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FA6" w:rsidRPr="005F7FA6" w:rsidRDefault="005F7FA6" w:rsidP="005F7FA6">
      <w:pPr>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Погоджено                                                                Затверджено</w:t>
      </w:r>
    </w:p>
    <w:p w:rsidR="005F7FA6" w:rsidRPr="005F7FA6" w:rsidRDefault="005F7FA6" w:rsidP="005F7FA6">
      <w:pPr>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рішенням педради                                                   рішенням ради школи</w:t>
      </w:r>
    </w:p>
    <w:p w:rsidR="005F7FA6" w:rsidRPr="0092330F" w:rsidRDefault="00342414" w:rsidP="005F7FA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w:t>
      </w:r>
      <w:r w:rsidR="00EA30CA" w:rsidRPr="00EA30CA">
        <w:rPr>
          <w:rFonts w:ascii="Times New Roman" w:eastAsia="Times New Roman" w:hAnsi="Times New Roman" w:cs="Times New Roman"/>
          <w:sz w:val="28"/>
          <w:szCs w:val="28"/>
          <w:lang w:val="uk-UA" w:eastAsia="ru-RU"/>
        </w:rPr>
        <w:t>31</w:t>
      </w:r>
      <w:r w:rsidR="00F12D24">
        <w:rPr>
          <w:rFonts w:ascii="Times New Roman" w:eastAsia="Times New Roman" w:hAnsi="Times New Roman" w:cs="Times New Roman"/>
          <w:sz w:val="28"/>
          <w:szCs w:val="28"/>
          <w:lang w:val="uk-UA" w:eastAsia="ru-RU"/>
        </w:rPr>
        <w:t>.08.18</w:t>
      </w:r>
      <w:r w:rsidR="005F7FA6" w:rsidRPr="00EA30CA">
        <w:rPr>
          <w:rFonts w:ascii="Times New Roman" w:eastAsia="Times New Roman" w:hAnsi="Times New Roman" w:cs="Times New Roman"/>
          <w:sz w:val="28"/>
          <w:szCs w:val="28"/>
          <w:lang w:val="uk-UA" w:eastAsia="ru-RU"/>
        </w:rPr>
        <w:t xml:space="preserve">р.(протокол № </w:t>
      </w:r>
      <w:r w:rsidR="00F12D24">
        <w:rPr>
          <w:rFonts w:ascii="Times New Roman" w:eastAsia="Times New Roman" w:hAnsi="Times New Roman" w:cs="Times New Roman"/>
          <w:sz w:val="28"/>
          <w:szCs w:val="28"/>
          <w:lang w:val="uk-UA" w:eastAsia="ru-RU"/>
        </w:rPr>
        <w:t xml:space="preserve">   </w:t>
      </w:r>
      <w:r w:rsidR="005F7FA6" w:rsidRPr="0092330F">
        <w:rPr>
          <w:rFonts w:ascii="Times New Roman" w:eastAsia="Times New Roman" w:hAnsi="Times New Roman" w:cs="Times New Roman"/>
          <w:sz w:val="28"/>
          <w:szCs w:val="28"/>
          <w:lang w:val="uk-UA" w:eastAsia="ru-RU"/>
        </w:rPr>
        <w:t xml:space="preserve">)              </w:t>
      </w:r>
      <w:r w:rsidR="00043F5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від </w:t>
      </w:r>
      <w:r w:rsidR="00F12D24">
        <w:rPr>
          <w:rFonts w:ascii="Times New Roman" w:eastAsia="Times New Roman" w:hAnsi="Times New Roman" w:cs="Times New Roman"/>
          <w:sz w:val="28"/>
          <w:szCs w:val="28"/>
          <w:lang w:val="uk-UA" w:eastAsia="ru-RU"/>
        </w:rPr>
        <w:t>31.08.18</w:t>
      </w:r>
      <w:r w:rsidR="00EA30CA" w:rsidRPr="00EA30CA">
        <w:rPr>
          <w:rFonts w:ascii="Times New Roman" w:eastAsia="Times New Roman" w:hAnsi="Times New Roman" w:cs="Times New Roman"/>
          <w:sz w:val="28"/>
          <w:szCs w:val="28"/>
          <w:lang w:val="uk-UA" w:eastAsia="ru-RU"/>
        </w:rPr>
        <w:t>р.(протокол</w:t>
      </w:r>
      <w:r w:rsidR="00F12D24">
        <w:rPr>
          <w:rFonts w:ascii="Times New Roman" w:eastAsia="Times New Roman" w:hAnsi="Times New Roman" w:cs="Times New Roman"/>
          <w:sz w:val="28"/>
          <w:szCs w:val="28"/>
          <w:lang w:val="uk-UA" w:eastAsia="ru-RU"/>
        </w:rPr>
        <w:t xml:space="preserve"> №    </w:t>
      </w:r>
      <w:r w:rsidR="005F7FA6" w:rsidRPr="0092330F">
        <w:rPr>
          <w:rFonts w:ascii="Times New Roman" w:eastAsia="Times New Roman" w:hAnsi="Times New Roman" w:cs="Times New Roman"/>
          <w:sz w:val="28"/>
          <w:szCs w:val="28"/>
          <w:lang w:val="uk-UA" w:eastAsia="ru-RU"/>
        </w:rPr>
        <w:t>)</w:t>
      </w:r>
    </w:p>
    <w:p w:rsidR="005F7FA6" w:rsidRPr="0092330F" w:rsidRDefault="005F7FA6" w:rsidP="005F7FA6">
      <w:pPr>
        <w:spacing w:after="0" w:line="240" w:lineRule="auto"/>
        <w:rPr>
          <w:rFonts w:ascii="Times New Roman" w:eastAsia="Times New Roman" w:hAnsi="Times New Roman" w:cs="Times New Roman"/>
          <w:sz w:val="28"/>
          <w:szCs w:val="28"/>
          <w:lang w:val="uk-UA" w:eastAsia="ru-RU"/>
        </w:rPr>
      </w:pPr>
    </w:p>
    <w:p w:rsidR="005F7FA6" w:rsidRPr="005F7FA6" w:rsidRDefault="005F7FA6" w:rsidP="005F7FA6">
      <w:pPr>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Директор школи                                                           Голова ради школи</w:t>
      </w:r>
    </w:p>
    <w:p w:rsidR="005F7FA6" w:rsidRPr="005F7FA6" w:rsidRDefault="005F7FA6" w:rsidP="005F7FA6">
      <w:pPr>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_____________ Л.С.Мякотіна                         </w:t>
      </w:r>
      <w:r w:rsidR="004316C0">
        <w:rPr>
          <w:rFonts w:ascii="Times New Roman" w:eastAsia="Times New Roman" w:hAnsi="Times New Roman" w:cs="Times New Roman"/>
          <w:sz w:val="28"/>
          <w:szCs w:val="28"/>
          <w:lang w:val="uk-UA" w:eastAsia="ru-RU"/>
        </w:rPr>
        <w:t xml:space="preserve">      </w:t>
      </w:r>
      <w:r w:rsidR="0095180A">
        <w:rPr>
          <w:rFonts w:ascii="Times New Roman" w:eastAsia="Times New Roman" w:hAnsi="Times New Roman" w:cs="Times New Roman"/>
          <w:sz w:val="28"/>
          <w:szCs w:val="28"/>
          <w:lang w:val="uk-UA" w:eastAsia="ru-RU"/>
        </w:rPr>
        <w:t xml:space="preserve">  ________   Ю.В.Градусова</w:t>
      </w:r>
    </w:p>
    <w:p w:rsidR="005F7FA6" w:rsidRPr="005F7FA6" w:rsidRDefault="005F7FA6" w:rsidP="005F7FA6">
      <w:pPr>
        <w:spacing w:after="0" w:line="240" w:lineRule="auto"/>
        <w:rPr>
          <w:rFonts w:ascii="Times New Roman" w:eastAsia="Times New Roman" w:hAnsi="Times New Roman" w:cs="Times New Roman"/>
          <w:sz w:val="28"/>
          <w:szCs w:val="28"/>
          <w:lang w:val="uk-UA" w:eastAsia="ru-RU"/>
        </w:rPr>
      </w:pPr>
    </w:p>
    <w:p w:rsidR="005F7FA6" w:rsidRPr="005F7FA6" w:rsidRDefault="005F7FA6" w:rsidP="005F7FA6">
      <w:pPr>
        <w:spacing w:after="0" w:line="240" w:lineRule="auto"/>
        <w:rPr>
          <w:rFonts w:ascii="Times New Roman" w:eastAsia="Times New Roman" w:hAnsi="Times New Roman" w:cs="Times New Roman"/>
          <w:sz w:val="28"/>
          <w:szCs w:val="28"/>
          <w:lang w:val="uk-UA" w:eastAsia="ru-RU"/>
        </w:rPr>
      </w:pPr>
    </w:p>
    <w:p w:rsidR="005F7FA6" w:rsidRPr="005F7FA6" w:rsidRDefault="005F7FA6" w:rsidP="005F7FA6">
      <w:pPr>
        <w:spacing w:after="0" w:line="240" w:lineRule="auto"/>
        <w:rPr>
          <w:rFonts w:ascii="Times New Roman" w:eastAsia="Times New Roman" w:hAnsi="Times New Roman" w:cs="Times New Roman"/>
          <w:sz w:val="28"/>
          <w:szCs w:val="28"/>
          <w:lang w:val="uk-UA" w:eastAsia="ru-RU"/>
        </w:rPr>
      </w:pPr>
    </w:p>
    <w:p w:rsidR="005F7FA6" w:rsidRPr="005F7FA6" w:rsidRDefault="005F7FA6" w:rsidP="005F7FA6">
      <w:pPr>
        <w:spacing w:after="0" w:line="240" w:lineRule="auto"/>
        <w:rPr>
          <w:rFonts w:ascii="Times New Roman" w:eastAsia="Times New Roman" w:hAnsi="Times New Roman" w:cs="Times New Roman"/>
          <w:sz w:val="28"/>
          <w:szCs w:val="28"/>
          <w:lang w:val="uk-UA" w:eastAsia="ru-RU"/>
        </w:rPr>
      </w:pPr>
    </w:p>
    <w:p w:rsidR="005F7FA6" w:rsidRPr="005F7FA6" w:rsidRDefault="005F7FA6" w:rsidP="005F7FA6">
      <w:pPr>
        <w:spacing w:after="0" w:line="240" w:lineRule="auto"/>
        <w:rPr>
          <w:rFonts w:ascii="Times New Roman" w:eastAsia="Times New Roman" w:hAnsi="Times New Roman" w:cs="Times New Roman"/>
          <w:sz w:val="28"/>
          <w:szCs w:val="28"/>
          <w:lang w:val="uk-UA" w:eastAsia="ru-RU"/>
        </w:rPr>
      </w:pPr>
    </w:p>
    <w:p w:rsidR="005F7FA6" w:rsidRPr="005F7FA6" w:rsidRDefault="005F7FA6" w:rsidP="005F7FA6">
      <w:pPr>
        <w:spacing w:after="0" w:line="240" w:lineRule="auto"/>
        <w:rPr>
          <w:rFonts w:ascii="Times New Roman" w:eastAsia="Times New Roman" w:hAnsi="Times New Roman" w:cs="Times New Roman"/>
          <w:sz w:val="28"/>
          <w:szCs w:val="28"/>
          <w:lang w:val="uk-UA" w:eastAsia="ru-RU"/>
        </w:rPr>
      </w:pPr>
    </w:p>
    <w:p w:rsidR="005F7FA6" w:rsidRPr="005F7FA6" w:rsidRDefault="005F7FA6" w:rsidP="005F7FA6">
      <w:pPr>
        <w:spacing w:after="0" w:line="240" w:lineRule="auto"/>
        <w:rPr>
          <w:rFonts w:ascii="Times New Roman" w:eastAsia="Times New Roman" w:hAnsi="Times New Roman" w:cs="Times New Roman"/>
          <w:sz w:val="28"/>
          <w:szCs w:val="28"/>
          <w:lang w:val="uk-UA" w:eastAsia="ru-RU"/>
        </w:rPr>
      </w:pPr>
    </w:p>
    <w:p w:rsidR="005F7FA6" w:rsidRPr="005F7FA6" w:rsidRDefault="005F7FA6" w:rsidP="005F7FA6">
      <w:pPr>
        <w:spacing w:after="0" w:line="240" w:lineRule="auto"/>
        <w:jc w:val="center"/>
        <w:rPr>
          <w:rFonts w:ascii="Times New Roman" w:eastAsia="Times New Roman" w:hAnsi="Times New Roman" w:cs="Times New Roman"/>
          <w:b/>
          <w:sz w:val="72"/>
          <w:szCs w:val="72"/>
          <w:lang w:val="uk-UA" w:eastAsia="ru-RU"/>
        </w:rPr>
      </w:pPr>
      <w:r w:rsidRPr="005F7FA6">
        <w:rPr>
          <w:rFonts w:ascii="Times New Roman" w:eastAsia="Times New Roman" w:hAnsi="Times New Roman" w:cs="Times New Roman"/>
          <w:b/>
          <w:sz w:val="72"/>
          <w:szCs w:val="72"/>
          <w:lang w:val="uk-UA" w:eastAsia="ru-RU"/>
        </w:rPr>
        <w:t>План роботи</w:t>
      </w:r>
    </w:p>
    <w:p w:rsidR="005F7FA6" w:rsidRPr="00F00CA7" w:rsidRDefault="005F7FA6" w:rsidP="00F00CA7">
      <w:pPr>
        <w:spacing w:after="0" w:line="240" w:lineRule="auto"/>
        <w:jc w:val="center"/>
        <w:rPr>
          <w:rFonts w:ascii="Times New Roman" w:eastAsia="Times New Roman" w:hAnsi="Times New Roman" w:cs="Times New Roman"/>
          <w:sz w:val="44"/>
          <w:szCs w:val="52"/>
          <w:lang w:val="uk-UA" w:eastAsia="ru-RU"/>
        </w:rPr>
      </w:pPr>
      <w:r w:rsidRPr="00F00CA7">
        <w:rPr>
          <w:rFonts w:ascii="Times New Roman" w:eastAsia="Times New Roman" w:hAnsi="Times New Roman" w:cs="Times New Roman"/>
          <w:sz w:val="44"/>
          <w:szCs w:val="52"/>
          <w:lang w:val="uk-UA" w:eastAsia="ru-RU"/>
        </w:rPr>
        <w:t>комунального закладу</w:t>
      </w:r>
    </w:p>
    <w:p w:rsidR="005F7FA6" w:rsidRPr="00F00CA7" w:rsidRDefault="005F7FA6" w:rsidP="00F00CA7">
      <w:pPr>
        <w:jc w:val="center"/>
        <w:rPr>
          <w:rFonts w:ascii="Times New Roman" w:eastAsia="Times New Roman" w:hAnsi="Times New Roman" w:cs="Times New Roman"/>
          <w:sz w:val="44"/>
          <w:szCs w:val="52"/>
          <w:lang w:val="uk-UA" w:eastAsia="ru-RU"/>
        </w:rPr>
      </w:pPr>
      <w:r w:rsidRPr="00F00CA7">
        <w:rPr>
          <w:rFonts w:ascii="Times New Roman" w:eastAsia="Times New Roman" w:hAnsi="Times New Roman" w:cs="Times New Roman"/>
          <w:sz w:val="44"/>
          <w:szCs w:val="52"/>
          <w:lang w:val="uk-UA" w:eastAsia="ru-RU"/>
        </w:rPr>
        <w:t>«</w:t>
      </w:r>
      <w:proofErr w:type="spellStart"/>
      <w:r w:rsidR="003D0F3D" w:rsidRPr="00F00CA7">
        <w:rPr>
          <w:rFonts w:ascii="Times New Roman" w:eastAsia="Times New Roman" w:hAnsi="Times New Roman" w:cs="Times New Roman"/>
          <w:sz w:val="44"/>
          <w:szCs w:val="52"/>
          <w:lang w:val="uk-UA" w:eastAsia="ru-RU"/>
        </w:rPr>
        <w:t>Навчально</w:t>
      </w:r>
      <w:proofErr w:type="spellEnd"/>
      <w:r w:rsidR="003D0F3D" w:rsidRPr="00F00CA7">
        <w:rPr>
          <w:rFonts w:ascii="Times New Roman" w:eastAsia="Times New Roman" w:hAnsi="Times New Roman" w:cs="Times New Roman"/>
          <w:sz w:val="44"/>
          <w:szCs w:val="52"/>
          <w:lang w:val="uk-UA" w:eastAsia="ru-RU"/>
        </w:rPr>
        <w:t xml:space="preserve"> - виховне об'єднання (середня школа І-ІІІ ступенів – дошкільний навчальний заклад-позашкільний  навчальний заклад) м.Покров Дніпропетровської області</w:t>
      </w:r>
      <w:r w:rsidRPr="00F00CA7">
        <w:rPr>
          <w:rFonts w:ascii="Times New Roman" w:eastAsia="Times New Roman" w:hAnsi="Times New Roman" w:cs="Times New Roman"/>
          <w:sz w:val="44"/>
          <w:szCs w:val="52"/>
          <w:lang w:val="uk-UA" w:eastAsia="ru-RU"/>
        </w:rPr>
        <w:t>»</w:t>
      </w:r>
    </w:p>
    <w:p w:rsidR="005F7FA6" w:rsidRPr="00F00CA7" w:rsidRDefault="00F12D24" w:rsidP="00F00CA7">
      <w:pPr>
        <w:spacing w:after="0" w:line="240" w:lineRule="auto"/>
        <w:jc w:val="center"/>
        <w:rPr>
          <w:rFonts w:ascii="Times New Roman" w:eastAsia="Times New Roman" w:hAnsi="Times New Roman" w:cs="Times New Roman"/>
          <w:sz w:val="44"/>
          <w:szCs w:val="52"/>
          <w:lang w:val="uk-UA" w:eastAsia="ru-RU"/>
        </w:rPr>
      </w:pPr>
      <w:r w:rsidRPr="00F00CA7">
        <w:rPr>
          <w:rFonts w:ascii="Times New Roman" w:eastAsia="Times New Roman" w:hAnsi="Times New Roman" w:cs="Times New Roman"/>
          <w:sz w:val="44"/>
          <w:szCs w:val="52"/>
          <w:lang w:val="uk-UA" w:eastAsia="ru-RU"/>
        </w:rPr>
        <w:t>на 2018-2019</w:t>
      </w:r>
      <w:r w:rsidR="00880BEB" w:rsidRPr="00F00CA7">
        <w:rPr>
          <w:rFonts w:ascii="Times New Roman" w:eastAsia="Times New Roman" w:hAnsi="Times New Roman" w:cs="Times New Roman"/>
          <w:sz w:val="44"/>
          <w:szCs w:val="52"/>
          <w:lang w:val="uk-UA" w:eastAsia="ru-RU"/>
        </w:rPr>
        <w:t xml:space="preserve"> </w:t>
      </w:r>
      <w:proofErr w:type="spellStart"/>
      <w:r w:rsidR="005F7FA6" w:rsidRPr="00F00CA7">
        <w:rPr>
          <w:rFonts w:ascii="Times New Roman" w:eastAsia="Times New Roman" w:hAnsi="Times New Roman" w:cs="Times New Roman"/>
          <w:sz w:val="44"/>
          <w:szCs w:val="52"/>
          <w:lang w:val="uk-UA" w:eastAsia="ru-RU"/>
        </w:rPr>
        <w:t>н.р</w:t>
      </w:r>
      <w:proofErr w:type="spellEnd"/>
      <w:r w:rsidR="005F7FA6" w:rsidRPr="00F00CA7">
        <w:rPr>
          <w:rFonts w:ascii="Times New Roman" w:eastAsia="Times New Roman" w:hAnsi="Times New Roman" w:cs="Times New Roman"/>
          <w:sz w:val="44"/>
          <w:szCs w:val="52"/>
          <w:lang w:val="uk-UA" w:eastAsia="ru-RU"/>
        </w:rPr>
        <w:t>.</w:t>
      </w:r>
    </w:p>
    <w:p w:rsidR="005F7FA6" w:rsidRPr="005F7FA6" w:rsidRDefault="005F7FA6" w:rsidP="005F7FA6">
      <w:pPr>
        <w:spacing w:after="0" w:line="240" w:lineRule="auto"/>
        <w:jc w:val="center"/>
        <w:rPr>
          <w:rFonts w:ascii="Times New Roman" w:eastAsia="Times New Roman" w:hAnsi="Times New Roman" w:cs="Times New Roman"/>
          <w:sz w:val="52"/>
          <w:szCs w:val="52"/>
          <w:lang w:val="uk-UA" w:eastAsia="ru-RU"/>
        </w:rPr>
      </w:pPr>
    </w:p>
    <w:p w:rsidR="005F7FA6" w:rsidRPr="005F7FA6" w:rsidRDefault="005F7FA6" w:rsidP="005F7FA6">
      <w:pPr>
        <w:spacing w:after="0" w:line="240" w:lineRule="auto"/>
        <w:jc w:val="center"/>
        <w:rPr>
          <w:rFonts w:ascii="Times New Roman" w:eastAsia="Times New Roman" w:hAnsi="Times New Roman" w:cs="Times New Roman"/>
          <w:sz w:val="52"/>
          <w:szCs w:val="52"/>
          <w:lang w:val="uk-UA" w:eastAsia="ru-RU"/>
        </w:rPr>
      </w:pPr>
    </w:p>
    <w:p w:rsidR="005F7FA6" w:rsidRPr="005F7FA6" w:rsidRDefault="005F7FA6" w:rsidP="005F7FA6">
      <w:pPr>
        <w:spacing w:after="0" w:line="240" w:lineRule="auto"/>
        <w:jc w:val="center"/>
        <w:rPr>
          <w:rFonts w:ascii="Times New Roman" w:eastAsia="Times New Roman" w:hAnsi="Times New Roman" w:cs="Times New Roman"/>
          <w:sz w:val="52"/>
          <w:szCs w:val="52"/>
          <w:lang w:val="uk-UA" w:eastAsia="ru-RU"/>
        </w:rPr>
      </w:pPr>
    </w:p>
    <w:p w:rsidR="005F7FA6" w:rsidRPr="005F7FA6" w:rsidRDefault="005F7FA6" w:rsidP="005F7FA6">
      <w:pPr>
        <w:spacing w:after="0" w:line="240" w:lineRule="auto"/>
        <w:jc w:val="center"/>
        <w:rPr>
          <w:rFonts w:ascii="Times New Roman" w:eastAsia="Times New Roman" w:hAnsi="Times New Roman" w:cs="Times New Roman"/>
          <w:sz w:val="52"/>
          <w:szCs w:val="52"/>
          <w:lang w:val="uk-UA" w:eastAsia="ru-RU"/>
        </w:rPr>
      </w:pPr>
    </w:p>
    <w:p w:rsidR="005F7FA6" w:rsidRPr="005F7FA6" w:rsidRDefault="005F7FA6" w:rsidP="005F7FA6">
      <w:pPr>
        <w:spacing w:after="0" w:line="240" w:lineRule="auto"/>
        <w:jc w:val="center"/>
        <w:rPr>
          <w:rFonts w:ascii="Times New Roman" w:eastAsia="Times New Roman" w:hAnsi="Times New Roman" w:cs="Times New Roman"/>
          <w:sz w:val="52"/>
          <w:szCs w:val="52"/>
          <w:lang w:val="uk-UA" w:eastAsia="ru-RU"/>
        </w:rPr>
      </w:pPr>
    </w:p>
    <w:p w:rsidR="005F7FA6" w:rsidRPr="005F7FA6" w:rsidRDefault="005F7FA6" w:rsidP="005F7FA6">
      <w:pPr>
        <w:spacing w:after="0" w:line="240" w:lineRule="auto"/>
        <w:jc w:val="center"/>
        <w:rPr>
          <w:rFonts w:ascii="Times New Roman" w:eastAsia="Times New Roman" w:hAnsi="Times New Roman" w:cs="Times New Roman"/>
          <w:sz w:val="52"/>
          <w:szCs w:val="52"/>
          <w:lang w:val="uk-UA" w:eastAsia="ru-RU"/>
        </w:rPr>
      </w:pPr>
    </w:p>
    <w:p w:rsidR="005F7FA6" w:rsidRPr="005F7FA6" w:rsidRDefault="005F7FA6" w:rsidP="005F7FA6">
      <w:pPr>
        <w:spacing w:after="0" w:line="240" w:lineRule="auto"/>
        <w:jc w:val="center"/>
        <w:rPr>
          <w:rFonts w:ascii="Times New Roman" w:eastAsia="Times New Roman" w:hAnsi="Times New Roman" w:cs="Times New Roman"/>
          <w:sz w:val="52"/>
          <w:szCs w:val="52"/>
          <w:lang w:val="uk-UA" w:eastAsia="ru-RU"/>
        </w:rPr>
      </w:pPr>
    </w:p>
    <w:p w:rsidR="005F7FA6" w:rsidRDefault="005F7FA6" w:rsidP="005F7FA6">
      <w:pPr>
        <w:spacing w:after="0" w:line="240" w:lineRule="auto"/>
        <w:jc w:val="center"/>
        <w:rPr>
          <w:rFonts w:ascii="Times New Roman" w:eastAsia="Times New Roman" w:hAnsi="Times New Roman" w:cs="Times New Roman"/>
          <w:sz w:val="52"/>
          <w:szCs w:val="52"/>
          <w:lang w:val="uk-UA" w:eastAsia="ru-RU"/>
        </w:rPr>
      </w:pPr>
    </w:p>
    <w:p w:rsidR="00F00CA7" w:rsidRPr="005F7FA6" w:rsidRDefault="00F00CA7" w:rsidP="005F7FA6">
      <w:pPr>
        <w:spacing w:after="0" w:line="240" w:lineRule="auto"/>
        <w:jc w:val="center"/>
        <w:rPr>
          <w:rFonts w:ascii="Times New Roman" w:eastAsia="Times New Roman" w:hAnsi="Times New Roman" w:cs="Times New Roman"/>
          <w:sz w:val="52"/>
          <w:szCs w:val="52"/>
          <w:lang w:val="uk-UA" w:eastAsia="ru-RU"/>
        </w:rPr>
      </w:pPr>
    </w:p>
    <w:p w:rsidR="005F7FA6" w:rsidRPr="005F7FA6" w:rsidRDefault="005F7FA6" w:rsidP="005F7FA6">
      <w:pPr>
        <w:spacing w:after="0" w:line="240" w:lineRule="auto"/>
        <w:jc w:val="center"/>
        <w:rPr>
          <w:rFonts w:ascii="Times New Roman" w:eastAsia="Times New Roman" w:hAnsi="Times New Roman" w:cs="Times New Roman"/>
          <w:sz w:val="52"/>
          <w:szCs w:val="52"/>
          <w:lang w:val="uk-UA" w:eastAsia="ru-RU"/>
        </w:rPr>
      </w:pPr>
    </w:p>
    <w:p w:rsidR="005F7FA6" w:rsidRPr="005F7FA6" w:rsidRDefault="005F7FA6" w:rsidP="005F7FA6">
      <w:pPr>
        <w:spacing w:after="0" w:line="240" w:lineRule="auto"/>
        <w:jc w:val="center"/>
        <w:rPr>
          <w:rFonts w:ascii="Times New Roman" w:eastAsia="Times New Roman" w:hAnsi="Times New Roman" w:cs="Times New Roman"/>
          <w:sz w:val="32"/>
          <w:szCs w:val="32"/>
          <w:lang w:val="uk-UA" w:eastAsia="ru-RU"/>
        </w:rPr>
      </w:pPr>
      <w:r w:rsidRPr="005F7FA6">
        <w:rPr>
          <w:rFonts w:ascii="Times New Roman" w:eastAsia="Times New Roman" w:hAnsi="Times New Roman" w:cs="Times New Roman"/>
          <w:sz w:val="32"/>
          <w:szCs w:val="32"/>
          <w:lang w:val="uk-UA" w:eastAsia="ru-RU"/>
        </w:rPr>
        <w:t xml:space="preserve">м. </w:t>
      </w:r>
      <w:r w:rsidR="00C971C8">
        <w:rPr>
          <w:rFonts w:ascii="Times New Roman" w:eastAsia="Times New Roman" w:hAnsi="Times New Roman" w:cs="Times New Roman"/>
          <w:sz w:val="32"/>
          <w:szCs w:val="32"/>
          <w:lang w:val="uk-UA" w:eastAsia="ru-RU"/>
        </w:rPr>
        <w:t>Покров</w:t>
      </w:r>
    </w:p>
    <w:p w:rsidR="005F7FA6" w:rsidRPr="005F7FA6" w:rsidRDefault="00F12D24" w:rsidP="005F7FA6">
      <w:pPr>
        <w:spacing w:after="0" w:line="240" w:lineRule="auto"/>
        <w:jc w:val="center"/>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2018</w:t>
      </w:r>
      <w:r w:rsidR="005F7FA6" w:rsidRPr="005F7FA6">
        <w:rPr>
          <w:rFonts w:ascii="Times New Roman" w:eastAsia="Times New Roman" w:hAnsi="Times New Roman" w:cs="Times New Roman"/>
          <w:sz w:val="32"/>
          <w:szCs w:val="32"/>
          <w:lang w:val="uk-UA" w:eastAsia="ru-RU"/>
        </w:rPr>
        <w:t xml:space="preserve"> рік</w:t>
      </w:r>
    </w:p>
    <w:p w:rsidR="005F7FA6" w:rsidRPr="005F7FA6" w:rsidRDefault="005F7FA6" w:rsidP="005F7FA6">
      <w:pPr>
        <w:spacing w:after="0" w:line="240" w:lineRule="auto"/>
        <w:jc w:val="center"/>
        <w:rPr>
          <w:rFonts w:ascii="Times New Roman" w:eastAsia="Times New Roman" w:hAnsi="Times New Roman" w:cs="Times New Roman"/>
          <w:sz w:val="32"/>
          <w:szCs w:val="32"/>
          <w:lang w:val="uk-UA" w:eastAsia="ru-RU"/>
        </w:rPr>
      </w:pPr>
    </w:p>
    <w:p w:rsidR="005F7FA6" w:rsidRPr="005F7FA6" w:rsidRDefault="00300034"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З М І С Т</w:t>
      </w:r>
    </w:p>
    <w:p w:rsidR="005F7FA6" w:rsidRPr="005F7FA6" w:rsidRDefault="005F7FA6" w:rsidP="005F7FA6">
      <w:pPr>
        <w:spacing w:after="0" w:line="240" w:lineRule="auto"/>
        <w:rPr>
          <w:rFonts w:ascii="Times New Roman" w:eastAsia="Times New Roman" w:hAnsi="Times New Roman" w:cs="Times New Roman"/>
          <w:sz w:val="28"/>
          <w:szCs w:val="28"/>
          <w:lang w:val="uk-UA" w:eastAsia="ru-RU"/>
        </w:rPr>
      </w:pPr>
    </w:p>
    <w:p w:rsidR="005F7FA6" w:rsidRPr="005F7FA6" w:rsidRDefault="005F7FA6" w:rsidP="005F7FA6">
      <w:pPr>
        <w:spacing w:after="0" w:line="240" w:lineRule="auto"/>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І. ВСТУП</w:t>
      </w:r>
    </w:p>
    <w:p w:rsidR="005F7FA6" w:rsidRPr="005F7FA6" w:rsidRDefault="005F7FA6" w:rsidP="005F7FA6">
      <w:pPr>
        <w:spacing w:after="0" w:line="240" w:lineRule="auto"/>
        <w:rPr>
          <w:rFonts w:ascii="Times New Roman" w:eastAsia="Times New Roman" w:hAnsi="Times New Roman" w:cs="Times New Roman"/>
          <w:b/>
          <w:sz w:val="28"/>
          <w:szCs w:val="28"/>
          <w:lang w:val="uk-UA" w:eastAsia="ru-RU"/>
        </w:rPr>
      </w:pPr>
    </w:p>
    <w:p w:rsidR="005F7FA6" w:rsidRPr="00B01EE7" w:rsidRDefault="00766CAE" w:rsidP="00B01EE7">
      <w:pPr>
        <w:spacing w:after="0" w:line="240" w:lineRule="auto"/>
        <w:ind w:firstLine="142"/>
        <w:jc w:val="both"/>
        <w:rPr>
          <w:rFonts w:ascii="Times New Roman" w:eastAsia="Times New Roman" w:hAnsi="Times New Roman" w:cs="Times New Roman"/>
          <w:sz w:val="32"/>
          <w:szCs w:val="28"/>
          <w:lang w:val="uk-UA" w:eastAsia="ru-RU"/>
        </w:rPr>
      </w:pPr>
      <w:r>
        <w:rPr>
          <w:rFonts w:ascii="Times New Roman" w:eastAsia="Times New Roman" w:hAnsi="Times New Roman" w:cs="Times New Roman"/>
          <w:b/>
          <w:sz w:val="28"/>
          <w:szCs w:val="28"/>
          <w:lang w:val="uk-UA" w:eastAsia="ru-RU"/>
        </w:rPr>
        <w:t xml:space="preserve">І. </w:t>
      </w:r>
      <w:r w:rsidR="005F7FA6" w:rsidRPr="005F7FA6">
        <w:rPr>
          <w:rFonts w:ascii="Times New Roman" w:eastAsia="Times New Roman" w:hAnsi="Times New Roman" w:cs="Times New Roman"/>
          <w:b/>
          <w:sz w:val="28"/>
          <w:szCs w:val="28"/>
          <w:lang w:val="uk-UA" w:eastAsia="ru-RU"/>
        </w:rPr>
        <w:t xml:space="preserve"> </w:t>
      </w:r>
      <w:r w:rsidR="005F7FA6" w:rsidRPr="005F7FA6">
        <w:rPr>
          <w:rFonts w:ascii="Times New Roman" w:eastAsia="Times New Roman" w:hAnsi="Times New Roman" w:cs="Times New Roman"/>
          <w:sz w:val="28"/>
          <w:szCs w:val="28"/>
          <w:lang w:val="uk-UA" w:eastAsia="ru-RU"/>
        </w:rPr>
        <w:t xml:space="preserve"> </w:t>
      </w:r>
      <w:r w:rsidR="00B01EE7" w:rsidRPr="00B01EE7">
        <w:rPr>
          <w:rFonts w:ascii="Times New Roman" w:hAnsi="Times New Roman" w:cs="Times New Roman"/>
          <w:sz w:val="28"/>
          <w:szCs w:val="26"/>
          <w:lang w:val="uk-UA"/>
        </w:rPr>
        <w:t>А</w:t>
      </w:r>
      <w:proofErr w:type="spellStart"/>
      <w:r w:rsidR="00B01EE7" w:rsidRPr="00B01EE7">
        <w:rPr>
          <w:rFonts w:ascii="Times New Roman" w:hAnsi="Times New Roman" w:cs="Times New Roman"/>
          <w:sz w:val="28"/>
          <w:szCs w:val="26"/>
        </w:rPr>
        <w:t>наліз</w:t>
      </w:r>
      <w:proofErr w:type="spellEnd"/>
      <w:r w:rsidR="00B01EE7" w:rsidRPr="00B01EE7">
        <w:rPr>
          <w:rFonts w:ascii="Times New Roman" w:hAnsi="Times New Roman" w:cs="Times New Roman"/>
          <w:sz w:val="28"/>
          <w:szCs w:val="26"/>
        </w:rPr>
        <w:t xml:space="preserve"> </w:t>
      </w:r>
      <w:proofErr w:type="spellStart"/>
      <w:r w:rsidR="00B01EE7" w:rsidRPr="00B01EE7">
        <w:rPr>
          <w:rFonts w:ascii="Times New Roman" w:hAnsi="Times New Roman" w:cs="Times New Roman"/>
          <w:sz w:val="28"/>
          <w:szCs w:val="26"/>
        </w:rPr>
        <w:t>результативності</w:t>
      </w:r>
      <w:proofErr w:type="spellEnd"/>
      <w:r w:rsidR="00B01EE7" w:rsidRPr="00B01EE7">
        <w:rPr>
          <w:rFonts w:ascii="Times New Roman" w:hAnsi="Times New Roman" w:cs="Times New Roman"/>
          <w:sz w:val="28"/>
          <w:szCs w:val="26"/>
        </w:rPr>
        <w:t xml:space="preserve"> </w:t>
      </w:r>
      <w:proofErr w:type="spellStart"/>
      <w:r w:rsidR="00B01EE7" w:rsidRPr="00B01EE7">
        <w:rPr>
          <w:rFonts w:ascii="Times New Roman" w:hAnsi="Times New Roman" w:cs="Times New Roman"/>
          <w:sz w:val="28"/>
          <w:szCs w:val="26"/>
        </w:rPr>
        <w:t>управління</w:t>
      </w:r>
      <w:proofErr w:type="spellEnd"/>
      <w:r w:rsidR="00B01EE7" w:rsidRPr="00B01EE7">
        <w:rPr>
          <w:rFonts w:ascii="Times New Roman" w:hAnsi="Times New Roman" w:cs="Times New Roman"/>
          <w:sz w:val="28"/>
          <w:szCs w:val="26"/>
        </w:rPr>
        <w:t xml:space="preserve"> </w:t>
      </w:r>
      <w:proofErr w:type="spellStart"/>
      <w:r w:rsidR="00B01EE7" w:rsidRPr="00B01EE7">
        <w:rPr>
          <w:rFonts w:ascii="Times New Roman" w:hAnsi="Times New Roman" w:cs="Times New Roman"/>
          <w:sz w:val="28"/>
          <w:szCs w:val="26"/>
        </w:rPr>
        <w:t>освітнім</w:t>
      </w:r>
      <w:proofErr w:type="spellEnd"/>
      <w:r w:rsidR="00B01EE7" w:rsidRPr="00B01EE7">
        <w:rPr>
          <w:rFonts w:ascii="Times New Roman" w:hAnsi="Times New Roman" w:cs="Times New Roman"/>
          <w:sz w:val="28"/>
          <w:szCs w:val="26"/>
        </w:rPr>
        <w:t xml:space="preserve"> </w:t>
      </w:r>
      <w:proofErr w:type="spellStart"/>
      <w:r w:rsidR="00B01EE7" w:rsidRPr="00B01EE7">
        <w:rPr>
          <w:rFonts w:ascii="Times New Roman" w:hAnsi="Times New Roman" w:cs="Times New Roman"/>
          <w:sz w:val="28"/>
          <w:szCs w:val="26"/>
        </w:rPr>
        <w:t>процесом</w:t>
      </w:r>
      <w:proofErr w:type="spellEnd"/>
      <w:r w:rsidR="00B01EE7">
        <w:rPr>
          <w:rFonts w:ascii="Times New Roman" w:hAnsi="Times New Roman" w:cs="Times New Roman"/>
          <w:sz w:val="28"/>
          <w:szCs w:val="26"/>
          <w:lang w:val="uk-UA"/>
        </w:rPr>
        <w:t xml:space="preserve"> </w:t>
      </w:r>
      <w:r w:rsidR="00B01EE7" w:rsidRPr="00B01EE7">
        <w:rPr>
          <w:rFonts w:ascii="Times New Roman" w:hAnsi="Times New Roman" w:cs="Times New Roman"/>
          <w:sz w:val="28"/>
          <w:szCs w:val="26"/>
        </w:rPr>
        <w:t xml:space="preserve"> у 2017/2018 </w:t>
      </w:r>
      <w:proofErr w:type="spellStart"/>
      <w:r w:rsidR="00B01EE7" w:rsidRPr="00B01EE7">
        <w:rPr>
          <w:rFonts w:ascii="Times New Roman" w:hAnsi="Times New Roman" w:cs="Times New Roman"/>
          <w:sz w:val="28"/>
          <w:szCs w:val="26"/>
        </w:rPr>
        <w:t>навчальному</w:t>
      </w:r>
      <w:proofErr w:type="spellEnd"/>
      <w:r w:rsidR="00B01EE7" w:rsidRPr="00B01EE7">
        <w:rPr>
          <w:rFonts w:ascii="Times New Roman" w:hAnsi="Times New Roman" w:cs="Times New Roman"/>
          <w:sz w:val="28"/>
          <w:szCs w:val="26"/>
        </w:rPr>
        <w:t xml:space="preserve"> </w:t>
      </w:r>
      <w:proofErr w:type="spellStart"/>
      <w:r w:rsidR="00B01EE7" w:rsidRPr="00B01EE7">
        <w:rPr>
          <w:rFonts w:ascii="Times New Roman" w:hAnsi="Times New Roman" w:cs="Times New Roman"/>
          <w:sz w:val="28"/>
          <w:szCs w:val="26"/>
        </w:rPr>
        <w:t>році</w:t>
      </w:r>
      <w:proofErr w:type="spellEnd"/>
      <w:r w:rsidR="00B01EE7">
        <w:rPr>
          <w:rFonts w:ascii="Times New Roman" w:hAnsi="Times New Roman" w:cs="Times New Roman"/>
          <w:sz w:val="28"/>
          <w:szCs w:val="26"/>
          <w:lang w:val="uk-UA"/>
        </w:rPr>
        <w:t xml:space="preserve"> та основні завдання на 2018/2019н.р.</w:t>
      </w:r>
    </w:p>
    <w:p w:rsidR="005F7FA6" w:rsidRPr="00B01EE7" w:rsidRDefault="005F7FA6" w:rsidP="005F7FA6">
      <w:pPr>
        <w:spacing w:after="0" w:line="240" w:lineRule="auto"/>
        <w:ind w:firstLine="1311"/>
        <w:rPr>
          <w:rFonts w:ascii="Times New Roman" w:eastAsia="Times New Roman" w:hAnsi="Times New Roman" w:cs="Times New Roman"/>
          <w:sz w:val="28"/>
          <w:szCs w:val="28"/>
          <w:lang w:val="uk-UA" w:eastAsia="ru-RU"/>
        </w:rPr>
      </w:pPr>
    </w:p>
    <w:p w:rsidR="005F7FA6" w:rsidRPr="005F7FA6" w:rsidRDefault="005F7FA6" w:rsidP="005F7FA6">
      <w:pPr>
        <w:spacing w:after="0" w:line="240" w:lineRule="auto"/>
        <w:ind w:firstLine="1311"/>
        <w:rPr>
          <w:rFonts w:ascii="Times New Roman" w:eastAsia="Times New Roman" w:hAnsi="Times New Roman" w:cs="Times New Roman"/>
          <w:sz w:val="28"/>
          <w:szCs w:val="28"/>
          <w:lang w:val="uk-UA" w:eastAsia="ru-RU"/>
        </w:rPr>
      </w:pPr>
    </w:p>
    <w:p w:rsidR="005F7FA6" w:rsidRPr="005F7FA6" w:rsidRDefault="005F7FA6" w:rsidP="005F7FA6">
      <w:pPr>
        <w:spacing w:after="0" w:line="240" w:lineRule="auto"/>
        <w:ind w:firstLine="57"/>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ІІ. ЗДІЙСНЕННЯ СОЦІАЛЬНОГО ЗАМОВЛЕННЯ</w:t>
      </w:r>
    </w:p>
    <w:p w:rsidR="005F7FA6" w:rsidRPr="005F7FA6" w:rsidRDefault="005F7FA6" w:rsidP="005F7FA6">
      <w:pPr>
        <w:spacing w:after="0" w:line="240" w:lineRule="auto"/>
        <w:ind w:firstLine="57"/>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 xml:space="preserve">     У НАВЧАЛЬНО-ВИХОВНІЙ РОБОТІ</w:t>
      </w:r>
    </w:p>
    <w:p w:rsidR="005F7FA6" w:rsidRPr="005F7FA6" w:rsidRDefault="005F7FA6" w:rsidP="005F7FA6">
      <w:pPr>
        <w:spacing w:after="0" w:line="240" w:lineRule="auto"/>
        <w:ind w:firstLine="57"/>
        <w:rPr>
          <w:rFonts w:ascii="Times New Roman" w:eastAsia="Times New Roman" w:hAnsi="Times New Roman" w:cs="Times New Roman"/>
          <w:b/>
          <w:sz w:val="28"/>
          <w:szCs w:val="28"/>
          <w:lang w:val="uk-UA" w:eastAsia="ru-RU"/>
        </w:rPr>
      </w:pPr>
    </w:p>
    <w:p w:rsidR="005F7FA6" w:rsidRPr="005F7FA6" w:rsidRDefault="005F7FA6" w:rsidP="005F7FA6">
      <w:pPr>
        <w:spacing w:after="0" w:line="240" w:lineRule="auto"/>
        <w:ind w:firstLine="684"/>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b/>
          <w:sz w:val="28"/>
          <w:szCs w:val="28"/>
          <w:lang w:val="uk-UA" w:eastAsia="ru-RU"/>
        </w:rPr>
        <w:t xml:space="preserve">ІІ. А  </w:t>
      </w:r>
      <w:r w:rsidRPr="005F7FA6">
        <w:rPr>
          <w:rFonts w:ascii="Times New Roman" w:eastAsia="Times New Roman" w:hAnsi="Times New Roman" w:cs="Times New Roman"/>
          <w:sz w:val="28"/>
          <w:szCs w:val="28"/>
          <w:lang w:val="uk-UA" w:eastAsia="ru-RU"/>
        </w:rPr>
        <w:t>Заходи по якісній організації навчально-виховного процесу.</w:t>
      </w:r>
    </w:p>
    <w:p w:rsidR="005F7FA6" w:rsidRPr="005F7FA6" w:rsidRDefault="005F7FA6" w:rsidP="005F7FA6">
      <w:pPr>
        <w:spacing w:after="0" w:line="240" w:lineRule="auto"/>
        <w:ind w:firstLine="684"/>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b/>
          <w:sz w:val="28"/>
          <w:szCs w:val="28"/>
          <w:lang w:val="uk-UA" w:eastAsia="ru-RU"/>
        </w:rPr>
        <w:t xml:space="preserve">ІІ. Б  </w:t>
      </w:r>
      <w:r w:rsidRPr="005F7FA6">
        <w:rPr>
          <w:rFonts w:ascii="Times New Roman" w:eastAsia="Times New Roman" w:hAnsi="Times New Roman" w:cs="Times New Roman"/>
          <w:sz w:val="28"/>
          <w:szCs w:val="28"/>
          <w:lang w:val="uk-UA" w:eastAsia="ru-RU"/>
        </w:rPr>
        <w:t>Робота з педкадрами по удосконаленню навчально-виховного процесу</w:t>
      </w:r>
    </w:p>
    <w:p w:rsidR="007D0554" w:rsidRPr="00FE09B5" w:rsidRDefault="007D0554" w:rsidP="007D0554">
      <w:pPr>
        <w:rPr>
          <w:rFonts w:ascii="Times New Roman" w:hAnsi="Times New Roman" w:cs="Times New Roman"/>
          <w:b/>
          <w:sz w:val="28"/>
        </w:rPr>
      </w:pPr>
      <w:r>
        <w:rPr>
          <w:rFonts w:ascii="Times New Roman" w:eastAsia="Times New Roman" w:hAnsi="Times New Roman" w:cs="Times New Roman"/>
          <w:b/>
          <w:sz w:val="28"/>
          <w:szCs w:val="28"/>
          <w:lang w:val="uk-UA" w:eastAsia="ru-RU"/>
        </w:rPr>
        <w:t xml:space="preserve">          </w:t>
      </w:r>
      <w:r w:rsidR="005E2AD7">
        <w:rPr>
          <w:rFonts w:ascii="Times New Roman" w:eastAsia="Times New Roman" w:hAnsi="Times New Roman" w:cs="Times New Roman"/>
          <w:b/>
          <w:sz w:val="28"/>
          <w:szCs w:val="28"/>
          <w:lang w:val="uk-UA" w:eastAsia="ru-RU"/>
        </w:rPr>
        <w:t>ІІ</w:t>
      </w:r>
      <w:r>
        <w:rPr>
          <w:rFonts w:ascii="Times New Roman" w:eastAsia="Times New Roman" w:hAnsi="Times New Roman" w:cs="Times New Roman"/>
          <w:b/>
          <w:sz w:val="28"/>
          <w:szCs w:val="28"/>
          <w:lang w:val="uk-UA" w:eastAsia="ru-RU"/>
        </w:rPr>
        <w:t xml:space="preserve">. В  </w:t>
      </w:r>
      <w:r>
        <w:rPr>
          <w:rFonts w:ascii="Times New Roman" w:hAnsi="Times New Roman" w:cs="Times New Roman"/>
          <w:sz w:val="28"/>
          <w:lang w:val="uk-UA"/>
        </w:rPr>
        <w:t>З</w:t>
      </w:r>
      <w:proofErr w:type="spellStart"/>
      <w:r w:rsidRPr="007D0554">
        <w:rPr>
          <w:rFonts w:ascii="Times New Roman" w:hAnsi="Times New Roman" w:cs="Times New Roman"/>
          <w:sz w:val="28"/>
        </w:rPr>
        <w:t>аходи</w:t>
      </w:r>
      <w:proofErr w:type="spellEnd"/>
      <w:r w:rsidRPr="007D0554">
        <w:rPr>
          <w:rFonts w:ascii="Times New Roman" w:hAnsi="Times New Roman" w:cs="Times New Roman"/>
          <w:sz w:val="28"/>
        </w:rPr>
        <w:t xml:space="preserve"> </w:t>
      </w:r>
      <w:r w:rsidRPr="007D0554">
        <w:rPr>
          <w:rFonts w:ascii="Times New Roman" w:hAnsi="Times New Roman" w:cs="Times New Roman"/>
          <w:sz w:val="28"/>
          <w:lang w:val="uk-UA"/>
        </w:rPr>
        <w:t>щодо роботи з учнями пільгових категорій</w:t>
      </w:r>
    </w:p>
    <w:p w:rsidR="005F7FA6" w:rsidRPr="005F7FA6" w:rsidRDefault="005F7FA6" w:rsidP="005E2AD7">
      <w:pPr>
        <w:spacing w:after="0" w:line="240" w:lineRule="auto"/>
        <w:rPr>
          <w:rFonts w:ascii="Times New Roman" w:eastAsia="Times New Roman" w:hAnsi="Times New Roman" w:cs="Times New Roman"/>
          <w:sz w:val="28"/>
          <w:szCs w:val="28"/>
          <w:lang w:val="uk-UA" w:eastAsia="ru-RU"/>
        </w:rPr>
      </w:pPr>
    </w:p>
    <w:p w:rsidR="005F7FA6" w:rsidRPr="005F7FA6" w:rsidRDefault="005F7FA6" w:rsidP="005F7FA6">
      <w:pPr>
        <w:spacing w:after="0" w:line="240" w:lineRule="auto"/>
        <w:ind w:firstLine="57"/>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І</w:t>
      </w:r>
      <w:r w:rsidR="005E2AD7">
        <w:rPr>
          <w:rFonts w:ascii="Times New Roman" w:eastAsia="Times New Roman" w:hAnsi="Times New Roman" w:cs="Times New Roman"/>
          <w:b/>
          <w:sz w:val="28"/>
          <w:szCs w:val="28"/>
          <w:lang w:val="uk-UA" w:eastAsia="ru-RU"/>
        </w:rPr>
        <w:t>ІІ</w:t>
      </w:r>
      <w:r w:rsidRPr="005F7FA6">
        <w:rPr>
          <w:rFonts w:ascii="Times New Roman" w:eastAsia="Times New Roman" w:hAnsi="Times New Roman" w:cs="Times New Roman"/>
          <w:b/>
          <w:sz w:val="28"/>
          <w:szCs w:val="28"/>
          <w:lang w:val="uk-UA" w:eastAsia="ru-RU"/>
        </w:rPr>
        <w:t>. ВНУТРІШКІЛЬНИЙ КОНТРОЛЬ І УПРАВЛІННЯ</w:t>
      </w:r>
    </w:p>
    <w:p w:rsidR="005F7FA6" w:rsidRPr="005F7FA6" w:rsidRDefault="005F7FA6" w:rsidP="005F7FA6">
      <w:pPr>
        <w:spacing w:after="0" w:line="240" w:lineRule="auto"/>
        <w:ind w:firstLine="57"/>
        <w:rPr>
          <w:rFonts w:ascii="Times New Roman" w:eastAsia="Times New Roman" w:hAnsi="Times New Roman" w:cs="Times New Roman"/>
          <w:b/>
          <w:sz w:val="28"/>
          <w:szCs w:val="28"/>
          <w:lang w:val="uk-UA" w:eastAsia="ru-RU"/>
        </w:rPr>
      </w:pPr>
    </w:p>
    <w:p w:rsidR="005F7FA6" w:rsidRPr="005F7FA6" w:rsidRDefault="005F7FA6" w:rsidP="005F7FA6">
      <w:pPr>
        <w:spacing w:after="0" w:line="240" w:lineRule="auto"/>
        <w:ind w:firstLine="684"/>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b/>
          <w:sz w:val="28"/>
          <w:szCs w:val="28"/>
          <w:lang w:val="uk-UA" w:eastAsia="ru-RU"/>
        </w:rPr>
        <w:t>І</w:t>
      </w:r>
      <w:r w:rsidR="005E2AD7">
        <w:rPr>
          <w:rFonts w:ascii="Times New Roman" w:eastAsia="Times New Roman" w:hAnsi="Times New Roman" w:cs="Times New Roman"/>
          <w:b/>
          <w:sz w:val="28"/>
          <w:szCs w:val="28"/>
          <w:lang w:val="uk-UA" w:eastAsia="ru-RU"/>
        </w:rPr>
        <w:t>ІІ</w:t>
      </w:r>
      <w:r w:rsidRPr="005F7FA6">
        <w:rPr>
          <w:rFonts w:ascii="Times New Roman" w:eastAsia="Times New Roman" w:hAnsi="Times New Roman" w:cs="Times New Roman"/>
          <w:b/>
          <w:sz w:val="28"/>
          <w:szCs w:val="28"/>
          <w:lang w:val="uk-UA" w:eastAsia="ru-RU"/>
        </w:rPr>
        <w:t xml:space="preserve">. А </w:t>
      </w:r>
      <w:r w:rsidRPr="005F7FA6">
        <w:rPr>
          <w:rFonts w:ascii="Times New Roman" w:eastAsia="Times New Roman" w:hAnsi="Times New Roman" w:cs="Times New Roman"/>
          <w:sz w:val="28"/>
          <w:szCs w:val="28"/>
          <w:lang w:val="uk-UA" w:eastAsia="ru-RU"/>
        </w:rPr>
        <w:t>Циклограма внутрішкільного контролю.</w:t>
      </w:r>
    </w:p>
    <w:p w:rsidR="005F7FA6" w:rsidRPr="005F7FA6" w:rsidRDefault="005E2AD7" w:rsidP="005F7FA6">
      <w:pPr>
        <w:spacing w:after="0" w:line="240" w:lineRule="auto"/>
        <w:ind w:firstLine="684"/>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ІІІ</w:t>
      </w:r>
      <w:r w:rsidR="005F7FA6" w:rsidRPr="005F7FA6">
        <w:rPr>
          <w:rFonts w:ascii="Times New Roman" w:eastAsia="Times New Roman" w:hAnsi="Times New Roman" w:cs="Times New Roman"/>
          <w:b/>
          <w:sz w:val="28"/>
          <w:szCs w:val="28"/>
          <w:lang w:val="uk-UA" w:eastAsia="ru-RU"/>
        </w:rPr>
        <w:t xml:space="preserve">. Б </w:t>
      </w:r>
      <w:r w:rsidR="005F7FA6" w:rsidRPr="005F7FA6">
        <w:rPr>
          <w:rFonts w:ascii="Times New Roman" w:eastAsia="Times New Roman" w:hAnsi="Times New Roman" w:cs="Times New Roman"/>
          <w:sz w:val="28"/>
          <w:szCs w:val="28"/>
          <w:lang w:val="uk-UA" w:eastAsia="ru-RU"/>
        </w:rPr>
        <w:t>Координація внутрішкільного управління і контроль</w:t>
      </w:r>
    </w:p>
    <w:p w:rsidR="005F7FA6" w:rsidRPr="005F7FA6" w:rsidRDefault="005F7FA6" w:rsidP="005F7FA6">
      <w:pPr>
        <w:spacing w:after="0" w:line="240" w:lineRule="auto"/>
        <w:ind w:firstLine="684"/>
        <w:rPr>
          <w:rFonts w:ascii="Times New Roman" w:eastAsia="Times New Roman" w:hAnsi="Times New Roman" w:cs="Times New Roman"/>
          <w:sz w:val="28"/>
          <w:szCs w:val="28"/>
          <w:lang w:val="uk-UA" w:eastAsia="ru-RU"/>
        </w:rPr>
      </w:pPr>
    </w:p>
    <w:p w:rsidR="005F7FA6" w:rsidRPr="005F7FA6" w:rsidRDefault="005F7FA6" w:rsidP="005F7FA6">
      <w:pPr>
        <w:spacing w:after="0" w:line="240" w:lineRule="auto"/>
        <w:ind w:firstLine="684"/>
        <w:rPr>
          <w:rFonts w:ascii="Times New Roman" w:eastAsia="Times New Roman" w:hAnsi="Times New Roman" w:cs="Times New Roman"/>
          <w:sz w:val="28"/>
          <w:szCs w:val="28"/>
          <w:lang w:val="uk-UA" w:eastAsia="ru-RU"/>
        </w:rPr>
      </w:pPr>
    </w:p>
    <w:p w:rsidR="005F7FA6" w:rsidRPr="005F7FA6" w:rsidRDefault="005E2AD7" w:rsidP="005F7FA6">
      <w:pPr>
        <w:spacing w:after="0" w:line="240" w:lineRule="auto"/>
        <w:ind w:firstLine="57"/>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І</w:t>
      </w:r>
      <w:r w:rsidR="005F7FA6" w:rsidRPr="005F7FA6">
        <w:rPr>
          <w:rFonts w:ascii="Times New Roman" w:eastAsia="Times New Roman" w:hAnsi="Times New Roman" w:cs="Times New Roman"/>
          <w:b/>
          <w:sz w:val="28"/>
          <w:szCs w:val="28"/>
          <w:lang w:val="en-US" w:eastAsia="ru-RU"/>
        </w:rPr>
        <w:t>V</w:t>
      </w:r>
      <w:r w:rsidR="005F7FA6" w:rsidRPr="005F7FA6">
        <w:rPr>
          <w:rFonts w:ascii="Times New Roman" w:eastAsia="Times New Roman" w:hAnsi="Times New Roman" w:cs="Times New Roman"/>
          <w:b/>
          <w:sz w:val="28"/>
          <w:szCs w:val="28"/>
          <w:lang w:val="uk-UA" w:eastAsia="ru-RU"/>
        </w:rPr>
        <w:t>. АДМІНІСТРАТИВНО-ГОСПОДАРЧІ ЗАХОДИ</w:t>
      </w:r>
    </w:p>
    <w:p w:rsidR="005F7FA6" w:rsidRPr="005F7FA6" w:rsidRDefault="005F7FA6" w:rsidP="005F7FA6">
      <w:pPr>
        <w:spacing w:after="0" w:line="240" w:lineRule="auto"/>
        <w:ind w:firstLine="57"/>
        <w:rPr>
          <w:rFonts w:ascii="Times New Roman" w:eastAsia="Times New Roman" w:hAnsi="Times New Roman" w:cs="Times New Roman"/>
          <w:b/>
          <w:sz w:val="28"/>
          <w:szCs w:val="28"/>
          <w:lang w:val="uk-UA" w:eastAsia="ru-RU"/>
        </w:rPr>
      </w:pPr>
    </w:p>
    <w:p w:rsidR="005F7FA6" w:rsidRPr="005F7FA6" w:rsidRDefault="005F7FA6" w:rsidP="005F7FA6">
      <w:pPr>
        <w:spacing w:after="0" w:line="240" w:lineRule="auto"/>
        <w:ind w:firstLine="57"/>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en-US" w:eastAsia="ru-RU"/>
        </w:rPr>
        <w:t>V</w:t>
      </w:r>
      <w:r w:rsidRPr="005F7FA6">
        <w:rPr>
          <w:rFonts w:ascii="Times New Roman" w:eastAsia="Times New Roman" w:hAnsi="Times New Roman" w:cs="Times New Roman"/>
          <w:b/>
          <w:sz w:val="28"/>
          <w:szCs w:val="28"/>
          <w:lang w:val="uk-UA" w:eastAsia="ru-RU"/>
        </w:rPr>
        <w:t>. РОБОТА ШКІЛЬНОЇ БІБЛІОТЕКИ</w:t>
      </w:r>
    </w:p>
    <w:p w:rsidR="005F7FA6" w:rsidRPr="005F7FA6" w:rsidRDefault="005F7FA6" w:rsidP="005F7FA6">
      <w:pPr>
        <w:spacing w:after="0" w:line="240" w:lineRule="auto"/>
        <w:ind w:firstLine="57"/>
        <w:rPr>
          <w:rFonts w:ascii="Times New Roman" w:eastAsia="Times New Roman" w:hAnsi="Times New Roman" w:cs="Times New Roman"/>
          <w:b/>
          <w:sz w:val="28"/>
          <w:szCs w:val="28"/>
          <w:lang w:val="uk-UA" w:eastAsia="ru-RU"/>
        </w:rPr>
      </w:pPr>
    </w:p>
    <w:p w:rsidR="005F7FA6" w:rsidRPr="005F7FA6" w:rsidRDefault="005F7FA6" w:rsidP="005F7FA6">
      <w:pPr>
        <w:spacing w:after="0" w:line="240" w:lineRule="auto"/>
        <w:ind w:firstLine="57"/>
        <w:rPr>
          <w:rFonts w:ascii="Times New Roman" w:eastAsia="Times New Roman" w:hAnsi="Times New Roman" w:cs="Times New Roman"/>
          <w:b/>
          <w:sz w:val="28"/>
          <w:szCs w:val="28"/>
          <w:lang w:val="uk-UA" w:eastAsia="ru-RU"/>
        </w:rPr>
      </w:pPr>
    </w:p>
    <w:p w:rsidR="005F7FA6" w:rsidRPr="005F7FA6" w:rsidRDefault="005E2AD7" w:rsidP="005F7FA6">
      <w:pPr>
        <w:spacing w:after="0" w:line="240" w:lineRule="auto"/>
        <w:ind w:firstLine="57"/>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VІ</w:t>
      </w:r>
      <w:r w:rsidR="005F7FA6" w:rsidRPr="005F7FA6">
        <w:rPr>
          <w:rFonts w:ascii="Times New Roman" w:eastAsia="Times New Roman" w:hAnsi="Times New Roman" w:cs="Times New Roman"/>
          <w:b/>
          <w:sz w:val="28"/>
          <w:szCs w:val="28"/>
          <w:lang w:val="uk-UA" w:eastAsia="ru-RU"/>
        </w:rPr>
        <w:t>. РОБОТА ПРАКТИЧНОГО ПСИХОЛОГА</w:t>
      </w:r>
    </w:p>
    <w:p w:rsidR="005F7FA6" w:rsidRPr="005F7FA6" w:rsidRDefault="005F7FA6" w:rsidP="005F7FA6">
      <w:pPr>
        <w:spacing w:after="0" w:line="240" w:lineRule="auto"/>
        <w:ind w:firstLine="57"/>
        <w:rPr>
          <w:rFonts w:ascii="Times New Roman" w:eastAsia="Times New Roman" w:hAnsi="Times New Roman" w:cs="Times New Roman"/>
          <w:b/>
          <w:sz w:val="28"/>
          <w:szCs w:val="28"/>
          <w:lang w:val="uk-UA" w:eastAsia="ru-RU"/>
        </w:rPr>
      </w:pPr>
    </w:p>
    <w:p w:rsidR="005F7FA6" w:rsidRDefault="00BE5078" w:rsidP="005F7FA6">
      <w:pPr>
        <w:spacing w:after="0" w:line="240" w:lineRule="auto"/>
        <w:ind w:firstLine="57"/>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en-US" w:eastAsia="ru-RU"/>
        </w:rPr>
        <w:t>V</w:t>
      </w:r>
      <w:r w:rsidR="005E2AD7">
        <w:rPr>
          <w:rFonts w:ascii="Times New Roman" w:eastAsia="Times New Roman" w:hAnsi="Times New Roman" w:cs="Times New Roman"/>
          <w:b/>
          <w:sz w:val="28"/>
          <w:szCs w:val="28"/>
          <w:lang w:val="uk-UA" w:eastAsia="ru-RU"/>
        </w:rPr>
        <w:t>І</w:t>
      </w:r>
      <w:r w:rsidRPr="005F7FA6">
        <w:rPr>
          <w:rFonts w:ascii="Times New Roman" w:eastAsia="Times New Roman" w:hAnsi="Times New Roman" w:cs="Times New Roman"/>
          <w:b/>
          <w:sz w:val="28"/>
          <w:szCs w:val="28"/>
          <w:lang w:val="uk-UA" w:eastAsia="ru-RU"/>
        </w:rPr>
        <w:t>І</w:t>
      </w:r>
      <w:r w:rsidR="005F7FA6" w:rsidRPr="005F7FA6">
        <w:rPr>
          <w:rFonts w:ascii="Times New Roman" w:eastAsia="Times New Roman" w:hAnsi="Times New Roman" w:cs="Times New Roman"/>
          <w:b/>
          <w:sz w:val="28"/>
          <w:szCs w:val="28"/>
          <w:lang w:val="uk-UA" w:eastAsia="ru-RU"/>
        </w:rPr>
        <w:t>. ДОДАТКИ</w:t>
      </w:r>
    </w:p>
    <w:p w:rsidR="00217254" w:rsidRPr="00426B6F" w:rsidRDefault="00217254" w:rsidP="009F530B">
      <w:pPr>
        <w:spacing w:after="0" w:line="240" w:lineRule="auto"/>
        <w:ind w:firstLine="57"/>
        <w:jc w:val="center"/>
        <w:rPr>
          <w:rFonts w:ascii="Times New Roman" w:eastAsia="Times New Roman" w:hAnsi="Times New Roman" w:cs="Times New Roman"/>
          <w:b/>
          <w:sz w:val="28"/>
          <w:szCs w:val="28"/>
          <w:lang w:eastAsia="ru-RU"/>
        </w:rPr>
      </w:pPr>
    </w:p>
    <w:p w:rsidR="005F7FA6" w:rsidRPr="005F7FA6" w:rsidRDefault="005F7FA6" w:rsidP="005F7FA6">
      <w:pPr>
        <w:spacing w:after="0" w:line="240" w:lineRule="auto"/>
        <w:ind w:firstLine="57"/>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 xml:space="preserve">ДОДАТОК </w:t>
      </w:r>
      <w:r w:rsidR="00880BEB">
        <w:rPr>
          <w:rFonts w:ascii="Times New Roman" w:eastAsia="Times New Roman" w:hAnsi="Times New Roman" w:cs="Times New Roman"/>
          <w:b/>
          <w:sz w:val="28"/>
          <w:szCs w:val="28"/>
          <w:lang w:val="uk-UA" w:eastAsia="ru-RU"/>
        </w:rPr>
        <w:t xml:space="preserve">  № 1</w:t>
      </w:r>
    </w:p>
    <w:p w:rsidR="005F7FA6" w:rsidRPr="005F7FA6" w:rsidRDefault="005F7FA6" w:rsidP="005F7FA6">
      <w:pPr>
        <w:spacing w:after="0" w:line="240" w:lineRule="auto"/>
        <w:ind w:firstLine="57"/>
        <w:jc w:val="center"/>
        <w:rPr>
          <w:rFonts w:ascii="Times New Roman" w:eastAsia="Times New Roman" w:hAnsi="Times New Roman" w:cs="Times New Roman"/>
          <w:b/>
          <w:sz w:val="28"/>
          <w:szCs w:val="28"/>
          <w:lang w:val="uk-UA" w:eastAsia="ru-RU"/>
        </w:rPr>
      </w:pPr>
    </w:p>
    <w:p w:rsidR="005F7FA6" w:rsidRPr="005F7FA6" w:rsidRDefault="005F7FA6" w:rsidP="005F7FA6">
      <w:pPr>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ПЕРСПЕКТИВНИЙ ПЛАН ПЕРЕВІРКИ СТАНУ ВИКЛАДАННЯ</w:t>
      </w:r>
    </w:p>
    <w:p w:rsidR="005F7FA6" w:rsidRPr="005F7FA6" w:rsidRDefault="005F7FA6" w:rsidP="005F7FA6">
      <w:pPr>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НАВЧАЛЬНИХ ПРЕДМЕТІВ.</w:t>
      </w:r>
    </w:p>
    <w:p w:rsidR="005F7FA6" w:rsidRPr="005F7FA6" w:rsidRDefault="005F7FA6" w:rsidP="005F7FA6">
      <w:pPr>
        <w:spacing w:after="0" w:line="240" w:lineRule="auto"/>
        <w:rPr>
          <w:rFonts w:ascii="Times New Roman" w:eastAsia="Times New Roman" w:hAnsi="Times New Roman" w:cs="Times New Roman"/>
          <w:sz w:val="28"/>
          <w:szCs w:val="28"/>
          <w:lang w:val="uk-UA" w:eastAsia="ru-RU"/>
        </w:rPr>
      </w:pPr>
    </w:p>
    <w:p w:rsidR="005F7FA6" w:rsidRPr="005F7FA6" w:rsidRDefault="005F7FA6" w:rsidP="005F7FA6">
      <w:pPr>
        <w:spacing w:after="0" w:line="240" w:lineRule="auto"/>
        <w:rPr>
          <w:rFonts w:ascii="Times New Roman" w:eastAsia="Times New Roman" w:hAnsi="Times New Roman" w:cs="Times New Roman"/>
          <w:sz w:val="28"/>
          <w:szCs w:val="28"/>
          <w:lang w:val="uk-UA" w:eastAsia="ru-RU"/>
        </w:rPr>
      </w:pPr>
    </w:p>
    <w:p w:rsidR="005F7FA6" w:rsidRPr="005F7FA6" w:rsidRDefault="005F7FA6" w:rsidP="005F7FA6">
      <w:pPr>
        <w:spacing w:after="0" w:line="240" w:lineRule="auto"/>
        <w:ind w:firstLine="57"/>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ДОДАТОК   № 2</w:t>
      </w:r>
    </w:p>
    <w:p w:rsidR="005F7FA6" w:rsidRPr="005F7FA6" w:rsidRDefault="005F7FA6" w:rsidP="005F7FA6">
      <w:pPr>
        <w:spacing w:after="0" w:line="240" w:lineRule="auto"/>
        <w:ind w:firstLine="57"/>
        <w:jc w:val="center"/>
        <w:rPr>
          <w:rFonts w:ascii="Times New Roman" w:eastAsia="Times New Roman" w:hAnsi="Times New Roman" w:cs="Times New Roman"/>
          <w:b/>
          <w:sz w:val="28"/>
          <w:szCs w:val="28"/>
          <w:lang w:val="uk-UA" w:eastAsia="ru-RU"/>
        </w:rPr>
      </w:pPr>
    </w:p>
    <w:p w:rsidR="005F7FA6" w:rsidRPr="005F7FA6" w:rsidRDefault="005F7FA6" w:rsidP="005F7FA6">
      <w:pPr>
        <w:spacing w:after="0" w:line="240" w:lineRule="auto"/>
        <w:ind w:firstLine="57"/>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ПЕРСПЕКТИВНИЙ ПЛАН АТЕСТАЦІЇ ПЕДПРАЦІВНИКІВ</w:t>
      </w:r>
    </w:p>
    <w:p w:rsidR="005F7FA6" w:rsidRPr="005F7FA6" w:rsidRDefault="005F7FA6" w:rsidP="005F7FA6">
      <w:pPr>
        <w:spacing w:after="0" w:line="240" w:lineRule="auto"/>
        <w:ind w:firstLine="57"/>
        <w:rPr>
          <w:rFonts w:ascii="Times New Roman" w:eastAsia="Times New Roman" w:hAnsi="Times New Roman" w:cs="Times New Roman"/>
          <w:sz w:val="28"/>
          <w:szCs w:val="28"/>
          <w:lang w:val="uk-UA" w:eastAsia="ru-RU"/>
        </w:rPr>
      </w:pPr>
    </w:p>
    <w:p w:rsidR="005F7FA6" w:rsidRPr="005F7FA6" w:rsidRDefault="005F7FA6" w:rsidP="005F7FA6">
      <w:pPr>
        <w:spacing w:after="0" w:line="240" w:lineRule="auto"/>
        <w:ind w:firstLine="57"/>
        <w:rPr>
          <w:rFonts w:ascii="Times New Roman" w:eastAsia="Times New Roman" w:hAnsi="Times New Roman" w:cs="Times New Roman"/>
          <w:sz w:val="28"/>
          <w:szCs w:val="28"/>
          <w:lang w:val="uk-UA" w:eastAsia="ru-RU"/>
        </w:rPr>
      </w:pPr>
    </w:p>
    <w:p w:rsidR="005F7FA6" w:rsidRPr="005F7FA6" w:rsidRDefault="005F7FA6" w:rsidP="005F7FA6">
      <w:pPr>
        <w:spacing w:after="0" w:line="240" w:lineRule="auto"/>
        <w:ind w:firstLine="57"/>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ДОДАТОК   № 3</w:t>
      </w:r>
    </w:p>
    <w:p w:rsidR="005F7FA6" w:rsidRPr="005F7FA6" w:rsidRDefault="005F7FA6" w:rsidP="005F7FA6">
      <w:pPr>
        <w:spacing w:after="0" w:line="240" w:lineRule="auto"/>
        <w:ind w:firstLine="57"/>
        <w:jc w:val="center"/>
        <w:rPr>
          <w:rFonts w:ascii="Times New Roman" w:eastAsia="Times New Roman" w:hAnsi="Times New Roman" w:cs="Times New Roman"/>
          <w:b/>
          <w:sz w:val="28"/>
          <w:szCs w:val="28"/>
          <w:lang w:val="uk-UA" w:eastAsia="ru-RU"/>
        </w:rPr>
      </w:pPr>
    </w:p>
    <w:p w:rsidR="005F7FA6" w:rsidRPr="005F7FA6" w:rsidRDefault="005F7FA6" w:rsidP="005F7FA6">
      <w:pPr>
        <w:spacing w:after="0" w:line="240" w:lineRule="auto"/>
        <w:ind w:firstLine="57"/>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ПЕРСПЕКТИВНИЙ ПЛАН КУРСОВОЇ ПЕРЕПІДГОТОВКИ ПЕДПРАЦІВНИКІВ.</w:t>
      </w:r>
    </w:p>
    <w:p w:rsidR="005F7FA6" w:rsidRDefault="00426B6F" w:rsidP="005F7FA6">
      <w:pPr>
        <w:spacing w:after="0" w:line="240" w:lineRule="auto"/>
        <w:ind w:firstLine="5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426B6F" w:rsidRDefault="00426B6F" w:rsidP="005F7FA6">
      <w:pPr>
        <w:spacing w:after="0" w:line="240" w:lineRule="auto"/>
        <w:ind w:firstLine="57"/>
        <w:rPr>
          <w:rFonts w:ascii="Times New Roman" w:eastAsia="Times New Roman" w:hAnsi="Times New Roman" w:cs="Times New Roman"/>
          <w:sz w:val="28"/>
          <w:szCs w:val="28"/>
          <w:lang w:val="uk-UA" w:eastAsia="ru-RU"/>
        </w:rPr>
      </w:pPr>
    </w:p>
    <w:p w:rsidR="00426B6F" w:rsidRDefault="00426B6F" w:rsidP="005F7FA6">
      <w:pPr>
        <w:spacing w:after="0" w:line="240" w:lineRule="auto"/>
        <w:ind w:firstLine="57"/>
        <w:rPr>
          <w:rFonts w:ascii="Times New Roman" w:eastAsia="Times New Roman" w:hAnsi="Times New Roman" w:cs="Times New Roman"/>
          <w:sz w:val="28"/>
          <w:szCs w:val="28"/>
          <w:lang w:val="uk-UA" w:eastAsia="ru-RU"/>
        </w:rPr>
      </w:pPr>
    </w:p>
    <w:p w:rsidR="00426B6F" w:rsidRPr="005F7FA6" w:rsidRDefault="00426B6F" w:rsidP="005F7FA6">
      <w:pPr>
        <w:spacing w:after="0" w:line="240" w:lineRule="auto"/>
        <w:ind w:firstLine="57"/>
        <w:rPr>
          <w:rFonts w:ascii="Times New Roman" w:eastAsia="Times New Roman" w:hAnsi="Times New Roman" w:cs="Times New Roman"/>
          <w:sz w:val="28"/>
          <w:szCs w:val="28"/>
          <w:lang w:val="uk-UA" w:eastAsia="ru-RU"/>
        </w:rPr>
      </w:pPr>
    </w:p>
    <w:p w:rsidR="005F7FA6" w:rsidRPr="005F7FA6" w:rsidRDefault="005F7FA6" w:rsidP="005F7FA6">
      <w:pPr>
        <w:spacing w:after="0" w:line="240" w:lineRule="auto"/>
        <w:ind w:firstLine="57"/>
        <w:rPr>
          <w:rFonts w:ascii="Times New Roman" w:eastAsia="Times New Roman" w:hAnsi="Times New Roman" w:cs="Times New Roman"/>
          <w:sz w:val="28"/>
          <w:szCs w:val="28"/>
          <w:lang w:val="uk-UA" w:eastAsia="ru-RU"/>
        </w:rPr>
      </w:pPr>
    </w:p>
    <w:p w:rsidR="003F779F" w:rsidRDefault="003F779F" w:rsidP="003F779F">
      <w:pPr>
        <w:spacing w:after="0" w:line="240" w:lineRule="auto"/>
        <w:ind w:firstLine="57"/>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ДОДАТОК   № </w:t>
      </w:r>
      <w:r w:rsidRPr="003F779F">
        <w:rPr>
          <w:rFonts w:ascii="Times New Roman" w:eastAsia="Times New Roman" w:hAnsi="Times New Roman" w:cs="Times New Roman"/>
          <w:b/>
          <w:sz w:val="28"/>
          <w:szCs w:val="28"/>
          <w:lang w:eastAsia="ru-RU"/>
        </w:rPr>
        <w:t>4</w:t>
      </w:r>
    </w:p>
    <w:p w:rsidR="003F779F" w:rsidRPr="003F779F" w:rsidRDefault="003F779F" w:rsidP="003F779F">
      <w:pPr>
        <w:spacing w:after="0" w:line="240" w:lineRule="auto"/>
        <w:ind w:firstLine="57"/>
        <w:jc w:val="center"/>
        <w:rPr>
          <w:rFonts w:ascii="Times New Roman" w:eastAsia="Times New Roman" w:hAnsi="Times New Roman" w:cs="Times New Roman"/>
          <w:b/>
          <w:sz w:val="28"/>
          <w:szCs w:val="28"/>
          <w:lang w:val="uk-UA" w:eastAsia="ru-RU"/>
        </w:rPr>
      </w:pPr>
    </w:p>
    <w:p w:rsidR="003F779F" w:rsidRPr="003F779F" w:rsidRDefault="003F779F" w:rsidP="003F779F">
      <w:pPr>
        <w:spacing w:after="0" w:line="240" w:lineRule="auto"/>
        <w:ind w:firstLine="57"/>
        <w:rPr>
          <w:rFonts w:ascii="Times New Roman" w:eastAsia="Times New Roman" w:hAnsi="Times New Roman" w:cs="Times New Roman"/>
          <w:sz w:val="28"/>
          <w:szCs w:val="28"/>
          <w:lang w:val="uk-UA" w:eastAsia="ru-RU"/>
        </w:rPr>
      </w:pPr>
      <w:r w:rsidRPr="003F779F">
        <w:rPr>
          <w:rFonts w:ascii="Times New Roman" w:eastAsia="Times New Roman" w:hAnsi="Times New Roman" w:cs="Times New Roman"/>
          <w:sz w:val="28"/>
          <w:szCs w:val="28"/>
          <w:lang w:val="uk-UA" w:eastAsia="ru-RU"/>
        </w:rPr>
        <w:t>ПЕРСПЕКТИВНИЙ ПЛАН ПРОВЕДЕННЯ МЕТОДИЧНИХ ПРЕДМЕТНИХ ТИЖНІВ</w:t>
      </w:r>
    </w:p>
    <w:p w:rsidR="003F779F" w:rsidRPr="003F779F" w:rsidRDefault="003F779F" w:rsidP="001963C7">
      <w:pPr>
        <w:spacing w:after="0" w:line="240" w:lineRule="auto"/>
        <w:ind w:firstLine="57"/>
        <w:jc w:val="center"/>
        <w:rPr>
          <w:rFonts w:ascii="Times New Roman" w:eastAsia="Times New Roman" w:hAnsi="Times New Roman" w:cs="Times New Roman"/>
          <w:b/>
          <w:sz w:val="28"/>
          <w:szCs w:val="28"/>
          <w:lang w:eastAsia="ru-RU"/>
        </w:rPr>
      </w:pPr>
    </w:p>
    <w:p w:rsidR="001963C7" w:rsidRPr="005F7FA6" w:rsidRDefault="003F779F" w:rsidP="001963C7">
      <w:pPr>
        <w:spacing w:after="0" w:line="240" w:lineRule="auto"/>
        <w:ind w:firstLine="57"/>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ДОДАТОК   № 5</w:t>
      </w:r>
    </w:p>
    <w:p w:rsidR="001963C7" w:rsidRPr="005F7FA6" w:rsidRDefault="001963C7" w:rsidP="001963C7">
      <w:pPr>
        <w:spacing w:after="0" w:line="240" w:lineRule="auto"/>
        <w:ind w:firstLine="57"/>
        <w:jc w:val="center"/>
        <w:rPr>
          <w:rFonts w:ascii="Times New Roman" w:eastAsia="Times New Roman" w:hAnsi="Times New Roman" w:cs="Times New Roman"/>
          <w:b/>
          <w:sz w:val="28"/>
          <w:szCs w:val="28"/>
          <w:lang w:val="uk-UA" w:eastAsia="ru-RU"/>
        </w:rPr>
      </w:pPr>
    </w:p>
    <w:p w:rsidR="001963C7" w:rsidRPr="005F7FA6" w:rsidRDefault="001963C7" w:rsidP="001963C7">
      <w:pPr>
        <w:spacing w:after="0" w:line="240" w:lineRule="auto"/>
        <w:ind w:firstLine="5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 РОБОТИ БАТЬКІВСЬКОГО ВСЕОБУЧУ</w:t>
      </w:r>
    </w:p>
    <w:p w:rsidR="005F7FA6" w:rsidRPr="005F7FA6" w:rsidRDefault="005F7FA6" w:rsidP="005F7FA6">
      <w:pPr>
        <w:spacing w:after="0" w:line="240" w:lineRule="auto"/>
        <w:ind w:firstLine="57"/>
        <w:rPr>
          <w:rFonts w:ascii="Times New Roman" w:eastAsia="Times New Roman" w:hAnsi="Times New Roman" w:cs="Times New Roman"/>
          <w:sz w:val="28"/>
          <w:szCs w:val="28"/>
          <w:lang w:val="uk-UA" w:eastAsia="ru-RU"/>
        </w:rPr>
      </w:pPr>
    </w:p>
    <w:p w:rsidR="005F7FA6" w:rsidRPr="005F7FA6" w:rsidRDefault="00BE5078" w:rsidP="005F7FA6">
      <w:pPr>
        <w:spacing w:after="0" w:line="240" w:lineRule="auto"/>
        <w:ind w:firstLine="57"/>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Д</w:t>
      </w:r>
      <w:r w:rsidR="003F779F">
        <w:rPr>
          <w:rFonts w:ascii="Times New Roman" w:eastAsia="Times New Roman" w:hAnsi="Times New Roman" w:cs="Times New Roman"/>
          <w:b/>
          <w:sz w:val="28"/>
          <w:szCs w:val="28"/>
          <w:lang w:val="uk-UA" w:eastAsia="ru-RU"/>
        </w:rPr>
        <w:t>ОДАТОК   № 6</w:t>
      </w:r>
    </w:p>
    <w:p w:rsidR="005F7FA6" w:rsidRPr="005F7FA6" w:rsidRDefault="005F7FA6" w:rsidP="005F7FA6">
      <w:pPr>
        <w:spacing w:after="0" w:line="240" w:lineRule="auto"/>
        <w:ind w:firstLine="57"/>
        <w:jc w:val="center"/>
        <w:rPr>
          <w:rFonts w:ascii="Times New Roman" w:eastAsia="Times New Roman" w:hAnsi="Times New Roman" w:cs="Times New Roman"/>
          <w:b/>
          <w:sz w:val="28"/>
          <w:szCs w:val="28"/>
          <w:lang w:val="uk-UA" w:eastAsia="ru-RU"/>
        </w:rPr>
      </w:pPr>
    </w:p>
    <w:p w:rsidR="005F7FA6" w:rsidRPr="005F7FA6" w:rsidRDefault="005F7FA6" w:rsidP="005F7FA6">
      <w:pPr>
        <w:spacing w:after="0" w:line="240" w:lineRule="auto"/>
        <w:ind w:firstLine="57"/>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НАРАДИ ЗА УЧАСТЮ ДИРЕКТОРА ШКОЛИ</w:t>
      </w:r>
    </w:p>
    <w:p w:rsidR="005F7FA6" w:rsidRPr="005F7FA6" w:rsidRDefault="005F7FA6" w:rsidP="005F7FA6">
      <w:pPr>
        <w:spacing w:after="0" w:line="240" w:lineRule="auto"/>
        <w:ind w:firstLine="57"/>
        <w:jc w:val="both"/>
        <w:rPr>
          <w:rFonts w:ascii="Times New Roman" w:eastAsia="Times New Roman" w:hAnsi="Times New Roman" w:cs="Times New Roman"/>
          <w:sz w:val="28"/>
          <w:szCs w:val="28"/>
          <w:lang w:val="uk-UA" w:eastAsia="ru-RU"/>
        </w:rPr>
      </w:pPr>
    </w:p>
    <w:p w:rsidR="005F7FA6" w:rsidRPr="005F7FA6" w:rsidRDefault="005F7FA6" w:rsidP="005F7FA6">
      <w:pPr>
        <w:spacing w:after="0" w:line="240" w:lineRule="auto"/>
        <w:ind w:firstLine="57"/>
        <w:jc w:val="both"/>
        <w:rPr>
          <w:rFonts w:ascii="Times New Roman" w:eastAsia="Times New Roman" w:hAnsi="Times New Roman" w:cs="Times New Roman"/>
          <w:sz w:val="28"/>
          <w:szCs w:val="28"/>
          <w:lang w:val="uk-UA" w:eastAsia="ru-RU"/>
        </w:rPr>
      </w:pPr>
    </w:p>
    <w:p w:rsidR="005F7FA6" w:rsidRPr="005F7FA6" w:rsidRDefault="005F7FA6" w:rsidP="005F7FA6">
      <w:pPr>
        <w:spacing w:after="0" w:line="240" w:lineRule="auto"/>
        <w:ind w:firstLine="57"/>
        <w:jc w:val="both"/>
        <w:rPr>
          <w:rFonts w:ascii="Times New Roman" w:eastAsia="Times New Roman" w:hAnsi="Times New Roman" w:cs="Times New Roman"/>
          <w:sz w:val="28"/>
          <w:szCs w:val="28"/>
          <w:lang w:val="uk-UA" w:eastAsia="ru-RU"/>
        </w:rPr>
      </w:pPr>
    </w:p>
    <w:p w:rsidR="005F7FA6" w:rsidRDefault="005F7FA6" w:rsidP="005F7FA6">
      <w:pPr>
        <w:spacing w:after="0" w:line="240" w:lineRule="auto"/>
        <w:jc w:val="both"/>
        <w:rPr>
          <w:rFonts w:ascii="Times New Roman" w:eastAsia="Times New Roman" w:hAnsi="Times New Roman" w:cs="Times New Roman"/>
          <w:sz w:val="28"/>
          <w:szCs w:val="28"/>
          <w:lang w:val="uk-UA" w:eastAsia="ru-RU"/>
        </w:rPr>
      </w:pPr>
    </w:p>
    <w:p w:rsidR="00BE5078" w:rsidRDefault="00BE5078" w:rsidP="005F7FA6">
      <w:pPr>
        <w:spacing w:after="0" w:line="240" w:lineRule="auto"/>
        <w:jc w:val="both"/>
        <w:rPr>
          <w:rFonts w:ascii="Times New Roman" w:eastAsia="Times New Roman" w:hAnsi="Times New Roman" w:cs="Times New Roman"/>
          <w:sz w:val="28"/>
          <w:szCs w:val="28"/>
          <w:lang w:val="uk-UA" w:eastAsia="ru-RU"/>
        </w:rPr>
      </w:pPr>
    </w:p>
    <w:p w:rsidR="00BE5078" w:rsidRDefault="00BE5078" w:rsidP="005F7FA6">
      <w:pPr>
        <w:spacing w:after="0" w:line="240" w:lineRule="auto"/>
        <w:jc w:val="both"/>
        <w:rPr>
          <w:rFonts w:ascii="Times New Roman" w:eastAsia="Times New Roman" w:hAnsi="Times New Roman" w:cs="Times New Roman"/>
          <w:sz w:val="28"/>
          <w:szCs w:val="28"/>
          <w:lang w:val="uk-UA" w:eastAsia="ru-RU"/>
        </w:rPr>
      </w:pPr>
    </w:p>
    <w:p w:rsidR="00BE5078" w:rsidRDefault="00BE5078" w:rsidP="005F7FA6">
      <w:pPr>
        <w:spacing w:after="0" w:line="240" w:lineRule="auto"/>
        <w:jc w:val="both"/>
        <w:rPr>
          <w:rFonts w:ascii="Times New Roman" w:eastAsia="Times New Roman" w:hAnsi="Times New Roman" w:cs="Times New Roman"/>
          <w:sz w:val="28"/>
          <w:szCs w:val="28"/>
          <w:lang w:val="uk-UA" w:eastAsia="ru-RU"/>
        </w:rPr>
      </w:pPr>
    </w:p>
    <w:p w:rsidR="00BE5078" w:rsidRDefault="00BE5078" w:rsidP="005F7FA6">
      <w:pPr>
        <w:spacing w:after="0" w:line="240" w:lineRule="auto"/>
        <w:jc w:val="both"/>
        <w:rPr>
          <w:rFonts w:ascii="Times New Roman" w:eastAsia="Times New Roman" w:hAnsi="Times New Roman" w:cs="Times New Roman"/>
          <w:sz w:val="28"/>
          <w:szCs w:val="28"/>
          <w:lang w:val="uk-UA" w:eastAsia="ru-RU"/>
        </w:rPr>
      </w:pPr>
    </w:p>
    <w:p w:rsidR="00BE5078" w:rsidRDefault="00BE5078" w:rsidP="005F7FA6">
      <w:pPr>
        <w:spacing w:after="0" w:line="240" w:lineRule="auto"/>
        <w:jc w:val="both"/>
        <w:rPr>
          <w:rFonts w:ascii="Times New Roman" w:eastAsia="Times New Roman" w:hAnsi="Times New Roman" w:cs="Times New Roman"/>
          <w:sz w:val="28"/>
          <w:szCs w:val="28"/>
          <w:lang w:val="uk-UA" w:eastAsia="ru-RU"/>
        </w:rPr>
      </w:pPr>
    </w:p>
    <w:p w:rsidR="00BE5078" w:rsidRDefault="00BE5078" w:rsidP="005F7FA6">
      <w:pPr>
        <w:spacing w:after="0" w:line="240" w:lineRule="auto"/>
        <w:jc w:val="both"/>
        <w:rPr>
          <w:rFonts w:ascii="Times New Roman" w:eastAsia="Times New Roman" w:hAnsi="Times New Roman" w:cs="Times New Roman"/>
          <w:sz w:val="28"/>
          <w:szCs w:val="28"/>
          <w:lang w:val="uk-UA" w:eastAsia="ru-RU"/>
        </w:rPr>
      </w:pPr>
    </w:p>
    <w:p w:rsidR="00BE5078" w:rsidRDefault="00BE5078" w:rsidP="005F7FA6">
      <w:pPr>
        <w:spacing w:after="0" w:line="240" w:lineRule="auto"/>
        <w:jc w:val="both"/>
        <w:rPr>
          <w:rFonts w:ascii="Times New Roman" w:eastAsia="Times New Roman" w:hAnsi="Times New Roman" w:cs="Times New Roman"/>
          <w:sz w:val="28"/>
          <w:szCs w:val="28"/>
          <w:lang w:val="uk-UA" w:eastAsia="ru-RU"/>
        </w:rPr>
      </w:pPr>
    </w:p>
    <w:p w:rsidR="00BE5078" w:rsidRDefault="00BE5078" w:rsidP="005F7FA6">
      <w:pPr>
        <w:spacing w:after="0" w:line="240" w:lineRule="auto"/>
        <w:jc w:val="both"/>
        <w:rPr>
          <w:rFonts w:ascii="Times New Roman" w:eastAsia="Times New Roman" w:hAnsi="Times New Roman" w:cs="Times New Roman"/>
          <w:sz w:val="28"/>
          <w:szCs w:val="28"/>
          <w:lang w:val="uk-UA" w:eastAsia="ru-RU"/>
        </w:rPr>
      </w:pPr>
    </w:p>
    <w:p w:rsidR="00BE5078" w:rsidRDefault="00BE5078" w:rsidP="005F7FA6">
      <w:pPr>
        <w:spacing w:after="0" w:line="240" w:lineRule="auto"/>
        <w:jc w:val="both"/>
        <w:rPr>
          <w:rFonts w:ascii="Times New Roman" w:eastAsia="Times New Roman" w:hAnsi="Times New Roman" w:cs="Times New Roman"/>
          <w:sz w:val="28"/>
          <w:szCs w:val="28"/>
          <w:lang w:val="uk-UA" w:eastAsia="ru-RU"/>
        </w:rPr>
      </w:pPr>
    </w:p>
    <w:p w:rsidR="00BE5078" w:rsidRDefault="00BE5078" w:rsidP="005F7FA6">
      <w:pPr>
        <w:spacing w:after="0" w:line="240" w:lineRule="auto"/>
        <w:jc w:val="both"/>
        <w:rPr>
          <w:rFonts w:ascii="Times New Roman" w:eastAsia="Times New Roman" w:hAnsi="Times New Roman" w:cs="Times New Roman"/>
          <w:sz w:val="28"/>
          <w:szCs w:val="28"/>
          <w:lang w:val="uk-UA" w:eastAsia="ru-RU"/>
        </w:rPr>
      </w:pPr>
    </w:p>
    <w:p w:rsidR="00BE5078" w:rsidRDefault="00BE5078" w:rsidP="005F7FA6">
      <w:pPr>
        <w:spacing w:after="0" w:line="240" w:lineRule="auto"/>
        <w:jc w:val="both"/>
        <w:rPr>
          <w:rFonts w:ascii="Times New Roman" w:eastAsia="Times New Roman" w:hAnsi="Times New Roman" w:cs="Times New Roman"/>
          <w:sz w:val="28"/>
          <w:szCs w:val="28"/>
          <w:lang w:val="uk-UA" w:eastAsia="ru-RU"/>
        </w:rPr>
      </w:pPr>
    </w:p>
    <w:p w:rsidR="00BE5078" w:rsidRDefault="00BE5078" w:rsidP="005F7FA6">
      <w:pPr>
        <w:spacing w:after="0" w:line="240" w:lineRule="auto"/>
        <w:jc w:val="both"/>
        <w:rPr>
          <w:rFonts w:ascii="Times New Roman" w:eastAsia="Times New Roman" w:hAnsi="Times New Roman" w:cs="Times New Roman"/>
          <w:sz w:val="28"/>
          <w:szCs w:val="28"/>
          <w:lang w:val="uk-UA" w:eastAsia="ru-RU"/>
        </w:rPr>
      </w:pPr>
    </w:p>
    <w:p w:rsidR="00BE5078" w:rsidRDefault="00BE5078" w:rsidP="005F7FA6">
      <w:pPr>
        <w:spacing w:after="0" w:line="240" w:lineRule="auto"/>
        <w:jc w:val="both"/>
        <w:rPr>
          <w:rFonts w:ascii="Times New Roman" w:eastAsia="Times New Roman" w:hAnsi="Times New Roman" w:cs="Times New Roman"/>
          <w:sz w:val="28"/>
          <w:szCs w:val="28"/>
          <w:lang w:val="uk-UA" w:eastAsia="ru-RU"/>
        </w:rPr>
      </w:pPr>
    </w:p>
    <w:p w:rsidR="00BE5078" w:rsidRDefault="00BE5078" w:rsidP="005F7FA6">
      <w:pPr>
        <w:spacing w:after="0" w:line="240" w:lineRule="auto"/>
        <w:jc w:val="both"/>
        <w:rPr>
          <w:rFonts w:ascii="Times New Roman" w:eastAsia="Times New Roman" w:hAnsi="Times New Roman" w:cs="Times New Roman"/>
          <w:sz w:val="28"/>
          <w:szCs w:val="28"/>
          <w:lang w:val="uk-UA" w:eastAsia="ru-RU"/>
        </w:rPr>
      </w:pPr>
    </w:p>
    <w:p w:rsidR="00BE5078" w:rsidRDefault="00BE5078" w:rsidP="005F7FA6">
      <w:pPr>
        <w:spacing w:after="0" w:line="240" w:lineRule="auto"/>
        <w:jc w:val="both"/>
        <w:rPr>
          <w:rFonts w:ascii="Times New Roman" w:eastAsia="Times New Roman" w:hAnsi="Times New Roman" w:cs="Times New Roman"/>
          <w:sz w:val="28"/>
          <w:szCs w:val="28"/>
          <w:lang w:val="uk-UA" w:eastAsia="ru-RU"/>
        </w:rPr>
      </w:pPr>
    </w:p>
    <w:p w:rsidR="00BE5078" w:rsidRDefault="00BE5078" w:rsidP="005F7FA6">
      <w:pPr>
        <w:spacing w:after="0" w:line="240" w:lineRule="auto"/>
        <w:jc w:val="both"/>
        <w:rPr>
          <w:rFonts w:ascii="Times New Roman" w:eastAsia="Times New Roman" w:hAnsi="Times New Roman" w:cs="Times New Roman"/>
          <w:sz w:val="28"/>
          <w:szCs w:val="28"/>
          <w:lang w:val="uk-UA" w:eastAsia="ru-RU"/>
        </w:rPr>
      </w:pPr>
    </w:p>
    <w:p w:rsidR="00BE5078" w:rsidRPr="005F7FA6" w:rsidRDefault="00BE5078" w:rsidP="005F7FA6">
      <w:pPr>
        <w:spacing w:after="0" w:line="240" w:lineRule="auto"/>
        <w:jc w:val="both"/>
        <w:rPr>
          <w:rFonts w:ascii="Times New Roman" w:eastAsia="Times New Roman" w:hAnsi="Times New Roman" w:cs="Times New Roman"/>
          <w:sz w:val="28"/>
          <w:szCs w:val="28"/>
          <w:lang w:val="uk-UA" w:eastAsia="ru-RU"/>
        </w:rPr>
      </w:pPr>
    </w:p>
    <w:p w:rsidR="005F7FA6" w:rsidRDefault="005F7FA6" w:rsidP="005F7FA6">
      <w:pPr>
        <w:spacing w:after="0" w:line="240" w:lineRule="auto"/>
        <w:ind w:firstLine="57"/>
        <w:rPr>
          <w:rFonts w:ascii="Times New Roman" w:eastAsia="Times New Roman" w:hAnsi="Times New Roman" w:cs="Times New Roman"/>
          <w:sz w:val="28"/>
          <w:szCs w:val="28"/>
          <w:lang w:val="uk-UA" w:eastAsia="ru-RU"/>
        </w:rPr>
      </w:pPr>
    </w:p>
    <w:p w:rsidR="00300034" w:rsidRDefault="00300034" w:rsidP="005F7FA6">
      <w:pPr>
        <w:spacing w:after="0" w:line="240" w:lineRule="auto"/>
        <w:ind w:firstLine="57"/>
        <w:rPr>
          <w:rFonts w:ascii="Times New Roman" w:eastAsia="Times New Roman" w:hAnsi="Times New Roman" w:cs="Times New Roman"/>
          <w:sz w:val="28"/>
          <w:szCs w:val="28"/>
          <w:lang w:val="uk-UA" w:eastAsia="ru-RU"/>
        </w:rPr>
      </w:pPr>
    </w:p>
    <w:p w:rsidR="00287972" w:rsidRDefault="00287972" w:rsidP="005F7FA6">
      <w:pPr>
        <w:spacing w:after="0" w:line="240" w:lineRule="auto"/>
        <w:ind w:firstLine="57"/>
        <w:rPr>
          <w:rFonts w:ascii="Times New Roman" w:eastAsia="Times New Roman" w:hAnsi="Times New Roman" w:cs="Times New Roman"/>
          <w:sz w:val="28"/>
          <w:szCs w:val="28"/>
          <w:lang w:val="uk-UA" w:eastAsia="ru-RU"/>
        </w:rPr>
      </w:pPr>
    </w:p>
    <w:p w:rsidR="00287972" w:rsidRDefault="00287972" w:rsidP="005F7FA6">
      <w:pPr>
        <w:spacing w:after="0" w:line="240" w:lineRule="auto"/>
        <w:ind w:firstLine="57"/>
        <w:rPr>
          <w:rFonts w:ascii="Times New Roman" w:eastAsia="Times New Roman" w:hAnsi="Times New Roman" w:cs="Times New Roman"/>
          <w:sz w:val="28"/>
          <w:szCs w:val="28"/>
          <w:lang w:val="uk-UA" w:eastAsia="ru-RU"/>
        </w:rPr>
      </w:pPr>
    </w:p>
    <w:p w:rsidR="00287972" w:rsidRDefault="00287972" w:rsidP="005F7FA6">
      <w:pPr>
        <w:spacing w:after="0" w:line="240" w:lineRule="auto"/>
        <w:ind w:firstLine="57"/>
        <w:rPr>
          <w:rFonts w:ascii="Times New Roman" w:eastAsia="Times New Roman" w:hAnsi="Times New Roman" w:cs="Times New Roman"/>
          <w:sz w:val="28"/>
          <w:szCs w:val="28"/>
          <w:lang w:val="uk-UA" w:eastAsia="ru-RU"/>
        </w:rPr>
      </w:pPr>
    </w:p>
    <w:p w:rsidR="00300034" w:rsidRDefault="00300034" w:rsidP="005F7FA6">
      <w:pPr>
        <w:spacing w:after="0" w:line="240" w:lineRule="auto"/>
        <w:ind w:firstLine="57"/>
        <w:rPr>
          <w:rFonts w:ascii="Times New Roman" w:eastAsia="Times New Roman" w:hAnsi="Times New Roman" w:cs="Times New Roman"/>
          <w:sz w:val="28"/>
          <w:szCs w:val="28"/>
          <w:lang w:val="uk-UA" w:eastAsia="ru-RU"/>
        </w:rPr>
      </w:pPr>
    </w:p>
    <w:p w:rsidR="005F7FA6" w:rsidRDefault="005F7FA6" w:rsidP="005F7FA6">
      <w:pPr>
        <w:spacing w:after="0" w:line="240" w:lineRule="auto"/>
        <w:ind w:firstLine="57"/>
        <w:rPr>
          <w:rFonts w:ascii="Times New Roman" w:eastAsia="Times New Roman" w:hAnsi="Times New Roman" w:cs="Times New Roman"/>
          <w:b/>
          <w:sz w:val="28"/>
          <w:szCs w:val="28"/>
          <w:lang w:val="uk-UA" w:eastAsia="ru-RU"/>
        </w:rPr>
      </w:pPr>
    </w:p>
    <w:p w:rsidR="00426B6F" w:rsidRDefault="00426B6F" w:rsidP="005F7FA6">
      <w:pPr>
        <w:spacing w:after="0" w:line="240" w:lineRule="auto"/>
        <w:ind w:firstLine="57"/>
        <w:rPr>
          <w:rFonts w:ascii="Times New Roman" w:eastAsia="Times New Roman" w:hAnsi="Times New Roman" w:cs="Times New Roman"/>
          <w:b/>
          <w:sz w:val="28"/>
          <w:szCs w:val="28"/>
          <w:lang w:val="uk-UA" w:eastAsia="ru-RU"/>
        </w:rPr>
      </w:pPr>
    </w:p>
    <w:p w:rsidR="00426B6F" w:rsidRDefault="00426B6F" w:rsidP="005F7FA6">
      <w:pPr>
        <w:spacing w:after="0" w:line="240" w:lineRule="auto"/>
        <w:ind w:firstLine="57"/>
        <w:rPr>
          <w:rFonts w:ascii="Times New Roman" w:eastAsia="Times New Roman" w:hAnsi="Times New Roman" w:cs="Times New Roman"/>
          <w:b/>
          <w:sz w:val="28"/>
          <w:szCs w:val="28"/>
          <w:lang w:val="uk-UA" w:eastAsia="ru-RU"/>
        </w:rPr>
      </w:pPr>
    </w:p>
    <w:p w:rsidR="00426B6F" w:rsidRDefault="00426B6F" w:rsidP="005F7FA6">
      <w:pPr>
        <w:spacing w:after="0" w:line="240" w:lineRule="auto"/>
        <w:ind w:firstLine="57"/>
        <w:rPr>
          <w:rFonts w:ascii="Times New Roman" w:eastAsia="Times New Roman" w:hAnsi="Times New Roman" w:cs="Times New Roman"/>
          <w:b/>
          <w:sz w:val="28"/>
          <w:szCs w:val="28"/>
          <w:lang w:val="uk-UA" w:eastAsia="ru-RU"/>
        </w:rPr>
      </w:pPr>
    </w:p>
    <w:p w:rsidR="00426B6F" w:rsidRDefault="00426B6F" w:rsidP="005F7FA6">
      <w:pPr>
        <w:spacing w:after="0" w:line="240" w:lineRule="auto"/>
        <w:ind w:firstLine="57"/>
        <w:rPr>
          <w:rFonts w:ascii="Times New Roman" w:eastAsia="Times New Roman" w:hAnsi="Times New Roman" w:cs="Times New Roman"/>
          <w:b/>
          <w:sz w:val="28"/>
          <w:szCs w:val="28"/>
          <w:lang w:val="uk-UA" w:eastAsia="ru-RU"/>
        </w:rPr>
      </w:pPr>
    </w:p>
    <w:p w:rsidR="00426B6F" w:rsidRDefault="00426B6F" w:rsidP="005F7FA6">
      <w:pPr>
        <w:spacing w:after="0" w:line="240" w:lineRule="auto"/>
        <w:ind w:firstLine="57"/>
        <w:rPr>
          <w:rFonts w:ascii="Times New Roman" w:eastAsia="Times New Roman" w:hAnsi="Times New Roman" w:cs="Times New Roman"/>
          <w:b/>
          <w:sz w:val="28"/>
          <w:szCs w:val="28"/>
          <w:lang w:val="uk-UA" w:eastAsia="ru-RU"/>
        </w:rPr>
      </w:pPr>
    </w:p>
    <w:p w:rsidR="00B01EE7" w:rsidRDefault="00B01EE7" w:rsidP="005F7FA6">
      <w:pPr>
        <w:spacing w:after="0" w:line="240" w:lineRule="auto"/>
        <w:ind w:firstLine="57"/>
        <w:rPr>
          <w:rFonts w:ascii="Times New Roman" w:eastAsia="Times New Roman" w:hAnsi="Times New Roman" w:cs="Times New Roman"/>
          <w:b/>
          <w:sz w:val="28"/>
          <w:szCs w:val="28"/>
          <w:lang w:val="uk-UA" w:eastAsia="ru-RU"/>
        </w:rPr>
      </w:pPr>
    </w:p>
    <w:p w:rsidR="003F779F" w:rsidRDefault="003F779F" w:rsidP="005F7FA6">
      <w:pPr>
        <w:spacing w:after="0" w:line="240" w:lineRule="auto"/>
        <w:ind w:firstLine="57"/>
        <w:rPr>
          <w:rFonts w:ascii="Times New Roman" w:eastAsia="Times New Roman" w:hAnsi="Times New Roman" w:cs="Times New Roman"/>
          <w:b/>
          <w:sz w:val="28"/>
          <w:szCs w:val="28"/>
          <w:lang w:val="uk-UA" w:eastAsia="ru-RU"/>
        </w:rPr>
      </w:pPr>
    </w:p>
    <w:p w:rsidR="003F779F" w:rsidRPr="005F7FA6" w:rsidRDefault="003F779F" w:rsidP="005F7FA6">
      <w:pPr>
        <w:spacing w:after="0" w:line="240" w:lineRule="auto"/>
        <w:ind w:firstLine="57"/>
        <w:rPr>
          <w:rFonts w:ascii="Times New Roman" w:eastAsia="Times New Roman" w:hAnsi="Times New Roman" w:cs="Times New Roman"/>
          <w:b/>
          <w:sz w:val="28"/>
          <w:szCs w:val="28"/>
          <w:lang w:val="uk-UA" w:eastAsia="ru-RU"/>
        </w:rPr>
      </w:pPr>
    </w:p>
    <w:p w:rsidR="005F7FA6" w:rsidRPr="00F100F3" w:rsidRDefault="003615DA" w:rsidP="00F100F3">
      <w:pPr>
        <w:spacing w:after="0" w:line="240" w:lineRule="auto"/>
        <w:ind w:firstLine="142"/>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eastAsia="ru-RU"/>
        </w:rPr>
        <w:lastRenderedPageBreak/>
        <w:t xml:space="preserve">І </w:t>
      </w:r>
    </w:p>
    <w:p w:rsidR="00766CAE" w:rsidRDefault="00F12D24" w:rsidP="00766CAE">
      <w:pPr>
        <w:spacing w:after="0" w:line="240" w:lineRule="auto"/>
        <w:ind w:firstLine="142"/>
        <w:jc w:val="center"/>
        <w:rPr>
          <w:rFonts w:ascii="Times New Roman" w:hAnsi="Times New Roman" w:cs="Times New Roman"/>
          <w:b/>
          <w:i/>
          <w:sz w:val="26"/>
          <w:szCs w:val="26"/>
          <w:lang w:val="uk-UA"/>
        </w:rPr>
      </w:pPr>
      <w:r w:rsidRPr="00F100F3">
        <w:rPr>
          <w:rFonts w:ascii="Times New Roman" w:hAnsi="Times New Roman" w:cs="Times New Roman"/>
          <w:b/>
          <w:i/>
          <w:sz w:val="26"/>
          <w:szCs w:val="26"/>
        </w:rPr>
        <w:t>АНАЛІЗ РЕЗУЛЬТАТИВНОСТІ УПРАВЛІННЯ ОСВІТНІМ ПРОЦЕСОМ</w:t>
      </w:r>
    </w:p>
    <w:p w:rsidR="00F12D24" w:rsidRPr="00B01EE7" w:rsidRDefault="00F12D24" w:rsidP="00766CAE">
      <w:pPr>
        <w:spacing w:after="0" w:line="240" w:lineRule="auto"/>
        <w:ind w:firstLine="142"/>
        <w:jc w:val="center"/>
        <w:rPr>
          <w:rFonts w:ascii="Times New Roman" w:hAnsi="Times New Roman" w:cs="Times New Roman"/>
          <w:b/>
          <w:i/>
          <w:sz w:val="26"/>
          <w:szCs w:val="26"/>
          <w:lang w:val="uk-UA"/>
        </w:rPr>
      </w:pPr>
      <w:r w:rsidRPr="00F100F3">
        <w:rPr>
          <w:rFonts w:ascii="Times New Roman" w:hAnsi="Times New Roman" w:cs="Times New Roman"/>
          <w:b/>
          <w:i/>
          <w:sz w:val="26"/>
          <w:szCs w:val="26"/>
        </w:rPr>
        <w:t xml:space="preserve"> У 2017/2018 НАВЧАЛЬНОМУ РОЦІ</w:t>
      </w:r>
      <w:r w:rsidR="00B01EE7">
        <w:rPr>
          <w:rFonts w:ascii="Times New Roman" w:hAnsi="Times New Roman" w:cs="Times New Roman"/>
          <w:b/>
          <w:i/>
          <w:sz w:val="26"/>
          <w:szCs w:val="26"/>
          <w:lang w:val="uk-UA"/>
        </w:rPr>
        <w:t xml:space="preserve"> ТА ОСНОВНІ ЗАВДАННЯ НА 2018/2019Н.Р.</w:t>
      </w:r>
    </w:p>
    <w:p w:rsidR="00F12D24" w:rsidRPr="00F100F3" w:rsidRDefault="00F12D24"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Сьогодні змінюються технології, по-новому розвивається суспільство, зараз ми не можемо точно знати, з якими викликами зустрінуться діти,що зараз навчаються у школі. Тому й важливо перейти від школи, яка напихає дітей знаннями, котрі дуже швидко застарівають, до школи, яка вчить знання використовувати. Нова українська школа — це школа для життя у XXI столітті. Освітня діяльність у школі здійснюється відповідно до Конституції  України, законів України «Про освіту» , «Про загальну середню освіту» (зі змінами),  Національної стратегії розвитку освіти, нових Державних стандартів початкової, базової та повної загальної середньої освіти, чинних законодавчих та нормативно-правових документів, спрямована на реалізацію державних, регіональних і районних програм у галузі освіти, на створення умов для реалізації державної політики в сфері освіти.</w:t>
      </w:r>
    </w:p>
    <w:p w:rsidR="00F12D24" w:rsidRPr="00F100F3" w:rsidRDefault="00F12D24"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 Освітянські реформи на сучасному етапі розглядають учня як особистість - </w:t>
      </w:r>
      <w:proofErr w:type="spellStart"/>
      <w:r w:rsidRPr="00F100F3">
        <w:rPr>
          <w:rFonts w:ascii="Times New Roman" w:hAnsi="Times New Roman" w:cs="Times New Roman"/>
          <w:sz w:val="26"/>
          <w:szCs w:val="26"/>
          <w:lang w:val="uk-UA"/>
        </w:rPr>
        <w:t>інноватора</w:t>
      </w:r>
      <w:proofErr w:type="spellEnd"/>
      <w:r w:rsidRPr="00F100F3">
        <w:rPr>
          <w:rFonts w:ascii="Times New Roman" w:hAnsi="Times New Roman" w:cs="Times New Roman"/>
          <w:sz w:val="26"/>
          <w:szCs w:val="26"/>
          <w:lang w:val="uk-UA"/>
        </w:rPr>
        <w:t xml:space="preserve">, що володіє ключовими  </w:t>
      </w:r>
      <w:proofErr w:type="spellStart"/>
      <w:r w:rsidRPr="00F100F3">
        <w:rPr>
          <w:rFonts w:ascii="Times New Roman" w:hAnsi="Times New Roman" w:cs="Times New Roman"/>
          <w:sz w:val="26"/>
          <w:szCs w:val="26"/>
          <w:lang w:val="uk-UA"/>
        </w:rPr>
        <w:t>компетентностями</w:t>
      </w:r>
      <w:proofErr w:type="spellEnd"/>
      <w:r w:rsidRPr="00F100F3">
        <w:rPr>
          <w:rFonts w:ascii="Times New Roman" w:hAnsi="Times New Roman" w:cs="Times New Roman"/>
          <w:sz w:val="26"/>
          <w:szCs w:val="26"/>
          <w:lang w:val="uk-UA"/>
        </w:rPr>
        <w:t>. Це – особистість проінформована, обізнана у певних питаннях,  має знання та досвід, вміє їх здобувати  та   використовувати для власних індивідуальних і професійних завдань. Важливо в нинішньому часі виховувати молодь на  загальнолюдських цінностях, навчити її критично мислити, щоб захиститися від непотрібної та негативної інформації,  переосмислювати все , до чого доторкається дитяча цікавість,     з огляду на те, як це вплине  на їх життя та  здоров’я.</w:t>
      </w:r>
    </w:p>
    <w:p w:rsidR="00F12D24" w:rsidRPr="00F100F3" w:rsidRDefault="00F12D24"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Головним завдання навчального закладу є забезпечення високої якості освіти та відповідності її потребам особистості. Сучасному суспільству потрібна людина творча та ініціативна, готова і здатна відповідати за власний добробут, </w:t>
      </w:r>
      <w:proofErr w:type="spellStart"/>
      <w:r w:rsidRPr="00F100F3">
        <w:rPr>
          <w:rFonts w:ascii="Times New Roman" w:hAnsi="Times New Roman" w:cs="Times New Roman"/>
          <w:sz w:val="26"/>
          <w:szCs w:val="26"/>
          <w:lang w:val="uk-UA"/>
        </w:rPr>
        <w:t>добробут</w:t>
      </w:r>
      <w:proofErr w:type="spellEnd"/>
      <w:r w:rsidRPr="00F100F3">
        <w:rPr>
          <w:rFonts w:ascii="Times New Roman" w:hAnsi="Times New Roman" w:cs="Times New Roman"/>
          <w:sz w:val="26"/>
          <w:szCs w:val="26"/>
          <w:lang w:val="uk-UA"/>
        </w:rPr>
        <w:t xml:space="preserve"> усього суспільства, бути </w:t>
      </w:r>
      <w:r w:rsidR="00920361" w:rsidRPr="00F100F3">
        <w:rPr>
          <w:rFonts w:ascii="Times New Roman" w:hAnsi="Times New Roman" w:cs="Times New Roman"/>
          <w:sz w:val="26"/>
          <w:szCs w:val="26"/>
          <w:lang w:val="uk-UA"/>
        </w:rPr>
        <w:t>активним</w:t>
      </w:r>
      <w:r w:rsidRPr="00F100F3">
        <w:rPr>
          <w:rFonts w:ascii="Times New Roman" w:hAnsi="Times New Roman" w:cs="Times New Roman"/>
          <w:sz w:val="26"/>
          <w:szCs w:val="26"/>
          <w:lang w:val="uk-UA"/>
        </w:rPr>
        <w:t xml:space="preserve"> громадянином України, мати позитивне ставлення до себе, інших учнів, педагогів, школи, навчання.</w:t>
      </w:r>
      <w:r w:rsidR="00FF00CF" w:rsidRPr="00F100F3">
        <w:rPr>
          <w:rFonts w:ascii="Times New Roman" w:hAnsi="Times New Roman" w:cs="Times New Roman"/>
          <w:sz w:val="26"/>
          <w:szCs w:val="26"/>
          <w:lang w:val="uk-UA"/>
        </w:rPr>
        <w:t xml:space="preserve"> </w:t>
      </w:r>
    </w:p>
    <w:p w:rsidR="00FF00CF" w:rsidRPr="00766CAE" w:rsidRDefault="00FF00CF" w:rsidP="00F100F3">
      <w:pPr>
        <w:spacing w:after="0" w:line="240" w:lineRule="auto"/>
        <w:ind w:firstLine="142"/>
        <w:jc w:val="both"/>
        <w:rPr>
          <w:rFonts w:ascii="Times New Roman" w:hAnsi="Times New Roman" w:cs="Times New Roman"/>
          <w:sz w:val="20"/>
          <w:szCs w:val="26"/>
          <w:lang w:val="uk-UA"/>
        </w:rPr>
      </w:pPr>
    </w:p>
    <w:p w:rsidR="00FF00CF" w:rsidRPr="00F100F3" w:rsidRDefault="00FF00CF" w:rsidP="00766CAE">
      <w:pPr>
        <w:spacing w:after="0" w:line="240" w:lineRule="auto"/>
        <w:ind w:firstLine="142"/>
        <w:jc w:val="center"/>
        <w:rPr>
          <w:rFonts w:ascii="Times New Roman" w:hAnsi="Times New Roman" w:cs="Times New Roman"/>
          <w:b/>
          <w:i/>
          <w:sz w:val="26"/>
          <w:szCs w:val="26"/>
          <w:lang w:val="uk-UA"/>
        </w:rPr>
      </w:pPr>
      <w:r w:rsidRPr="00F100F3">
        <w:rPr>
          <w:rFonts w:ascii="Times New Roman" w:hAnsi="Times New Roman" w:cs="Times New Roman"/>
          <w:b/>
          <w:i/>
          <w:sz w:val="26"/>
          <w:szCs w:val="26"/>
          <w:lang w:val="uk-UA"/>
        </w:rPr>
        <w:t>СТВОРЕННЯ УМОВ ДЛЯ ЗАБЕЗПЕЧЕННЯ ГАРАНТОВАНОГО ПРАВА ГРОМАДЯН НА ЗДОБУТТЯ ПОВНОЇ ЗАГАЛЬНОЇ СЕРЕДНЬОЇ ОСВІТИ</w:t>
      </w:r>
    </w:p>
    <w:p w:rsidR="00FF00CF" w:rsidRPr="00F100F3" w:rsidRDefault="00FF00CF"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    Першочерговим завданням навчального закладу є задоволення потреб населення території обслуговування, їх національно-культурних, національно-освітніх прав і запитів. Ці потреби задовольняються  сформованою мережею навчального закладу.</w:t>
      </w:r>
    </w:p>
    <w:p w:rsidR="00766CAE" w:rsidRDefault="00FF00CF"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  Середня загальноосвітня школа №2 м. Покров Дніпропетровської області здійснювала свою діяльність відповідно до Статуту закладу.</w:t>
      </w:r>
    </w:p>
    <w:p w:rsidR="00FF00CF" w:rsidRPr="00F100F3" w:rsidRDefault="00FF00CF"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   У школі протягом останніх  років діє загальношкільна єдина система обліку відвідування учнями занять. Слід зазначити, що в ведеться цілеспрямована робота класних керівників та адміністрації школи щодо зниження</w:t>
      </w:r>
      <w:r w:rsidR="00776AB6" w:rsidRPr="00F100F3">
        <w:rPr>
          <w:rFonts w:ascii="Times New Roman" w:hAnsi="Times New Roman" w:cs="Times New Roman"/>
          <w:sz w:val="26"/>
          <w:szCs w:val="26"/>
          <w:lang w:val="uk-UA"/>
        </w:rPr>
        <w:t xml:space="preserve"> кількості</w:t>
      </w:r>
      <w:r w:rsidRPr="00F100F3">
        <w:rPr>
          <w:rFonts w:ascii="Times New Roman" w:hAnsi="Times New Roman" w:cs="Times New Roman"/>
          <w:sz w:val="26"/>
          <w:szCs w:val="26"/>
          <w:lang w:val="uk-UA"/>
        </w:rPr>
        <w:t xml:space="preserve"> уроків, пропущених без поважних причин через ряд заходів:</w:t>
      </w:r>
    </w:p>
    <w:p w:rsidR="00FF00CF" w:rsidRPr="00F100F3" w:rsidRDefault="00FF00CF"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 - Контроль за відвідуванням занять;</w:t>
      </w:r>
    </w:p>
    <w:p w:rsidR="00FF00CF" w:rsidRPr="00F100F3" w:rsidRDefault="00FF00CF"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 - Індивідуальна робота з учнями та батьками;</w:t>
      </w:r>
    </w:p>
    <w:p w:rsidR="00FF00CF" w:rsidRPr="00F100F3" w:rsidRDefault="00FF00CF"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 - Робота Ради  профілактики правопорушень;</w:t>
      </w:r>
    </w:p>
    <w:p w:rsidR="00FF00CF" w:rsidRPr="00F100F3" w:rsidRDefault="00FF00CF"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  У 2018/2019 </w:t>
      </w:r>
      <w:proofErr w:type="spellStart"/>
      <w:r w:rsidRPr="00F100F3">
        <w:rPr>
          <w:rFonts w:ascii="Times New Roman" w:hAnsi="Times New Roman" w:cs="Times New Roman"/>
          <w:sz w:val="26"/>
          <w:szCs w:val="26"/>
          <w:lang w:val="uk-UA"/>
        </w:rPr>
        <w:t>н.р</w:t>
      </w:r>
      <w:proofErr w:type="spellEnd"/>
      <w:r w:rsidRPr="00F100F3">
        <w:rPr>
          <w:rFonts w:ascii="Times New Roman" w:hAnsi="Times New Roman" w:cs="Times New Roman"/>
          <w:sz w:val="26"/>
          <w:szCs w:val="26"/>
          <w:lang w:val="uk-UA"/>
        </w:rPr>
        <w:t>. педагогічний колектив продовжить працювати над завданнями:</w:t>
      </w:r>
    </w:p>
    <w:p w:rsidR="00FF00CF" w:rsidRPr="00F100F3" w:rsidRDefault="00FF00CF"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w:t>
      </w:r>
      <w:r w:rsidRPr="00F100F3">
        <w:rPr>
          <w:rFonts w:ascii="Times New Roman" w:hAnsi="Times New Roman" w:cs="Times New Roman"/>
          <w:sz w:val="26"/>
          <w:szCs w:val="26"/>
          <w:lang w:val="uk-UA"/>
        </w:rPr>
        <w:tab/>
        <w:t>Здійснювати  постійний контроль за охопленням навчанням учнів та їх відвідуванням навчальних занять;</w:t>
      </w:r>
    </w:p>
    <w:p w:rsidR="00FF00CF" w:rsidRPr="00F100F3" w:rsidRDefault="00FF00CF"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w:t>
      </w:r>
      <w:r w:rsidRPr="00F100F3">
        <w:rPr>
          <w:rFonts w:ascii="Times New Roman" w:hAnsi="Times New Roman" w:cs="Times New Roman"/>
          <w:sz w:val="26"/>
          <w:szCs w:val="26"/>
          <w:lang w:val="uk-UA"/>
        </w:rPr>
        <w:tab/>
        <w:t xml:space="preserve">Активно застосовувати різноманітні форми підвищення мотивації учнів до навчання; </w:t>
      </w:r>
    </w:p>
    <w:p w:rsidR="00FF00CF" w:rsidRPr="00F100F3" w:rsidRDefault="00FF00CF"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w:t>
      </w:r>
      <w:r w:rsidRPr="00F100F3">
        <w:rPr>
          <w:rFonts w:ascii="Times New Roman" w:hAnsi="Times New Roman" w:cs="Times New Roman"/>
          <w:sz w:val="26"/>
          <w:szCs w:val="26"/>
          <w:lang w:val="uk-UA"/>
        </w:rPr>
        <w:tab/>
        <w:t>На кожному уроці контролювати відвідування учнями навчальних занять;</w:t>
      </w:r>
    </w:p>
    <w:p w:rsidR="00FF00CF" w:rsidRPr="00F100F3" w:rsidRDefault="00FF00CF"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w:t>
      </w:r>
      <w:r w:rsidRPr="00F100F3">
        <w:rPr>
          <w:rFonts w:ascii="Times New Roman" w:hAnsi="Times New Roman" w:cs="Times New Roman"/>
          <w:sz w:val="26"/>
          <w:szCs w:val="26"/>
          <w:lang w:val="uk-UA"/>
        </w:rPr>
        <w:tab/>
        <w:t>У кожному конкретному випадку відсутності учня на заняттях невідкладно з’ясовувати причини, встановлювати місце перебування дитини, інформувати батьків або осіб , які їх заміняють.</w:t>
      </w:r>
    </w:p>
    <w:p w:rsidR="00FF00CF" w:rsidRPr="00F100F3" w:rsidRDefault="00FF00CF"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w:t>
      </w:r>
      <w:r w:rsidRPr="00F100F3">
        <w:rPr>
          <w:rFonts w:ascii="Times New Roman" w:hAnsi="Times New Roman" w:cs="Times New Roman"/>
          <w:sz w:val="26"/>
          <w:szCs w:val="26"/>
          <w:lang w:val="uk-UA"/>
        </w:rPr>
        <w:tab/>
        <w:t>У разі,  якщо причиною невідвідування учнем занять є конфлікт в учнівському колективі, вживати заходів для усунення конфліктної</w:t>
      </w:r>
      <w:r w:rsidR="00776AB6" w:rsidRPr="00F100F3">
        <w:rPr>
          <w:rFonts w:ascii="Times New Roman" w:hAnsi="Times New Roman" w:cs="Times New Roman"/>
          <w:sz w:val="26"/>
          <w:szCs w:val="26"/>
          <w:lang w:val="uk-UA"/>
        </w:rPr>
        <w:t xml:space="preserve"> </w:t>
      </w:r>
      <w:r w:rsidRPr="00F100F3">
        <w:rPr>
          <w:rFonts w:ascii="Times New Roman" w:hAnsi="Times New Roman" w:cs="Times New Roman"/>
          <w:sz w:val="26"/>
          <w:szCs w:val="26"/>
          <w:lang w:val="uk-UA"/>
        </w:rPr>
        <w:t>ситуації.</w:t>
      </w:r>
    </w:p>
    <w:p w:rsidR="00FF00CF" w:rsidRPr="00F100F3" w:rsidRDefault="00FF00CF"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lastRenderedPageBreak/>
        <w:t>-</w:t>
      </w:r>
      <w:r w:rsidRPr="00F100F3">
        <w:rPr>
          <w:rFonts w:ascii="Times New Roman" w:hAnsi="Times New Roman" w:cs="Times New Roman"/>
          <w:sz w:val="26"/>
          <w:szCs w:val="26"/>
          <w:lang w:val="uk-UA"/>
        </w:rPr>
        <w:tab/>
        <w:t>У випадку, якщо учень систематично або тривалий час не відвідує школу без поважних причин, інформувати службу у справах дітей, а в разі необхідності - кримінальну поліцію у справах неповнолітніх.</w:t>
      </w:r>
    </w:p>
    <w:p w:rsidR="00FF00CF" w:rsidRPr="00F100F3" w:rsidRDefault="00FF00CF"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w:t>
      </w:r>
      <w:r w:rsidRPr="00F100F3">
        <w:rPr>
          <w:rFonts w:ascii="Times New Roman" w:hAnsi="Times New Roman" w:cs="Times New Roman"/>
          <w:sz w:val="26"/>
          <w:szCs w:val="26"/>
          <w:lang w:val="uk-UA"/>
        </w:rPr>
        <w:tab/>
        <w:t>Активно використовувати потенціал батьківських комітетів і громадських організацій для впливу на учнів, які без поважних причин пропускають навчальні заняття.</w:t>
      </w:r>
    </w:p>
    <w:p w:rsidR="005F7FA6" w:rsidRPr="00766CAE" w:rsidRDefault="005F7FA6" w:rsidP="00F100F3">
      <w:pPr>
        <w:spacing w:after="0" w:line="240" w:lineRule="auto"/>
        <w:ind w:firstLine="142"/>
        <w:jc w:val="both"/>
        <w:rPr>
          <w:rFonts w:ascii="Times New Roman" w:eastAsia="Times New Roman" w:hAnsi="Times New Roman" w:cs="Times New Roman"/>
          <w:b/>
          <w:i/>
          <w:sz w:val="16"/>
          <w:szCs w:val="26"/>
          <w:lang w:val="uk-UA" w:eastAsia="ru-RU"/>
        </w:rPr>
      </w:pPr>
    </w:p>
    <w:p w:rsidR="00776AB6" w:rsidRPr="00F100F3" w:rsidRDefault="00776AB6" w:rsidP="00766CAE">
      <w:pPr>
        <w:spacing w:after="0" w:line="240" w:lineRule="auto"/>
        <w:ind w:firstLine="142"/>
        <w:jc w:val="center"/>
        <w:rPr>
          <w:rFonts w:ascii="Times New Roman" w:eastAsia="Times New Roman" w:hAnsi="Times New Roman" w:cs="Times New Roman"/>
          <w:b/>
          <w:i/>
          <w:sz w:val="26"/>
          <w:szCs w:val="26"/>
          <w:lang w:val="uk-UA" w:eastAsia="ru-RU"/>
        </w:rPr>
      </w:pPr>
      <w:r w:rsidRPr="00F100F3">
        <w:rPr>
          <w:rFonts w:ascii="Times New Roman" w:eastAsia="Times New Roman" w:hAnsi="Times New Roman" w:cs="Times New Roman"/>
          <w:b/>
          <w:i/>
          <w:sz w:val="26"/>
          <w:szCs w:val="26"/>
          <w:lang w:val="uk-UA" w:eastAsia="ru-RU"/>
        </w:rPr>
        <w:t>КАДРОВИЙ РЕСУРС НАВЧАЛЬНОГО ЗАКЛАДУ</w:t>
      </w:r>
    </w:p>
    <w:p w:rsidR="0099226B" w:rsidRPr="00F100F3" w:rsidRDefault="00776AB6" w:rsidP="00F100F3">
      <w:pPr>
        <w:spacing w:after="0" w:line="240" w:lineRule="auto"/>
        <w:ind w:firstLine="142"/>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 xml:space="preserve">          Протягом року навчальний заклад було забезпечено кадрами</w:t>
      </w:r>
      <w:r w:rsidR="007A01D1" w:rsidRPr="00F100F3">
        <w:rPr>
          <w:rFonts w:ascii="Times New Roman" w:eastAsia="Times New Roman" w:hAnsi="Times New Roman" w:cs="Times New Roman"/>
          <w:sz w:val="26"/>
          <w:szCs w:val="26"/>
          <w:lang w:val="uk-UA" w:eastAsia="ru-RU"/>
        </w:rPr>
        <w:t xml:space="preserve"> в повному обсязі</w:t>
      </w:r>
      <w:r w:rsidRPr="00F100F3">
        <w:rPr>
          <w:rFonts w:ascii="Times New Roman" w:eastAsia="Times New Roman" w:hAnsi="Times New Roman" w:cs="Times New Roman"/>
          <w:sz w:val="26"/>
          <w:szCs w:val="26"/>
          <w:lang w:val="uk-UA" w:eastAsia="ru-RU"/>
        </w:rPr>
        <w:t>. Станом на 01.09</w:t>
      </w:r>
      <w:r w:rsidR="00ED71A0" w:rsidRPr="00F100F3">
        <w:rPr>
          <w:rFonts w:ascii="Times New Roman" w:eastAsia="Times New Roman" w:hAnsi="Times New Roman" w:cs="Times New Roman"/>
          <w:sz w:val="26"/>
          <w:szCs w:val="26"/>
          <w:lang w:val="uk-UA" w:eastAsia="ru-RU"/>
        </w:rPr>
        <w:t xml:space="preserve">. </w:t>
      </w:r>
      <w:r w:rsidRPr="00F100F3">
        <w:rPr>
          <w:rFonts w:ascii="Times New Roman" w:eastAsia="Times New Roman" w:hAnsi="Times New Roman" w:cs="Times New Roman"/>
          <w:sz w:val="26"/>
          <w:szCs w:val="26"/>
          <w:lang w:val="uk-UA" w:eastAsia="ru-RU"/>
        </w:rPr>
        <w:t>2017р. в навчальному закладі  працювало</w:t>
      </w:r>
      <w:r w:rsidR="00ED71A0" w:rsidRPr="00F100F3">
        <w:rPr>
          <w:rFonts w:ascii="Times New Roman" w:eastAsia="Times New Roman" w:hAnsi="Times New Roman" w:cs="Times New Roman"/>
          <w:sz w:val="26"/>
          <w:szCs w:val="26"/>
          <w:lang w:val="uk-UA" w:eastAsia="ru-RU"/>
        </w:rPr>
        <w:t xml:space="preserve"> 32</w:t>
      </w:r>
      <w:r w:rsidRPr="00F100F3">
        <w:rPr>
          <w:rFonts w:ascii="Times New Roman" w:eastAsia="Times New Roman" w:hAnsi="Times New Roman" w:cs="Times New Roman"/>
          <w:sz w:val="26"/>
          <w:szCs w:val="26"/>
          <w:lang w:val="uk-UA" w:eastAsia="ru-RU"/>
        </w:rPr>
        <w:t xml:space="preserve"> вчителя</w:t>
      </w:r>
      <w:r w:rsidR="00ED71A0" w:rsidRPr="00F100F3">
        <w:rPr>
          <w:rFonts w:ascii="Times New Roman" w:eastAsia="Times New Roman" w:hAnsi="Times New Roman" w:cs="Times New Roman"/>
          <w:sz w:val="26"/>
          <w:szCs w:val="26"/>
          <w:lang w:val="uk-UA" w:eastAsia="ru-RU"/>
        </w:rPr>
        <w:t>. Повну вищу освіту мають 29</w:t>
      </w:r>
      <w:r w:rsidRPr="00F100F3">
        <w:rPr>
          <w:rFonts w:ascii="Times New Roman" w:eastAsia="Times New Roman" w:hAnsi="Times New Roman" w:cs="Times New Roman"/>
          <w:sz w:val="26"/>
          <w:szCs w:val="26"/>
          <w:lang w:val="uk-UA" w:eastAsia="ru-RU"/>
        </w:rPr>
        <w:t xml:space="preserve"> вчителів</w:t>
      </w:r>
      <w:r w:rsidR="00ED71A0" w:rsidRPr="00F100F3">
        <w:rPr>
          <w:rFonts w:ascii="Times New Roman" w:eastAsia="Times New Roman" w:hAnsi="Times New Roman" w:cs="Times New Roman"/>
          <w:sz w:val="26"/>
          <w:szCs w:val="26"/>
          <w:lang w:val="uk-UA" w:eastAsia="ru-RU"/>
        </w:rPr>
        <w:t xml:space="preserve"> (90,6%)</w:t>
      </w:r>
      <w:r w:rsidRPr="00F100F3">
        <w:rPr>
          <w:rFonts w:ascii="Times New Roman" w:eastAsia="Times New Roman" w:hAnsi="Times New Roman" w:cs="Times New Roman"/>
          <w:sz w:val="26"/>
          <w:szCs w:val="26"/>
          <w:lang w:val="uk-UA" w:eastAsia="ru-RU"/>
        </w:rPr>
        <w:t>,</w:t>
      </w:r>
      <w:r w:rsidR="00ED71A0" w:rsidRPr="00F100F3">
        <w:rPr>
          <w:rFonts w:ascii="Times New Roman" w:eastAsia="Times New Roman" w:hAnsi="Times New Roman" w:cs="Times New Roman"/>
          <w:sz w:val="26"/>
          <w:szCs w:val="26"/>
          <w:lang w:val="uk-UA" w:eastAsia="ru-RU"/>
        </w:rPr>
        <w:t xml:space="preserve"> з них:   3 (9,4%)</w:t>
      </w:r>
      <w:r w:rsidRPr="00F100F3">
        <w:rPr>
          <w:rFonts w:ascii="Times New Roman" w:eastAsia="Times New Roman" w:hAnsi="Times New Roman" w:cs="Times New Roman"/>
          <w:sz w:val="26"/>
          <w:szCs w:val="26"/>
          <w:lang w:val="uk-UA" w:eastAsia="ru-RU"/>
        </w:rPr>
        <w:t xml:space="preserve"> ма</w:t>
      </w:r>
      <w:r w:rsidR="00ED71A0" w:rsidRPr="00F100F3">
        <w:rPr>
          <w:rFonts w:ascii="Times New Roman" w:eastAsia="Times New Roman" w:hAnsi="Times New Roman" w:cs="Times New Roman"/>
          <w:sz w:val="26"/>
          <w:szCs w:val="26"/>
          <w:lang w:val="uk-UA" w:eastAsia="ru-RU"/>
        </w:rPr>
        <w:t>є звання «Старший вчитель», 6 (18,8%)</w:t>
      </w:r>
      <w:r w:rsidRPr="00F100F3">
        <w:rPr>
          <w:rFonts w:ascii="Times New Roman" w:eastAsia="Times New Roman" w:hAnsi="Times New Roman" w:cs="Times New Roman"/>
          <w:sz w:val="26"/>
          <w:szCs w:val="26"/>
          <w:lang w:val="uk-UA" w:eastAsia="ru-RU"/>
        </w:rPr>
        <w:t xml:space="preserve"> – «</w:t>
      </w:r>
      <w:r w:rsidR="00ED71A0" w:rsidRPr="00F100F3">
        <w:rPr>
          <w:rFonts w:ascii="Times New Roman" w:eastAsia="Times New Roman" w:hAnsi="Times New Roman" w:cs="Times New Roman"/>
          <w:sz w:val="26"/>
          <w:szCs w:val="26"/>
          <w:lang w:val="uk-UA" w:eastAsia="ru-RU"/>
        </w:rPr>
        <w:t>Вчитель - методист</w:t>
      </w:r>
      <w:r w:rsidRPr="00F100F3">
        <w:rPr>
          <w:rFonts w:ascii="Times New Roman" w:eastAsia="Times New Roman" w:hAnsi="Times New Roman" w:cs="Times New Roman"/>
          <w:sz w:val="26"/>
          <w:szCs w:val="26"/>
          <w:lang w:val="uk-UA" w:eastAsia="ru-RU"/>
        </w:rPr>
        <w:t>».</w:t>
      </w:r>
      <w:r w:rsidR="001F1226" w:rsidRPr="00F100F3">
        <w:rPr>
          <w:rFonts w:ascii="Times New Roman" w:eastAsia="Times New Roman" w:hAnsi="Times New Roman" w:cs="Times New Roman"/>
          <w:sz w:val="26"/>
          <w:szCs w:val="26"/>
          <w:lang w:val="uk-UA" w:eastAsia="ru-RU"/>
        </w:rPr>
        <w:t xml:space="preserve"> </w:t>
      </w:r>
    </w:p>
    <w:p w:rsidR="0099226B" w:rsidRPr="00F100F3" w:rsidRDefault="0099226B" w:rsidP="00F100F3">
      <w:pPr>
        <w:spacing w:after="0" w:line="240" w:lineRule="auto"/>
        <w:ind w:firstLine="142"/>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 xml:space="preserve">    Якісний склад педагогічних працівників:</w:t>
      </w:r>
    </w:p>
    <w:p w:rsidR="0099226B" w:rsidRPr="00F100F3" w:rsidRDefault="0099226B" w:rsidP="00F100F3">
      <w:pPr>
        <w:pStyle w:val="af"/>
        <w:numPr>
          <w:ilvl w:val="0"/>
          <w:numId w:val="47"/>
        </w:numPr>
        <w:ind w:firstLine="142"/>
        <w:jc w:val="both"/>
        <w:rPr>
          <w:sz w:val="26"/>
          <w:szCs w:val="26"/>
          <w:lang w:val="uk-UA"/>
        </w:rPr>
      </w:pPr>
      <w:r w:rsidRPr="00F100F3">
        <w:rPr>
          <w:sz w:val="26"/>
          <w:szCs w:val="26"/>
          <w:lang w:val="uk-UA"/>
        </w:rPr>
        <w:t xml:space="preserve">спеціаліст </w:t>
      </w:r>
      <w:r w:rsidR="001F1226" w:rsidRPr="00F100F3">
        <w:rPr>
          <w:sz w:val="26"/>
          <w:szCs w:val="26"/>
          <w:lang w:val="uk-UA"/>
        </w:rPr>
        <w:t xml:space="preserve">вищої категорії – 14(43,7%), </w:t>
      </w:r>
    </w:p>
    <w:p w:rsidR="0099226B" w:rsidRPr="00F100F3" w:rsidRDefault="0099226B" w:rsidP="00F100F3">
      <w:pPr>
        <w:pStyle w:val="af"/>
        <w:numPr>
          <w:ilvl w:val="0"/>
          <w:numId w:val="47"/>
        </w:numPr>
        <w:ind w:firstLine="142"/>
        <w:jc w:val="both"/>
        <w:rPr>
          <w:sz w:val="26"/>
          <w:szCs w:val="26"/>
          <w:lang w:val="uk-UA"/>
        </w:rPr>
      </w:pPr>
      <w:r w:rsidRPr="00F100F3">
        <w:rPr>
          <w:sz w:val="26"/>
          <w:szCs w:val="26"/>
          <w:lang w:val="uk-UA"/>
        </w:rPr>
        <w:t xml:space="preserve">спеціаліст </w:t>
      </w:r>
      <w:r w:rsidR="001F1226" w:rsidRPr="00F100F3">
        <w:rPr>
          <w:sz w:val="26"/>
          <w:szCs w:val="26"/>
          <w:lang w:val="uk-UA"/>
        </w:rPr>
        <w:t xml:space="preserve">І категорії – 6 </w:t>
      </w:r>
      <w:r w:rsidRPr="00F100F3">
        <w:rPr>
          <w:sz w:val="26"/>
          <w:szCs w:val="26"/>
          <w:lang w:val="uk-UA"/>
        </w:rPr>
        <w:t>(</w:t>
      </w:r>
      <w:r w:rsidR="001F1226" w:rsidRPr="00F100F3">
        <w:rPr>
          <w:sz w:val="26"/>
          <w:szCs w:val="26"/>
          <w:lang w:val="uk-UA"/>
        </w:rPr>
        <w:t xml:space="preserve">18,8%), </w:t>
      </w:r>
    </w:p>
    <w:p w:rsidR="0099226B" w:rsidRPr="00F100F3" w:rsidRDefault="0099226B" w:rsidP="00F100F3">
      <w:pPr>
        <w:pStyle w:val="af"/>
        <w:numPr>
          <w:ilvl w:val="0"/>
          <w:numId w:val="47"/>
        </w:numPr>
        <w:ind w:firstLine="142"/>
        <w:jc w:val="both"/>
        <w:rPr>
          <w:sz w:val="26"/>
          <w:szCs w:val="26"/>
          <w:lang w:val="uk-UA"/>
        </w:rPr>
      </w:pPr>
      <w:r w:rsidRPr="00F100F3">
        <w:rPr>
          <w:sz w:val="26"/>
          <w:szCs w:val="26"/>
          <w:lang w:val="uk-UA"/>
        </w:rPr>
        <w:t xml:space="preserve">спеціаліст </w:t>
      </w:r>
      <w:r w:rsidR="001F1226" w:rsidRPr="00F100F3">
        <w:rPr>
          <w:sz w:val="26"/>
          <w:szCs w:val="26"/>
          <w:lang w:val="uk-UA"/>
        </w:rPr>
        <w:t xml:space="preserve">ІІ категорії – 3 (9,4%), </w:t>
      </w:r>
    </w:p>
    <w:p w:rsidR="0099226B" w:rsidRPr="00F100F3" w:rsidRDefault="001F1226" w:rsidP="00F100F3">
      <w:pPr>
        <w:pStyle w:val="af"/>
        <w:numPr>
          <w:ilvl w:val="0"/>
          <w:numId w:val="47"/>
        </w:numPr>
        <w:ind w:firstLine="142"/>
        <w:jc w:val="both"/>
        <w:rPr>
          <w:sz w:val="26"/>
          <w:szCs w:val="26"/>
          <w:lang w:val="uk-UA"/>
        </w:rPr>
      </w:pPr>
      <w:r w:rsidRPr="00F100F3">
        <w:rPr>
          <w:sz w:val="26"/>
          <w:szCs w:val="26"/>
          <w:lang w:val="uk-UA"/>
        </w:rPr>
        <w:t>спеціалістів – 5 (15,5%)</w:t>
      </w:r>
      <w:r w:rsidR="0099226B" w:rsidRPr="00F100F3">
        <w:rPr>
          <w:sz w:val="26"/>
          <w:szCs w:val="26"/>
          <w:lang w:val="uk-UA"/>
        </w:rPr>
        <w:t>,</w:t>
      </w:r>
    </w:p>
    <w:p w:rsidR="0099226B" w:rsidRPr="00F100F3" w:rsidRDefault="0099226B" w:rsidP="00F100F3">
      <w:pPr>
        <w:pStyle w:val="af"/>
        <w:numPr>
          <w:ilvl w:val="0"/>
          <w:numId w:val="47"/>
        </w:numPr>
        <w:ind w:firstLine="142"/>
        <w:jc w:val="both"/>
        <w:rPr>
          <w:sz w:val="26"/>
          <w:szCs w:val="26"/>
          <w:lang w:val="uk-UA"/>
        </w:rPr>
      </w:pPr>
      <w:r w:rsidRPr="00F100F3">
        <w:rPr>
          <w:sz w:val="26"/>
          <w:szCs w:val="26"/>
          <w:lang w:val="uk-UA"/>
        </w:rPr>
        <w:t xml:space="preserve"> 9-й тарифний розряд – 3 (9,4 %).</w:t>
      </w:r>
    </w:p>
    <w:p w:rsidR="00075863" w:rsidRPr="00F100F3" w:rsidRDefault="00776AB6" w:rsidP="00F100F3">
      <w:pPr>
        <w:spacing w:after="0" w:line="240" w:lineRule="auto"/>
        <w:ind w:firstLine="142"/>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 xml:space="preserve">  Плинність кадрів (основних педагогічних п</w:t>
      </w:r>
      <w:r w:rsidR="00162632" w:rsidRPr="00F100F3">
        <w:rPr>
          <w:rFonts w:ascii="Times New Roman" w:eastAsia="Times New Roman" w:hAnsi="Times New Roman" w:cs="Times New Roman"/>
          <w:sz w:val="26"/>
          <w:szCs w:val="26"/>
          <w:lang w:val="uk-UA" w:eastAsia="ru-RU"/>
        </w:rPr>
        <w:t>рацівників)  у школі становить 12,5</w:t>
      </w:r>
      <w:r w:rsidRPr="00F100F3">
        <w:rPr>
          <w:rFonts w:ascii="Times New Roman" w:eastAsia="Times New Roman" w:hAnsi="Times New Roman" w:cs="Times New Roman"/>
          <w:sz w:val="26"/>
          <w:szCs w:val="26"/>
          <w:lang w:val="uk-UA" w:eastAsia="ru-RU"/>
        </w:rPr>
        <w:t>%.</w:t>
      </w:r>
    </w:p>
    <w:p w:rsidR="00162632" w:rsidRPr="00766CAE" w:rsidRDefault="00162632" w:rsidP="00F100F3">
      <w:pPr>
        <w:spacing w:after="0" w:line="240" w:lineRule="auto"/>
        <w:ind w:firstLine="142"/>
        <w:jc w:val="both"/>
        <w:rPr>
          <w:rFonts w:ascii="Times New Roman" w:hAnsi="Times New Roman" w:cs="Times New Roman"/>
          <w:sz w:val="18"/>
          <w:szCs w:val="26"/>
          <w:lang w:val="uk-UA"/>
        </w:rPr>
      </w:pPr>
    </w:p>
    <w:p w:rsidR="00162632" w:rsidRPr="00F100F3" w:rsidRDefault="00162632" w:rsidP="00766CAE">
      <w:pPr>
        <w:spacing w:after="0" w:line="240" w:lineRule="auto"/>
        <w:ind w:firstLine="142"/>
        <w:jc w:val="center"/>
        <w:rPr>
          <w:rFonts w:ascii="Times New Roman" w:hAnsi="Times New Roman" w:cs="Times New Roman"/>
          <w:b/>
          <w:i/>
          <w:sz w:val="26"/>
          <w:szCs w:val="26"/>
          <w:lang w:val="uk-UA"/>
        </w:rPr>
      </w:pPr>
      <w:r w:rsidRPr="00F100F3">
        <w:rPr>
          <w:rFonts w:ascii="Times New Roman" w:hAnsi="Times New Roman" w:cs="Times New Roman"/>
          <w:b/>
          <w:i/>
          <w:sz w:val="26"/>
          <w:szCs w:val="26"/>
          <w:lang w:val="uk-UA"/>
        </w:rPr>
        <w:t>РЕЗУЛЬТАТИ АТЕСТАЦІЇ  ПЕДАГОГІЧНИХ ПРАЦІВНИКІВ</w:t>
      </w:r>
    </w:p>
    <w:p w:rsidR="00162632" w:rsidRPr="00F100F3" w:rsidRDefault="00162632" w:rsidP="00766CAE">
      <w:pPr>
        <w:spacing w:after="0" w:line="240" w:lineRule="auto"/>
        <w:ind w:firstLine="142"/>
        <w:jc w:val="center"/>
        <w:rPr>
          <w:rFonts w:ascii="Times New Roman" w:hAnsi="Times New Roman" w:cs="Times New Roman"/>
          <w:b/>
          <w:i/>
          <w:sz w:val="26"/>
          <w:szCs w:val="26"/>
          <w:lang w:val="uk-UA"/>
        </w:rPr>
      </w:pPr>
      <w:r w:rsidRPr="00F100F3">
        <w:rPr>
          <w:rFonts w:ascii="Times New Roman" w:hAnsi="Times New Roman" w:cs="Times New Roman"/>
          <w:b/>
          <w:i/>
          <w:sz w:val="26"/>
          <w:szCs w:val="26"/>
          <w:lang w:val="uk-UA"/>
        </w:rPr>
        <w:t>ТА КУРСОВОЇ ПЕРЕПІДГОТОВКИ</w:t>
      </w:r>
    </w:p>
    <w:p w:rsidR="00162632" w:rsidRPr="00F100F3" w:rsidRDefault="00162632"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       Для стимулювання творчого професійного зростання вчителів широко використовується  можливість атестації педагогічних кадрів.   </w:t>
      </w:r>
    </w:p>
    <w:p w:rsidR="00162632" w:rsidRPr="00F100F3" w:rsidRDefault="00162632"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  Згідно річного плану освітнього закладу  вчителі, які атестувалися, були ознайомлені з нормативними документами  щодо атестації.  </w:t>
      </w:r>
    </w:p>
    <w:p w:rsidR="00162632" w:rsidRPr="00F100F3" w:rsidRDefault="00162632"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     Члени атестаційної комісії  вивчили рівень професійної підготовки вчителів за блоками:</w:t>
      </w:r>
    </w:p>
    <w:p w:rsidR="00162632" w:rsidRPr="00F100F3" w:rsidRDefault="00162632"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w:t>
      </w:r>
      <w:r w:rsidRPr="00F100F3">
        <w:rPr>
          <w:rFonts w:ascii="Times New Roman" w:hAnsi="Times New Roman" w:cs="Times New Roman"/>
          <w:sz w:val="26"/>
          <w:szCs w:val="26"/>
          <w:lang w:val="uk-UA"/>
        </w:rPr>
        <w:tab/>
        <w:t>науково-теоретична підготовка ;</w:t>
      </w:r>
    </w:p>
    <w:p w:rsidR="00162632" w:rsidRPr="00F100F3" w:rsidRDefault="00162632"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w:t>
      </w:r>
      <w:r w:rsidRPr="00F100F3">
        <w:rPr>
          <w:rFonts w:ascii="Times New Roman" w:hAnsi="Times New Roman" w:cs="Times New Roman"/>
          <w:sz w:val="26"/>
          <w:szCs w:val="26"/>
          <w:lang w:val="uk-UA"/>
        </w:rPr>
        <w:tab/>
        <w:t>методична підготовка вчителя;</w:t>
      </w:r>
    </w:p>
    <w:p w:rsidR="00162632" w:rsidRPr="00F100F3" w:rsidRDefault="00162632"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w:t>
      </w:r>
      <w:r w:rsidRPr="00F100F3">
        <w:rPr>
          <w:rFonts w:ascii="Times New Roman" w:hAnsi="Times New Roman" w:cs="Times New Roman"/>
          <w:sz w:val="26"/>
          <w:szCs w:val="26"/>
          <w:lang w:val="uk-UA"/>
        </w:rPr>
        <w:tab/>
        <w:t>виховна робота;</w:t>
      </w:r>
    </w:p>
    <w:p w:rsidR="00162632" w:rsidRPr="00F100F3" w:rsidRDefault="00162632"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w:t>
      </w:r>
      <w:r w:rsidRPr="00F100F3">
        <w:rPr>
          <w:rFonts w:ascii="Times New Roman" w:hAnsi="Times New Roman" w:cs="Times New Roman"/>
          <w:sz w:val="26"/>
          <w:szCs w:val="26"/>
          <w:lang w:val="uk-UA"/>
        </w:rPr>
        <w:tab/>
        <w:t>громадсько-педагогічна діяльність.</w:t>
      </w:r>
    </w:p>
    <w:p w:rsidR="00162632" w:rsidRPr="00F100F3" w:rsidRDefault="00162632"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В ході атестації оцінено:</w:t>
      </w:r>
    </w:p>
    <w:p w:rsidR="00162632" w:rsidRPr="00F100F3" w:rsidRDefault="00162632"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уміння планувати педагогічну діяльність;</w:t>
      </w:r>
    </w:p>
    <w:p w:rsidR="00162632" w:rsidRPr="00F100F3" w:rsidRDefault="00162632"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w:t>
      </w:r>
      <w:r w:rsidRPr="00F100F3">
        <w:rPr>
          <w:rFonts w:ascii="Times New Roman" w:hAnsi="Times New Roman" w:cs="Times New Roman"/>
          <w:sz w:val="26"/>
          <w:szCs w:val="26"/>
          <w:lang w:val="uk-UA"/>
        </w:rPr>
        <w:tab/>
        <w:t>уміння коригувати навчально-виховний процес залежно від досягнення результатів;</w:t>
      </w:r>
    </w:p>
    <w:p w:rsidR="00162632" w:rsidRPr="00F100F3" w:rsidRDefault="00162632"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w:t>
      </w:r>
      <w:r w:rsidRPr="00F100F3">
        <w:rPr>
          <w:rFonts w:ascii="Times New Roman" w:hAnsi="Times New Roman" w:cs="Times New Roman"/>
          <w:sz w:val="26"/>
          <w:szCs w:val="26"/>
          <w:lang w:val="uk-UA"/>
        </w:rPr>
        <w:tab/>
        <w:t>рівень науково-методичної діяльності;</w:t>
      </w:r>
    </w:p>
    <w:p w:rsidR="00162632" w:rsidRPr="00F100F3" w:rsidRDefault="00162632"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w:t>
      </w:r>
      <w:r w:rsidRPr="00F100F3">
        <w:rPr>
          <w:rFonts w:ascii="Times New Roman" w:hAnsi="Times New Roman" w:cs="Times New Roman"/>
          <w:sz w:val="26"/>
          <w:szCs w:val="26"/>
          <w:lang w:val="uk-UA"/>
        </w:rPr>
        <w:tab/>
        <w:t>рівень викладання предметів;</w:t>
      </w:r>
    </w:p>
    <w:p w:rsidR="00162632" w:rsidRPr="00F100F3" w:rsidRDefault="00162632"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w:t>
      </w:r>
      <w:r w:rsidRPr="00F100F3">
        <w:rPr>
          <w:rFonts w:ascii="Times New Roman" w:hAnsi="Times New Roman" w:cs="Times New Roman"/>
          <w:sz w:val="26"/>
          <w:szCs w:val="26"/>
          <w:lang w:val="uk-UA"/>
        </w:rPr>
        <w:tab/>
        <w:t>вміння реалізовувати провідні ідеї щодо свого предмета;</w:t>
      </w:r>
    </w:p>
    <w:p w:rsidR="00162632" w:rsidRPr="00F100F3" w:rsidRDefault="00162632"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w:t>
      </w:r>
      <w:r w:rsidRPr="00F100F3">
        <w:rPr>
          <w:rFonts w:ascii="Times New Roman" w:hAnsi="Times New Roman" w:cs="Times New Roman"/>
          <w:sz w:val="26"/>
          <w:szCs w:val="26"/>
          <w:lang w:val="uk-UA"/>
        </w:rPr>
        <w:tab/>
        <w:t>результати навчально-виховної діяльності.</w:t>
      </w:r>
    </w:p>
    <w:p w:rsidR="00162632" w:rsidRPr="00F100F3" w:rsidRDefault="00162632"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      Було складено графік відкритих  уроків та позакласних заходів вчителів, які атестувалися, уроки та заходи  згідно графіка проведено. Організовано вивчення системи  досвіду роботи вчителів, які атестувалися:</w:t>
      </w:r>
    </w:p>
    <w:p w:rsidR="00162632" w:rsidRPr="00F100F3" w:rsidRDefault="00162632"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на засіданнях шкільних методичних об’єднань;</w:t>
      </w:r>
    </w:p>
    <w:p w:rsidR="00162632" w:rsidRPr="00F100F3" w:rsidRDefault="00162632"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педагогічній раді спільно з членами ради школи;</w:t>
      </w:r>
    </w:p>
    <w:p w:rsidR="00162632" w:rsidRPr="00F100F3" w:rsidRDefault="00162632"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засіданні атестаційної комісії ,на якій заслухано творчі звіти , обговорено характеристики, оцінено результати педагогічної діяльності.</w:t>
      </w:r>
    </w:p>
    <w:p w:rsidR="00535CA7" w:rsidRPr="00F100F3" w:rsidRDefault="00162632" w:rsidP="00F100F3">
      <w:pPr>
        <w:tabs>
          <w:tab w:val="left" w:pos="5940"/>
        </w:tabs>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rPr>
        <w:t xml:space="preserve">У 2018  </w:t>
      </w:r>
      <w:r w:rsidRPr="00F100F3">
        <w:rPr>
          <w:rFonts w:ascii="Times New Roman" w:hAnsi="Times New Roman" w:cs="Times New Roman"/>
          <w:sz w:val="26"/>
          <w:szCs w:val="26"/>
          <w:lang w:val="uk-UA"/>
        </w:rPr>
        <w:t>році</w:t>
      </w:r>
      <w:r w:rsidRPr="00F100F3">
        <w:rPr>
          <w:rFonts w:ascii="Times New Roman" w:hAnsi="Times New Roman" w:cs="Times New Roman"/>
          <w:sz w:val="26"/>
          <w:szCs w:val="26"/>
        </w:rPr>
        <w:t xml:space="preserve"> </w:t>
      </w:r>
      <w:r w:rsidRPr="00F100F3">
        <w:rPr>
          <w:rFonts w:ascii="Times New Roman" w:hAnsi="Times New Roman" w:cs="Times New Roman"/>
          <w:sz w:val="26"/>
          <w:szCs w:val="26"/>
          <w:lang w:val="uk-UA"/>
        </w:rPr>
        <w:t>атестувалося</w:t>
      </w:r>
      <w:r w:rsidRPr="00F100F3">
        <w:rPr>
          <w:rFonts w:ascii="Times New Roman" w:hAnsi="Times New Roman" w:cs="Times New Roman"/>
          <w:sz w:val="26"/>
          <w:szCs w:val="26"/>
        </w:rPr>
        <w:t xml:space="preserve"> </w:t>
      </w:r>
      <w:r w:rsidRPr="00F100F3">
        <w:rPr>
          <w:rFonts w:ascii="Times New Roman" w:hAnsi="Times New Roman" w:cs="Times New Roman"/>
          <w:sz w:val="26"/>
          <w:szCs w:val="26"/>
          <w:lang w:val="uk-UA"/>
        </w:rPr>
        <w:t>4</w:t>
      </w:r>
      <w:r w:rsidRPr="00F100F3">
        <w:rPr>
          <w:rFonts w:ascii="Times New Roman" w:hAnsi="Times New Roman" w:cs="Times New Roman"/>
          <w:sz w:val="26"/>
          <w:szCs w:val="26"/>
        </w:rPr>
        <w:t xml:space="preserve"> </w:t>
      </w:r>
      <w:r w:rsidRPr="00F100F3">
        <w:rPr>
          <w:rFonts w:ascii="Times New Roman" w:hAnsi="Times New Roman" w:cs="Times New Roman"/>
          <w:sz w:val="26"/>
          <w:szCs w:val="26"/>
          <w:lang w:val="uk-UA"/>
        </w:rPr>
        <w:t>вчителя:</w:t>
      </w:r>
    </w:p>
    <w:p w:rsidR="00162632" w:rsidRPr="00F100F3" w:rsidRDefault="00162632" w:rsidP="00F100F3">
      <w:pPr>
        <w:spacing w:after="0" w:line="240" w:lineRule="auto"/>
        <w:ind w:left="284"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 Бруско С.М., вчитель фізичної культури, присвоєно кваліфікаційну категорію «спеціаліст першої категорії»; </w:t>
      </w:r>
    </w:p>
    <w:p w:rsidR="00162632" w:rsidRPr="00F100F3" w:rsidRDefault="00162632" w:rsidP="00F100F3">
      <w:pPr>
        <w:spacing w:after="0" w:line="240" w:lineRule="auto"/>
        <w:ind w:left="284"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 Захарова А.М., вчитель зарубіжної літератури, присвоєно кваліфікаційну категорію «спеціаліст першої категорії»;  </w:t>
      </w:r>
    </w:p>
    <w:p w:rsidR="00162632" w:rsidRPr="00F100F3" w:rsidRDefault="00162632" w:rsidP="00F100F3">
      <w:pPr>
        <w:spacing w:after="0" w:line="240" w:lineRule="auto"/>
        <w:ind w:left="284"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 Понікарчик І.В., вчитель української мови та літератури, присвоєно кваліфікаційну категорію «спеціаліст вищої категорії»; </w:t>
      </w:r>
    </w:p>
    <w:p w:rsidR="00162632" w:rsidRPr="00F100F3" w:rsidRDefault="00162632" w:rsidP="00F100F3">
      <w:pPr>
        <w:spacing w:after="0" w:line="240" w:lineRule="auto"/>
        <w:ind w:left="284"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 Коваленко І.М., вчитель української мови та літератури, присвоєно кваліфікаційну категорію «спеціаліст вищої категорії». </w:t>
      </w:r>
    </w:p>
    <w:p w:rsidR="00162632" w:rsidRPr="00F100F3" w:rsidRDefault="00162632"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lastRenderedPageBreak/>
        <w:t>Наслідки атестації узагальнено, результати обговорено на засіданнях  методичних об’єднань.</w:t>
      </w:r>
    </w:p>
    <w:p w:rsidR="00572C6D" w:rsidRPr="00F100F3" w:rsidRDefault="00162632"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     Одним із ключових напрямків роботи - чітке дотримання термінів проходження курсів підвищення кваліфікації вчителями. Курсову перепідготовку учителі проходять відповідно до плану. </w:t>
      </w:r>
      <w:r w:rsidR="00920F7B" w:rsidRPr="00F100F3">
        <w:rPr>
          <w:rFonts w:ascii="Times New Roman" w:hAnsi="Times New Roman" w:cs="Times New Roman"/>
          <w:sz w:val="26"/>
          <w:szCs w:val="26"/>
          <w:lang w:val="uk-UA"/>
        </w:rPr>
        <w:t xml:space="preserve">В цьому навчальному році </w:t>
      </w:r>
      <w:r w:rsidR="00572C6D" w:rsidRPr="00F100F3">
        <w:rPr>
          <w:rFonts w:ascii="Times New Roman" w:hAnsi="Times New Roman" w:cs="Times New Roman"/>
          <w:sz w:val="26"/>
          <w:szCs w:val="26"/>
          <w:lang w:val="uk-UA"/>
        </w:rPr>
        <w:t xml:space="preserve">пройшли курси підвищення кваліфікації при ДОІППО: Мякотіна Л.С.,  вчитель християнської етики,  Мірошніченко Т.В., заступник директора з НВР; Лопатіна О.Л., вчитель історії, педагог – організатор;, Захарова А.М., бібліотечний працівник;  Скрябіна Н.Ю.,  вчитель англійської мови. </w:t>
      </w:r>
      <w:proofErr w:type="spellStart"/>
      <w:r w:rsidR="00572C6D" w:rsidRPr="00F100F3">
        <w:rPr>
          <w:rFonts w:ascii="Times New Roman" w:hAnsi="Times New Roman" w:cs="Times New Roman"/>
          <w:sz w:val="26"/>
          <w:szCs w:val="26"/>
          <w:lang w:val="uk-UA"/>
        </w:rPr>
        <w:t>Онлайн</w:t>
      </w:r>
      <w:proofErr w:type="spellEnd"/>
      <w:r w:rsidR="00572C6D" w:rsidRPr="00F100F3">
        <w:rPr>
          <w:rFonts w:ascii="Times New Roman" w:hAnsi="Times New Roman" w:cs="Times New Roman"/>
          <w:sz w:val="26"/>
          <w:szCs w:val="26"/>
          <w:lang w:val="uk-UA"/>
        </w:rPr>
        <w:t xml:space="preserve"> – курси з основ </w:t>
      </w:r>
      <w:proofErr w:type="spellStart"/>
      <w:r w:rsidR="00572C6D" w:rsidRPr="00F100F3">
        <w:rPr>
          <w:rFonts w:ascii="Times New Roman" w:hAnsi="Times New Roman" w:cs="Times New Roman"/>
          <w:sz w:val="26"/>
          <w:szCs w:val="26"/>
          <w:lang w:val="uk-UA"/>
        </w:rPr>
        <w:t>здоров’язбережувальної</w:t>
      </w:r>
      <w:proofErr w:type="spellEnd"/>
      <w:r w:rsidR="00572C6D" w:rsidRPr="00F100F3">
        <w:rPr>
          <w:rFonts w:ascii="Times New Roman" w:hAnsi="Times New Roman" w:cs="Times New Roman"/>
          <w:sz w:val="26"/>
          <w:szCs w:val="26"/>
          <w:lang w:val="uk-UA"/>
        </w:rPr>
        <w:t xml:space="preserve"> компетентності пройшли та отримали сертифікати  Мякотіна Л.С., Мірошніченко Т.В.; </w:t>
      </w:r>
      <w:proofErr w:type="spellStart"/>
      <w:r w:rsidR="00572C6D" w:rsidRPr="00F100F3">
        <w:rPr>
          <w:rFonts w:ascii="Times New Roman" w:hAnsi="Times New Roman" w:cs="Times New Roman"/>
          <w:sz w:val="26"/>
          <w:szCs w:val="26"/>
          <w:lang w:val="uk-UA"/>
        </w:rPr>
        <w:t>онлайн</w:t>
      </w:r>
      <w:proofErr w:type="spellEnd"/>
      <w:r w:rsidR="00572C6D" w:rsidRPr="00F100F3">
        <w:rPr>
          <w:rFonts w:ascii="Times New Roman" w:hAnsi="Times New Roman" w:cs="Times New Roman"/>
          <w:sz w:val="26"/>
          <w:szCs w:val="26"/>
          <w:lang w:val="uk-UA"/>
        </w:rPr>
        <w:t xml:space="preserve"> – курси для вчителів початкових класів</w:t>
      </w:r>
      <w:r w:rsidR="00920F7B" w:rsidRPr="00F100F3">
        <w:rPr>
          <w:rFonts w:ascii="Times New Roman" w:hAnsi="Times New Roman" w:cs="Times New Roman"/>
          <w:sz w:val="26"/>
          <w:szCs w:val="26"/>
          <w:lang w:val="uk-UA"/>
        </w:rPr>
        <w:t xml:space="preserve"> (НУШ)</w:t>
      </w:r>
      <w:r w:rsidR="00572C6D" w:rsidRPr="00F100F3">
        <w:rPr>
          <w:rFonts w:ascii="Times New Roman" w:hAnsi="Times New Roman" w:cs="Times New Roman"/>
          <w:sz w:val="26"/>
          <w:szCs w:val="26"/>
          <w:lang w:val="uk-UA"/>
        </w:rPr>
        <w:t xml:space="preserve"> пройшли вчителі початкових класів Клокова О.М., Щербачук Ю.І., Бокова Ю.Ю., Мірошніченко Т.В.,</w:t>
      </w:r>
      <w:r w:rsidR="00920F7B" w:rsidRPr="00F100F3">
        <w:rPr>
          <w:rFonts w:ascii="Times New Roman" w:hAnsi="Times New Roman" w:cs="Times New Roman"/>
          <w:sz w:val="26"/>
          <w:szCs w:val="26"/>
          <w:lang w:val="uk-UA"/>
        </w:rPr>
        <w:t xml:space="preserve">Чекун О.І., Терещенко А.А., </w:t>
      </w:r>
      <w:r w:rsidR="00572C6D" w:rsidRPr="00F100F3">
        <w:rPr>
          <w:rFonts w:ascii="Times New Roman" w:hAnsi="Times New Roman" w:cs="Times New Roman"/>
          <w:sz w:val="26"/>
          <w:szCs w:val="26"/>
          <w:lang w:val="uk-UA"/>
        </w:rPr>
        <w:t xml:space="preserve"> вихователь ГПД Кравченко І.В.  </w:t>
      </w:r>
    </w:p>
    <w:p w:rsidR="00162632" w:rsidRPr="00F100F3" w:rsidRDefault="00920F7B"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   </w:t>
      </w:r>
      <w:r w:rsidR="00162632" w:rsidRPr="00F100F3">
        <w:rPr>
          <w:rFonts w:ascii="Times New Roman" w:hAnsi="Times New Roman" w:cs="Times New Roman"/>
          <w:sz w:val="26"/>
          <w:szCs w:val="26"/>
          <w:lang w:val="uk-UA"/>
        </w:rPr>
        <w:t xml:space="preserve">Кожен вчитель звітував про проходження курсів та підготовку атестаційних матеріалів на засіданні </w:t>
      </w:r>
      <w:r w:rsidR="002D16DF" w:rsidRPr="00F100F3">
        <w:rPr>
          <w:rFonts w:ascii="Times New Roman" w:hAnsi="Times New Roman" w:cs="Times New Roman"/>
          <w:sz w:val="26"/>
          <w:szCs w:val="26"/>
          <w:lang w:val="uk-UA"/>
        </w:rPr>
        <w:t xml:space="preserve">циклових </w:t>
      </w:r>
      <w:r w:rsidR="00162632" w:rsidRPr="00F100F3">
        <w:rPr>
          <w:rFonts w:ascii="Times New Roman" w:hAnsi="Times New Roman" w:cs="Times New Roman"/>
          <w:sz w:val="26"/>
          <w:szCs w:val="26"/>
          <w:lang w:val="uk-UA"/>
        </w:rPr>
        <w:t>методичних об’єднань.</w:t>
      </w:r>
    </w:p>
    <w:p w:rsidR="004E6FD4" w:rsidRPr="00766CAE" w:rsidRDefault="004E6FD4" w:rsidP="00F100F3">
      <w:pPr>
        <w:spacing w:after="0" w:line="240" w:lineRule="auto"/>
        <w:ind w:firstLine="142"/>
        <w:jc w:val="both"/>
        <w:rPr>
          <w:rFonts w:ascii="Times New Roman" w:hAnsi="Times New Roman" w:cs="Times New Roman"/>
          <w:sz w:val="20"/>
          <w:szCs w:val="26"/>
          <w:lang w:val="uk-UA"/>
        </w:rPr>
      </w:pPr>
    </w:p>
    <w:p w:rsidR="004E6FD4" w:rsidRPr="00F100F3" w:rsidRDefault="004E6FD4" w:rsidP="00766CAE">
      <w:pPr>
        <w:spacing w:after="0" w:line="240" w:lineRule="auto"/>
        <w:ind w:firstLine="142"/>
        <w:jc w:val="center"/>
        <w:rPr>
          <w:rFonts w:ascii="Times New Roman" w:hAnsi="Times New Roman" w:cs="Times New Roman"/>
          <w:b/>
          <w:i/>
          <w:sz w:val="26"/>
          <w:szCs w:val="26"/>
          <w:lang w:val="uk-UA"/>
        </w:rPr>
      </w:pPr>
      <w:r w:rsidRPr="00F100F3">
        <w:rPr>
          <w:rFonts w:ascii="Times New Roman" w:hAnsi="Times New Roman" w:cs="Times New Roman"/>
          <w:b/>
          <w:i/>
          <w:sz w:val="26"/>
          <w:szCs w:val="26"/>
          <w:lang w:val="uk-UA"/>
        </w:rPr>
        <w:t>МЕТОДИЧНА РОБОТА З ПЕДАГОГІЧНИМИ КАДРАМИ</w:t>
      </w:r>
    </w:p>
    <w:p w:rsidR="004E6FD4" w:rsidRPr="00F100F3" w:rsidRDefault="004E6FD4"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    Методична робота – це цілісна система дій і заходів, які спрямовані  на підвищення кваліфікації та професійної майстерності кожного педагогічного працівника, на розвиток творчого потенціалу всього колективу навчального закладу, на досягнення позитивних зрушень у навчально-виховному процесі.</w:t>
      </w:r>
    </w:p>
    <w:p w:rsidR="004E6FD4" w:rsidRPr="00F100F3" w:rsidRDefault="004E6FD4"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У 2017-2018 навчальному році вся методична робота була підпорядкована нормативно-правовій базі і спрямована на реалізацію основних законів  України «Про освіту», «Про загальну середню освіту»,  виконання державних і регіональних цільових програм, Державного стандарту базової і повної загальної середньої освіти. Педагогічний колектив працював над удосконаленням навчально-виховного процесу.  На виконання вищезгаданого було визначено структуру методичної роботи, де всі її складові тісно були пов’язані, взаємодіяли між собою, діяли як одне ціле з єдиною метою - досягнення кращих показників навчання і виховання. Вся методична робота  реалізовувалася в основному через традиційні колективні та індивідуальні форми її організації. Всі заходи були спрямовані на реалізацію проблеми школи «Використання інноваційних та інформаційних освітніх технологій з метою розвитку соціальної компетентності та громадської активності учнів».</w:t>
      </w:r>
    </w:p>
    <w:p w:rsidR="004E6FD4" w:rsidRPr="00F100F3" w:rsidRDefault="004E6FD4"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Головні завдання методичної роботи в 2017/2018 н. р. полягали в:</w:t>
      </w:r>
    </w:p>
    <w:p w:rsidR="004E6FD4" w:rsidRPr="00F100F3" w:rsidRDefault="004E6FD4"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сприянні підвищенню професійної майстерності вчителів через розвиток у них творчого потенціалу, формування навичок науково-дослідної роботи, зацікавленості педагогічними технологіями;</w:t>
      </w:r>
    </w:p>
    <w:p w:rsidR="004E6FD4" w:rsidRPr="00F100F3" w:rsidRDefault="004E6FD4"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підвищення рівня методичної підготовки педагогічних кадрів, сприяння виробленню в учителів умінь і навичок самостійної роботи з метою неперервного підвищення своєї кваліфікації та вдосконалення педагогічної майстерності;</w:t>
      </w:r>
    </w:p>
    <w:p w:rsidR="004E6FD4" w:rsidRPr="00F100F3" w:rsidRDefault="004E6FD4"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створенні умов для підвищення професійного рівня педагогів і рівня інформаційної компетенції;</w:t>
      </w:r>
    </w:p>
    <w:p w:rsidR="004E6FD4" w:rsidRPr="00F100F3" w:rsidRDefault="004E6FD4"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забезпеченні реалізації особистісно-зорієнтованих технологій, інтерактивного навчання і виховання в усіх елементах структури педагогічного процесу;</w:t>
      </w:r>
    </w:p>
    <w:p w:rsidR="004E6FD4" w:rsidRPr="00F100F3" w:rsidRDefault="004E6FD4"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вивченні та популяризації досвіду творчих педагогів закладу, міста, області, України.</w:t>
      </w:r>
    </w:p>
    <w:p w:rsidR="004E6FD4" w:rsidRPr="00F100F3" w:rsidRDefault="004E6FD4"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У 2017/2018 </w:t>
      </w:r>
      <w:proofErr w:type="spellStart"/>
      <w:r w:rsidRPr="00F100F3">
        <w:rPr>
          <w:rFonts w:ascii="Times New Roman" w:hAnsi="Times New Roman" w:cs="Times New Roman"/>
          <w:sz w:val="26"/>
          <w:szCs w:val="26"/>
          <w:lang w:val="uk-UA"/>
        </w:rPr>
        <w:t>н.р</w:t>
      </w:r>
      <w:proofErr w:type="spellEnd"/>
      <w:r w:rsidRPr="00F100F3">
        <w:rPr>
          <w:rFonts w:ascii="Times New Roman" w:hAnsi="Times New Roman" w:cs="Times New Roman"/>
          <w:sz w:val="26"/>
          <w:szCs w:val="26"/>
          <w:lang w:val="uk-UA"/>
        </w:rPr>
        <w:t xml:space="preserve">.  робота  педагогічного колективу КЗ «СЗШ №2» була спрямована  на виконання завдань  ІІІ етапу науково-методичної проблеми школи «Використання інноваційних та інформаційних освітніх технологій з метою розвитку соціальної компетентності та громадської активності учнів». </w:t>
      </w:r>
    </w:p>
    <w:p w:rsidR="004E6FD4" w:rsidRPr="00F100F3" w:rsidRDefault="004E6FD4"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З 2017 року освітній заклад розпочав  </w:t>
      </w:r>
      <w:proofErr w:type="spellStart"/>
      <w:r w:rsidRPr="00F100F3">
        <w:rPr>
          <w:rFonts w:ascii="Times New Roman" w:hAnsi="Times New Roman" w:cs="Times New Roman"/>
          <w:sz w:val="26"/>
          <w:szCs w:val="26"/>
          <w:lang w:val="uk-UA"/>
        </w:rPr>
        <w:t>дослідно</w:t>
      </w:r>
      <w:proofErr w:type="spellEnd"/>
      <w:r w:rsidRPr="00F100F3">
        <w:rPr>
          <w:rFonts w:ascii="Times New Roman" w:hAnsi="Times New Roman" w:cs="Times New Roman"/>
          <w:sz w:val="26"/>
          <w:szCs w:val="26"/>
          <w:lang w:val="uk-UA"/>
        </w:rPr>
        <w:t xml:space="preserve"> – експериментальну роботу за темою «Створення системи медіаосвіти на основі принципів наскрізного навчання». За рівнем експериментальної роботи проект, у якому бере участь школа, -  обласний.</w:t>
      </w:r>
    </w:p>
    <w:p w:rsidR="004E6FD4" w:rsidRPr="00F100F3" w:rsidRDefault="004E6FD4" w:rsidP="00F100F3">
      <w:pPr>
        <w:spacing w:after="0" w:line="240" w:lineRule="auto"/>
        <w:ind w:left="284" w:firstLine="142"/>
        <w:jc w:val="both"/>
        <w:rPr>
          <w:rFonts w:ascii="Times New Roman" w:eastAsia="Times New Roman" w:hAnsi="Times New Roman" w:cs="Times New Roman"/>
          <w:sz w:val="26"/>
          <w:szCs w:val="26"/>
          <w:lang w:val="uk-UA" w:eastAsia="ru-RU"/>
        </w:rPr>
      </w:pPr>
      <w:r w:rsidRPr="00F100F3">
        <w:rPr>
          <w:rFonts w:ascii="Times New Roman" w:hAnsi="Times New Roman" w:cs="Times New Roman"/>
          <w:sz w:val="26"/>
          <w:szCs w:val="26"/>
          <w:lang w:val="uk-UA"/>
        </w:rPr>
        <w:t>В школі організовано роботу циклових методичних об’єднань вчителів:</w:t>
      </w:r>
      <w:r w:rsidRPr="00F100F3">
        <w:rPr>
          <w:rFonts w:ascii="Times New Roman" w:eastAsia="Times New Roman" w:hAnsi="Times New Roman" w:cs="Times New Roman"/>
          <w:sz w:val="26"/>
          <w:szCs w:val="26"/>
          <w:lang w:val="uk-UA" w:eastAsia="ru-RU"/>
        </w:rPr>
        <w:t xml:space="preserve"> </w:t>
      </w:r>
      <w:proofErr w:type="spellStart"/>
      <w:r w:rsidRPr="00F100F3">
        <w:rPr>
          <w:rFonts w:ascii="Times New Roman" w:eastAsia="Times New Roman" w:hAnsi="Times New Roman" w:cs="Times New Roman"/>
          <w:sz w:val="26"/>
          <w:szCs w:val="26"/>
          <w:lang w:val="uk-UA" w:eastAsia="ru-RU"/>
        </w:rPr>
        <w:t>вчителів</w:t>
      </w:r>
      <w:proofErr w:type="spellEnd"/>
      <w:r w:rsidRPr="00F100F3">
        <w:rPr>
          <w:rFonts w:ascii="Times New Roman" w:eastAsia="Times New Roman" w:hAnsi="Times New Roman" w:cs="Times New Roman"/>
          <w:sz w:val="26"/>
          <w:szCs w:val="26"/>
          <w:lang w:val="uk-UA" w:eastAsia="ru-RU"/>
        </w:rPr>
        <w:t xml:space="preserve"> початкових класів (керівник Клокова О.М.), вчителів суспільно-гуманітарних дисциплін </w:t>
      </w:r>
      <w:r w:rsidRPr="00F100F3">
        <w:rPr>
          <w:rFonts w:ascii="Times New Roman" w:eastAsia="Times New Roman" w:hAnsi="Times New Roman" w:cs="Times New Roman"/>
          <w:sz w:val="26"/>
          <w:szCs w:val="26"/>
          <w:lang w:val="uk-UA" w:eastAsia="ru-RU"/>
        </w:rPr>
        <w:lastRenderedPageBreak/>
        <w:t>(керівник Горлова Т.А.), природничо-математичного циклу (керівник Бурмак Г.М.), класних керівників (керівник Галета В.Ю.), художньо - естетично – спортивного циклу</w:t>
      </w:r>
    </w:p>
    <w:p w:rsidR="004E6FD4" w:rsidRPr="00F100F3" w:rsidRDefault="004E6FD4"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   На засіданнях ЦМО розглядалися теоретичні питання, вивчалися  нові педагогічні ідеї і технології; суть процесу індивідуалізації навчальної діяльності, теорії особистісно-орієнтованого навчання, робота над новими розвантажувальними програмами в початковій школі. Обговорювалися практичні проблеми та шляхи їхнього усунення, подолання типових помилок, недоліки в контролі за діяльністю учнів на уроках; опрацьовано документи, що регулюють шкільне життя та ведення шкільної документації, розроблено заходи з проведення І етапу Всеукраїнських шкільних олімпіад та підведено підсумки ІІ етапу Всеукраїнських шкільних олімпіад.</w:t>
      </w:r>
    </w:p>
    <w:p w:rsidR="004E6FD4" w:rsidRPr="00F100F3" w:rsidRDefault="004E6FD4"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Завдання, над якими працювали методичні об’єднання вчителів у 2017/2018 </w:t>
      </w:r>
      <w:proofErr w:type="spellStart"/>
      <w:r w:rsidRPr="00F100F3">
        <w:rPr>
          <w:rFonts w:ascii="Times New Roman" w:hAnsi="Times New Roman" w:cs="Times New Roman"/>
          <w:sz w:val="26"/>
          <w:szCs w:val="26"/>
          <w:lang w:val="uk-UA"/>
        </w:rPr>
        <w:t>н.р</w:t>
      </w:r>
      <w:proofErr w:type="spellEnd"/>
      <w:r w:rsidRPr="00F100F3">
        <w:rPr>
          <w:rFonts w:ascii="Times New Roman" w:hAnsi="Times New Roman" w:cs="Times New Roman"/>
          <w:sz w:val="26"/>
          <w:szCs w:val="26"/>
          <w:lang w:val="uk-UA"/>
        </w:rPr>
        <w:t>:</w:t>
      </w:r>
    </w:p>
    <w:p w:rsidR="004E6FD4" w:rsidRPr="00F100F3" w:rsidRDefault="004E6FD4"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1. Постійно вивчати і проводити відповідну роботу по виконанню нормативних документів, інструкцій, інструктивно-методичних листів, інформативно-правової бази школи.</w:t>
      </w:r>
    </w:p>
    <w:p w:rsidR="004E6FD4" w:rsidRPr="00F100F3" w:rsidRDefault="004E6FD4"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2. Впроваджувати в практику роботи педколективу досягнення педагогічної науки і передового педагогічного досвіду, сучасних інтерактивних методик навчання.</w:t>
      </w:r>
    </w:p>
    <w:p w:rsidR="004E6FD4" w:rsidRPr="00F100F3" w:rsidRDefault="004E6FD4"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3. З метою обміну досвідом проводити відкриті уроки, ігри, творчі звіти.</w:t>
      </w:r>
    </w:p>
    <w:p w:rsidR="004E6FD4" w:rsidRPr="00F100F3" w:rsidRDefault="004E6FD4"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4. Продовжувати роботу по впровадженню єдиних вимог до учнів, Правил і Статуту школи.</w:t>
      </w:r>
    </w:p>
    <w:p w:rsidR="004E6FD4" w:rsidRPr="00F100F3" w:rsidRDefault="004E6FD4"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5. Активізувати методичну роботу класних керівників.</w:t>
      </w:r>
    </w:p>
    <w:p w:rsidR="004E6FD4" w:rsidRPr="00F100F3" w:rsidRDefault="004E6FD4"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6. Вести роботу по підвищенню якості навчання і відповідальності за результати успішності, здійснення моніторингових досліджень та обговорення аналізу їх результатів, обговорення шляхів покращення рівня навчальних досягнень учнів з базових предметів.</w:t>
      </w:r>
    </w:p>
    <w:p w:rsidR="004E6FD4" w:rsidRPr="00F100F3" w:rsidRDefault="004E6FD4"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З метою підвищення фахового рівня, методики викладання предметів учителі ознайомлювались з новинками науково-методичної літератури, з</w:t>
      </w:r>
      <w:r w:rsidR="00816AE8" w:rsidRPr="00F100F3">
        <w:rPr>
          <w:rFonts w:ascii="Times New Roman" w:hAnsi="Times New Roman" w:cs="Times New Roman"/>
          <w:sz w:val="26"/>
          <w:szCs w:val="26"/>
          <w:lang w:val="uk-UA"/>
        </w:rPr>
        <w:t xml:space="preserve"> досвідом роботи вчителів школи, міста</w:t>
      </w:r>
      <w:r w:rsidRPr="00F100F3">
        <w:rPr>
          <w:rFonts w:ascii="Times New Roman" w:hAnsi="Times New Roman" w:cs="Times New Roman"/>
          <w:sz w:val="26"/>
          <w:szCs w:val="26"/>
          <w:lang w:val="uk-UA"/>
        </w:rPr>
        <w:t xml:space="preserve">, відвідували </w:t>
      </w:r>
      <w:r w:rsidR="00816AE8" w:rsidRPr="00F100F3">
        <w:rPr>
          <w:rFonts w:ascii="Times New Roman" w:hAnsi="Times New Roman" w:cs="Times New Roman"/>
          <w:sz w:val="26"/>
          <w:szCs w:val="26"/>
          <w:lang w:val="uk-UA"/>
        </w:rPr>
        <w:t>міські семінари - практикуми</w:t>
      </w:r>
      <w:r w:rsidRPr="00F100F3">
        <w:rPr>
          <w:rFonts w:ascii="Times New Roman" w:hAnsi="Times New Roman" w:cs="Times New Roman"/>
          <w:sz w:val="26"/>
          <w:szCs w:val="26"/>
          <w:lang w:val="uk-UA"/>
        </w:rPr>
        <w:t xml:space="preserve"> семінари. </w:t>
      </w:r>
    </w:p>
    <w:p w:rsidR="00816AE8" w:rsidRPr="00F100F3" w:rsidRDefault="00816AE8"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 На базі освітнього закладу були проведені семінари – практикуми:</w:t>
      </w:r>
    </w:p>
    <w:p w:rsidR="00816AE8" w:rsidRPr="00F100F3" w:rsidRDefault="00816AE8"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  - для вчителів школи І ступеня</w:t>
      </w:r>
    </w:p>
    <w:p w:rsidR="00816AE8" w:rsidRPr="00F100F3" w:rsidRDefault="00816AE8"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«Формування інформаційно – комунікаційної та </w:t>
      </w:r>
      <w:proofErr w:type="spellStart"/>
      <w:r w:rsidRPr="00F100F3">
        <w:rPr>
          <w:rFonts w:ascii="Times New Roman" w:hAnsi="Times New Roman" w:cs="Times New Roman"/>
          <w:sz w:val="26"/>
          <w:szCs w:val="26"/>
          <w:lang w:val="uk-UA"/>
        </w:rPr>
        <w:t>медіосвітньої</w:t>
      </w:r>
      <w:proofErr w:type="spellEnd"/>
      <w:r w:rsidRPr="00F100F3">
        <w:rPr>
          <w:rFonts w:ascii="Times New Roman" w:hAnsi="Times New Roman" w:cs="Times New Roman"/>
          <w:sz w:val="26"/>
          <w:szCs w:val="26"/>
          <w:lang w:val="uk-UA"/>
        </w:rPr>
        <w:t xml:space="preserve"> компетенції учнів початкової школи», керівник Клокова О.М., вчитель початкових класів, спеціаліст вищої категорії, вчитель-методист ;</w:t>
      </w:r>
    </w:p>
    <w:p w:rsidR="00816AE8" w:rsidRPr="00F100F3" w:rsidRDefault="00816AE8"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для вчителів фізики:</w:t>
      </w:r>
    </w:p>
    <w:p w:rsidR="00816AE8" w:rsidRPr="00F100F3" w:rsidRDefault="00816AE8"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«Формування ключових компетентностей учнів на уроках фізики шляхом впровадження сучасних інформаційних технологій»,  керівник Балихіна Л.А., вчитель фізики, спеціаліст вищої категорії, старший учитель.</w:t>
      </w:r>
    </w:p>
    <w:p w:rsidR="00816AE8" w:rsidRPr="00F100F3" w:rsidRDefault="00816AE8"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   - для вчителів математики :</w:t>
      </w:r>
    </w:p>
    <w:p w:rsidR="00816AE8" w:rsidRPr="00F100F3" w:rsidRDefault="00816AE8"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«Розвиток цілісного мислення в процесі викладання математики в умовах соціалізації особистості», керівник Балихіна Л.А., вчитель фізики, спеціаліст вищої категорії, старший учитель.</w:t>
      </w:r>
    </w:p>
    <w:p w:rsidR="00816AE8" w:rsidRPr="00F100F3" w:rsidRDefault="003D0F3D" w:rsidP="003D0F3D">
      <w:pPr>
        <w:spacing w:after="0" w:line="240" w:lineRule="auto"/>
        <w:ind w:firstLine="142"/>
        <w:rPr>
          <w:rFonts w:ascii="Times New Roman" w:hAnsi="Times New Roman" w:cs="Times New Roman"/>
          <w:sz w:val="26"/>
          <w:szCs w:val="26"/>
          <w:lang w:val="uk-UA"/>
        </w:rPr>
      </w:pPr>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w:t>
      </w:r>
      <w:r w:rsidR="00766CAE">
        <w:rPr>
          <w:rFonts w:ascii="Times New Roman" w:hAnsi="Times New Roman" w:cs="Times New Roman"/>
          <w:sz w:val="26"/>
          <w:szCs w:val="26"/>
          <w:lang w:val="uk-UA"/>
        </w:rPr>
        <w:t>для</w:t>
      </w:r>
      <w:proofErr w:type="spellEnd"/>
      <w:r w:rsidR="00766CAE">
        <w:rPr>
          <w:rFonts w:ascii="Times New Roman" w:hAnsi="Times New Roman" w:cs="Times New Roman"/>
          <w:sz w:val="26"/>
          <w:szCs w:val="26"/>
          <w:lang w:val="uk-UA"/>
        </w:rPr>
        <w:t xml:space="preserve"> в</w:t>
      </w:r>
      <w:r w:rsidR="00816AE8" w:rsidRPr="00F100F3">
        <w:rPr>
          <w:rFonts w:ascii="Times New Roman" w:hAnsi="Times New Roman" w:cs="Times New Roman"/>
          <w:sz w:val="26"/>
          <w:szCs w:val="26"/>
          <w:lang w:val="uk-UA"/>
        </w:rPr>
        <w:t>чителів суспільствознавчих дисциплін:                                                                                        «Формування правової культури школярів шляхом використання інноваційних технологій», керівник  Щербакова Г.Є. вчитель суспільствознавчих дисциплін, спеціаліст вищої категорії, вчитель-методист.</w:t>
      </w:r>
    </w:p>
    <w:p w:rsidR="004E6FD4" w:rsidRPr="00F100F3" w:rsidRDefault="00816AE8"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для вчителів фізичної культури:  «Техніка і методика навчання бігу на короткі дистанції», керівник  Бруско С.М. вчитель фізичної культури, спеціаліст першої категорії.</w:t>
      </w:r>
      <w:r w:rsidRPr="00F100F3">
        <w:rPr>
          <w:rFonts w:ascii="Times New Roman" w:hAnsi="Times New Roman" w:cs="Times New Roman"/>
          <w:sz w:val="26"/>
          <w:szCs w:val="26"/>
          <w:lang w:val="uk-UA"/>
        </w:rPr>
        <w:cr/>
      </w:r>
      <w:r w:rsidR="004E6FD4" w:rsidRPr="00F100F3">
        <w:rPr>
          <w:rFonts w:ascii="Times New Roman" w:hAnsi="Times New Roman" w:cs="Times New Roman"/>
          <w:sz w:val="26"/>
          <w:szCs w:val="26"/>
          <w:lang w:val="uk-UA"/>
        </w:rPr>
        <w:t>Методична робота в 2017/2018 н. р. велася за такими формами:</w:t>
      </w:r>
    </w:p>
    <w:p w:rsidR="004E6FD4" w:rsidRPr="00F100F3" w:rsidRDefault="004E6FD4"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індивідуальні форми роботи: наставництво, співбесіди;</w:t>
      </w:r>
    </w:p>
    <w:p w:rsidR="004E6FD4" w:rsidRPr="00F100F3" w:rsidRDefault="004E6FD4"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 групові форми роботи: </w:t>
      </w:r>
      <w:r w:rsidR="00E4328D" w:rsidRPr="00F100F3">
        <w:rPr>
          <w:rFonts w:ascii="Times New Roman" w:hAnsi="Times New Roman" w:cs="Times New Roman"/>
          <w:sz w:val="26"/>
          <w:szCs w:val="26"/>
          <w:lang w:val="uk-UA"/>
        </w:rPr>
        <w:t xml:space="preserve">циклові </w:t>
      </w:r>
      <w:r w:rsidRPr="00F100F3">
        <w:rPr>
          <w:rFonts w:ascii="Times New Roman" w:hAnsi="Times New Roman" w:cs="Times New Roman"/>
          <w:sz w:val="26"/>
          <w:szCs w:val="26"/>
          <w:lang w:val="uk-UA"/>
        </w:rPr>
        <w:t>методичні об’єднання.</w:t>
      </w:r>
    </w:p>
    <w:p w:rsidR="004E6FD4" w:rsidRPr="00F100F3" w:rsidRDefault="004E6FD4"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Однією із провідних форм методичної роботи школи є педагогічна рада, яка досліджує і розв’язує актуальні  питання життя навчального закладу, стимулює розвиток творчого потенціалу педколективу, ріст професійної майстерності вчителів. Протягом року розглянуті такі питання:</w:t>
      </w:r>
    </w:p>
    <w:p w:rsidR="00E4328D" w:rsidRPr="00F100F3" w:rsidRDefault="00E4328D"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lastRenderedPageBreak/>
        <w:t xml:space="preserve">Серпень :  «Про аналіз роботи педколективу по реалізації завдань і виконанню плану роботи школи за 2016-2017н.р. та про завдання педагогічного колективу та план роботи школи на 2017-2018 </w:t>
      </w:r>
      <w:proofErr w:type="spellStart"/>
      <w:r w:rsidRPr="00F100F3">
        <w:rPr>
          <w:rFonts w:ascii="Times New Roman" w:hAnsi="Times New Roman" w:cs="Times New Roman"/>
          <w:sz w:val="26"/>
          <w:szCs w:val="26"/>
          <w:lang w:val="uk-UA"/>
        </w:rPr>
        <w:t>н.р</w:t>
      </w:r>
      <w:proofErr w:type="spellEnd"/>
      <w:r w:rsidRPr="00F100F3">
        <w:rPr>
          <w:rFonts w:ascii="Times New Roman" w:hAnsi="Times New Roman" w:cs="Times New Roman"/>
          <w:sz w:val="26"/>
          <w:szCs w:val="26"/>
          <w:lang w:val="uk-UA"/>
        </w:rPr>
        <w:t xml:space="preserve">.»; </w:t>
      </w:r>
    </w:p>
    <w:p w:rsidR="00E4328D" w:rsidRPr="00F100F3" w:rsidRDefault="00E4328D"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Листопад : «Домашнє завдання учнів як засіб підвищення якості освіти та розвитку обдарувань»;</w:t>
      </w:r>
    </w:p>
    <w:p w:rsidR="00E4328D" w:rsidRPr="00F100F3" w:rsidRDefault="00E4328D"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Лютий : «Розвиток цілісного мислення школярів в процесі викладання предметів природничо-математичного циклу в умовах соціалізації особистості»;</w:t>
      </w:r>
    </w:p>
    <w:p w:rsidR="00E4328D" w:rsidRPr="00F100F3" w:rsidRDefault="00E4328D"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Квітень : «Виховання дітей та учнівської молоді в умовах нових стандартів освіти».  </w:t>
      </w:r>
    </w:p>
    <w:p w:rsidR="00E4328D" w:rsidRPr="00F100F3" w:rsidRDefault="00E4328D"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Проводились моніторингові дослідження рівня навчальних досягнень учнів з української мови (1-11 кл), українська література (5-11 КЛ), історія України (5-11 кл), мистецтво (образотворче мистецтво), математика ,фізика, основи здоров’я (1-4 класи)  </w:t>
      </w:r>
      <w:r w:rsidR="00F14F8B" w:rsidRPr="00F100F3">
        <w:rPr>
          <w:rFonts w:ascii="Times New Roman" w:hAnsi="Times New Roman" w:cs="Times New Roman"/>
          <w:sz w:val="26"/>
          <w:szCs w:val="26"/>
          <w:lang w:val="uk-UA"/>
        </w:rPr>
        <w:t xml:space="preserve">Результати досліджень </w:t>
      </w:r>
      <w:r w:rsidR="00DF2B1D" w:rsidRPr="00F100F3">
        <w:rPr>
          <w:rFonts w:ascii="Times New Roman" w:hAnsi="Times New Roman" w:cs="Times New Roman"/>
          <w:sz w:val="26"/>
          <w:szCs w:val="26"/>
          <w:lang w:val="uk-UA"/>
        </w:rPr>
        <w:t>узагальнено наказами по школі, п</w:t>
      </w:r>
      <w:r w:rsidRPr="00F100F3">
        <w:rPr>
          <w:rFonts w:ascii="Times New Roman" w:hAnsi="Times New Roman" w:cs="Times New Roman"/>
          <w:sz w:val="26"/>
          <w:szCs w:val="26"/>
          <w:lang w:val="uk-UA"/>
        </w:rPr>
        <w:t>орівняльний аналіз за три останні роки дозволив визначити шляхи вдосконалення навчально-виховного процесу.</w:t>
      </w:r>
    </w:p>
    <w:p w:rsidR="00DF2B1D" w:rsidRPr="00F100F3" w:rsidRDefault="00DF2B1D" w:rsidP="00F100F3">
      <w:pPr>
        <w:spacing w:after="0" w:line="240" w:lineRule="auto"/>
        <w:ind w:left="284"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Усі педагогічні працівники школи були активними учасниками міських методичних об’єднань, де знайомилися з новинками в освіті, з новими підходами у вирішенні актуальних питань сьогодення. </w:t>
      </w:r>
    </w:p>
    <w:p w:rsidR="00DF2B1D" w:rsidRPr="00F100F3" w:rsidRDefault="00DF2B1D" w:rsidP="00766CAE">
      <w:pPr>
        <w:spacing w:after="0" w:line="240" w:lineRule="auto"/>
        <w:ind w:left="284"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 xml:space="preserve"> Активну участь вчителі школи беруть у різноманітних Всеукраїнський конкурсах,  </w:t>
      </w:r>
      <w:proofErr w:type="spellStart"/>
      <w:r w:rsidRPr="00F100F3">
        <w:rPr>
          <w:rFonts w:ascii="Times New Roman" w:eastAsia="Times New Roman" w:hAnsi="Times New Roman" w:cs="Times New Roman"/>
          <w:sz w:val="26"/>
          <w:szCs w:val="26"/>
          <w:lang w:val="uk-UA" w:eastAsia="ru-RU"/>
        </w:rPr>
        <w:t>вебінарах</w:t>
      </w:r>
      <w:proofErr w:type="spellEnd"/>
      <w:r w:rsidRPr="00F100F3">
        <w:rPr>
          <w:rFonts w:ascii="Times New Roman" w:eastAsia="Times New Roman" w:hAnsi="Times New Roman" w:cs="Times New Roman"/>
          <w:sz w:val="26"/>
          <w:szCs w:val="26"/>
          <w:lang w:val="uk-UA" w:eastAsia="ru-RU"/>
        </w:rPr>
        <w:t xml:space="preserve"> </w:t>
      </w:r>
      <w:proofErr w:type="spellStart"/>
      <w:r w:rsidRPr="00F100F3">
        <w:rPr>
          <w:rFonts w:ascii="Times New Roman" w:eastAsia="Times New Roman" w:hAnsi="Times New Roman" w:cs="Times New Roman"/>
          <w:sz w:val="26"/>
          <w:szCs w:val="26"/>
          <w:lang w:val="uk-UA" w:eastAsia="ru-RU"/>
        </w:rPr>
        <w:t>онлайн-проектів</w:t>
      </w:r>
      <w:proofErr w:type="spellEnd"/>
      <w:r w:rsidRPr="00F100F3">
        <w:rPr>
          <w:rFonts w:ascii="Times New Roman" w:eastAsia="Times New Roman" w:hAnsi="Times New Roman" w:cs="Times New Roman"/>
          <w:sz w:val="26"/>
          <w:szCs w:val="26"/>
          <w:lang w:val="uk-UA" w:eastAsia="ru-RU"/>
        </w:rPr>
        <w:t>:</w:t>
      </w:r>
    </w:p>
    <w:p w:rsidR="00DF2B1D" w:rsidRPr="00F100F3" w:rsidRDefault="00DF2B1D" w:rsidP="00766CAE">
      <w:pPr>
        <w:numPr>
          <w:ilvl w:val="0"/>
          <w:numId w:val="37"/>
        </w:numPr>
        <w:tabs>
          <w:tab w:val="num" w:pos="720"/>
        </w:tabs>
        <w:spacing w:after="0" w:line="240" w:lineRule="auto"/>
        <w:ind w:left="284"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 xml:space="preserve"> вебінар ВГ «Основа»  для вчителів російської мови за темою «Патріотичне виховання на уроках російської мови» Горлова Т.А.,</w:t>
      </w:r>
    </w:p>
    <w:p w:rsidR="00DF2B1D" w:rsidRPr="00F100F3" w:rsidRDefault="00DF2B1D" w:rsidP="00766CAE">
      <w:pPr>
        <w:numPr>
          <w:ilvl w:val="0"/>
          <w:numId w:val="37"/>
        </w:numPr>
        <w:tabs>
          <w:tab w:val="num" w:pos="720"/>
        </w:tabs>
        <w:spacing w:after="0" w:line="240" w:lineRule="auto"/>
        <w:ind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 xml:space="preserve"> вебінар ВГ «Основа»  для вчителів зарубіжної літератури  за темою «</w:t>
      </w:r>
      <w:proofErr w:type="spellStart"/>
      <w:r w:rsidRPr="00F100F3">
        <w:rPr>
          <w:rFonts w:ascii="Times New Roman" w:eastAsia="Times New Roman" w:hAnsi="Times New Roman" w:cs="Times New Roman"/>
          <w:sz w:val="26"/>
          <w:szCs w:val="26"/>
          <w:lang w:val="uk-UA" w:eastAsia="ru-RU"/>
        </w:rPr>
        <w:t>Інфографіка</w:t>
      </w:r>
      <w:proofErr w:type="spellEnd"/>
      <w:r w:rsidRPr="00F100F3">
        <w:rPr>
          <w:rFonts w:ascii="Times New Roman" w:eastAsia="Times New Roman" w:hAnsi="Times New Roman" w:cs="Times New Roman"/>
          <w:sz w:val="26"/>
          <w:szCs w:val="26"/>
          <w:lang w:val="uk-UA" w:eastAsia="ru-RU"/>
        </w:rPr>
        <w:t xml:space="preserve"> на уроках зарубіжної літератури»,  вчитель зарубіжної літератури Горлова Т.А..</w:t>
      </w:r>
    </w:p>
    <w:p w:rsidR="00DF2B1D" w:rsidRPr="00F100F3" w:rsidRDefault="00DF2B1D" w:rsidP="00766CAE">
      <w:pPr>
        <w:numPr>
          <w:ilvl w:val="0"/>
          <w:numId w:val="37"/>
        </w:numPr>
        <w:tabs>
          <w:tab w:val="num" w:pos="720"/>
        </w:tabs>
        <w:spacing w:after="0" w:line="240" w:lineRule="auto"/>
        <w:ind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вебінар за темою «</w:t>
      </w:r>
      <w:proofErr w:type="spellStart"/>
      <w:r w:rsidRPr="00F100F3">
        <w:rPr>
          <w:rFonts w:ascii="Times New Roman" w:eastAsia="Times New Roman" w:hAnsi="Times New Roman" w:cs="Times New Roman"/>
          <w:sz w:val="26"/>
          <w:szCs w:val="26"/>
          <w:lang w:val="uk-UA" w:eastAsia="ru-RU"/>
        </w:rPr>
        <w:t>Інформаційно</w:t>
      </w:r>
      <w:proofErr w:type="spellEnd"/>
      <w:r w:rsidRPr="00F100F3">
        <w:rPr>
          <w:rFonts w:ascii="Times New Roman" w:eastAsia="Times New Roman" w:hAnsi="Times New Roman" w:cs="Times New Roman"/>
          <w:sz w:val="26"/>
          <w:szCs w:val="26"/>
          <w:lang w:val="uk-UA" w:eastAsia="ru-RU"/>
        </w:rPr>
        <w:t xml:space="preserve"> – комп’ютерні системи в процесі управління НУШ: можливості мережі» (Собіщанська В.І.),</w:t>
      </w:r>
    </w:p>
    <w:p w:rsidR="00DF2B1D" w:rsidRPr="00F100F3" w:rsidRDefault="00DF2B1D" w:rsidP="00766CAE">
      <w:pPr>
        <w:numPr>
          <w:ilvl w:val="0"/>
          <w:numId w:val="37"/>
        </w:numPr>
        <w:tabs>
          <w:tab w:val="num" w:pos="720"/>
        </w:tabs>
        <w:spacing w:after="0" w:line="240" w:lineRule="auto"/>
        <w:ind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вебінар за темою «Навчитись вчитися: мислення зростання – основа розвитку учнів» (Собіщанська В.І.),</w:t>
      </w:r>
    </w:p>
    <w:p w:rsidR="00DF2B1D" w:rsidRPr="00F100F3" w:rsidRDefault="00DF2B1D" w:rsidP="00766CAE">
      <w:pPr>
        <w:numPr>
          <w:ilvl w:val="0"/>
          <w:numId w:val="37"/>
        </w:numPr>
        <w:tabs>
          <w:tab w:val="num" w:pos="720"/>
        </w:tabs>
        <w:spacing w:after="0" w:line="240" w:lineRule="auto"/>
        <w:ind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вебінар за темою «Сучасне патріотичне виховання» (Собіщанська В.І.),</w:t>
      </w:r>
    </w:p>
    <w:p w:rsidR="00DF2B1D" w:rsidRPr="00F100F3" w:rsidRDefault="00DF2B1D" w:rsidP="00766CAE">
      <w:pPr>
        <w:numPr>
          <w:ilvl w:val="0"/>
          <w:numId w:val="37"/>
        </w:numPr>
        <w:tabs>
          <w:tab w:val="num" w:pos="720"/>
        </w:tabs>
        <w:spacing w:after="0" w:line="240" w:lineRule="auto"/>
        <w:ind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вебінар за темою «</w:t>
      </w:r>
      <w:r w:rsidRPr="00F100F3">
        <w:rPr>
          <w:rFonts w:ascii="Times New Roman" w:eastAsia="Times New Roman" w:hAnsi="Times New Roman" w:cs="Times New Roman"/>
          <w:sz w:val="26"/>
          <w:szCs w:val="26"/>
          <w:lang w:val="en-US" w:eastAsia="ru-RU"/>
        </w:rPr>
        <w:t>STEAM</w:t>
      </w:r>
      <w:r w:rsidRPr="00F100F3">
        <w:rPr>
          <w:rFonts w:ascii="Times New Roman" w:eastAsia="Times New Roman" w:hAnsi="Times New Roman" w:cs="Times New Roman"/>
          <w:sz w:val="26"/>
          <w:szCs w:val="26"/>
          <w:lang w:val="uk-UA" w:eastAsia="ru-RU"/>
        </w:rPr>
        <w:t xml:space="preserve"> – драйвер розвитку в учнів ключових компетентностей і навичок майбутнього » (Собіщанська В.І.),</w:t>
      </w:r>
    </w:p>
    <w:p w:rsidR="00DF2B1D" w:rsidRPr="00F100F3" w:rsidRDefault="00DF2B1D" w:rsidP="00766CAE">
      <w:pPr>
        <w:numPr>
          <w:ilvl w:val="0"/>
          <w:numId w:val="37"/>
        </w:numPr>
        <w:tabs>
          <w:tab w:val="num" w:pos="720"/>
        </w:tabs>
        <w:spacing w:after="0" w:line="240" w:lineRule="auto"/>
        <w:ind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вебінар за темою «Інструменти для розвитку критичного і креативного мислення дітей» (Собіщанська В.І.),</w:t>
      </w:r>
    </w:p>
    <w:p w:rsidR="00DF2B1D" w:rsidRPr="00F100F3" w:rsidRDefault="00DF2B1D" w:rsidP="00766CAE">
      <w:pPr>
        <w:numPr>
          <w:ilvl w:val="0"/>
          <w:numId w:val="37"/>
        </w:numPr>
        <w:tabs>
          <w:tab w:val="num" w:pos="720"/>
        </w:tabs>
        <w:spacing w:after="0" w:line="240" w:lineRule="auto"/>
        <w:ind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Вебінар за темою «Кейс – технологія як форма інтерактивного навчання молодших школярів в умовах НУШ» (Собіщанська В.І.),</w:t>
      </w:r>
      <w:r w:rsidRPr="00F100F3">
        <w:rPr>
          <w:rFonts w:ascii="Times New Roman" w:eastAsia="Times New Roman" w:hAnsi="Times New Roman" w:cs="Times New Roman"/>
          <w:sz w:val="26"/>
          <w:szCs w:val="26"/>
          <w:lang w:eastAsia="ru-RU"/>
        </w:rPr>
        <w:t xml:space="preserve"> </w:t>
      </w:r>
    </w:p>
    <w:p w:rsidR="00DF2B1D" w:rsidRPr="00F100F3" w:rsidRDefault="00DF2B1D" w:rsidP="00766CAE">
      <w:pPr>
        <w:numPr>
          <w:ilvl w:val="0"/>
          <w:numId w:val="37"/>
        </w:numPr>
        <w:tabs>
          <w:tab w:val="num" w:pos="720"/>
        </w:tabs>
        <w:spacing w:after="0" w:line="240" w:lineRule="auto"/>
        <w:ind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Круглий стіл «Розвиток хімічної освіти в умовах нової української школи, присвяченій ювілею Вернадського В.І.» для творчо – працюючих вчителів хімії . Виступ на тему « Екологічне та моральне виховання на уроках хімії в умовах нової української школи»</w:t>
      </w:r>
      <w:r w:rsidRPr="00F100F3">
        <w:rPr>
          <w:rFonts w:ascii="Times New Roman" w:eastAsia="Times New Roman" w:hAnsi="Times New Roman" w:cs="Times New Roman"/>
          <w:sz w:val="26"/>
          <w:szCs w:val="26"/>
          <w:lang w:eastAsia="ru-RU"/>
        </w:rPr>
        <w:t xml:space="preserve"> </w:t>
      </w:r>
      <w:r w:rsidRPr="00F100F3">
        <w:rPr>
          <w:rFonts w:ascii="Times New Roman" w:eastAsia="Times New Roman" w:hAnsi="Times New Roman" w:cs="Times New Roman"/>
          <w:sz w:val="26"/>
          <w:szCs w:val="26"/>
          <w:lang w:val="uk-UA" w:eastAsia="ru-RU"/>
        </w:rPr>
        <w:t>» (Собіщанська В.І.),</w:t>
      </w:r>
    </w:p>
    <w:p w:rsidR="00DF2B1D" w:rsidRPr="00F100F3" w:rsidRDefault="00DF2B1D" w:rsidP="00766CAE">
      <w:pPr>
        <w:numPr>
          <w:ilvl w:val="0"/>
          <w:numId w:val="37"/>
        </w:numPr>
        <w:tabs>
          <w:tab w:val="num" w:pos="720"/>
        </w:tabs>
        <w:spacing w:after="0" w:line="240" w:lineRule="auto"/>
        <w:ind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Вебінар за темою «Інтегрований курс «Природничі науки » : очікування від експериментального впровадження» (Собіщанська В.І.)</w:t>
      </w:r>
    </w:p>
    <w:p w:rsidR="00DF2B1D" w:rsidRPr="00F100F3" w:rsidRDefault="00DF2B1D" w:rsidP="00766CAE">
      <w:pPr>
        <w:spacing w:after="0" w:line="240" w:lineRule="auto"/>
        <w:ind w:left="142"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 xml:space="preserve">  Вчителі постійно перебували у пошуку  здібних дітей. На жаль, таких  учнів з кожним роком меншає, свідченням цього може бути результативність участі учнів школи у ІІ етапі Всеукраїнських олімпіад з базових дисциплін, турнірах.</w:t>
      </w:r>
    </w:p>
    <w:p w:rsidR="00DF2B1D" w:rsidRDefault="00DF2B1D" w:rsidP="00766CAE">
      <w:pPr>
        <w:spacing w:after="0" w:line="240" w:lineRule="auto"/>
        <w:ind w:left="142" w:firstLine="142"/>
        <w:contextualSpacing/>
        <w:jc w:val="both"/>
        <w:rPr>
          <w:rFonts w:ascii="Times New Roman" w:eastAsia="Calibri" w:hAnsi="Times New Roman" w:cs="Times New Roman"/>
          <w:sz w:val="26"/>
          <w:szCs w:val="26"/>
          <w:lang w:val="uk-UA"/>
        </w:rPr>
      </w:pPr>
      <w:r w:rsidRPr="00F100F3">
        <w:rPr>
          <w:rFonts w:ascii="Times New Roman" w:eastAsia="Times New Roman" w:hAnsi="Times New Roman" w:cs="Times New Roman"/>
          <w:sz w:val="26"/>
          <w:szCs w:val="26"/>
          <w:lang w:val="uk-UA" w:eastAsia="ru-RU"/>
        </w:rPr>
        <w:t xml:space="preserve">  </w:t>
      </w:r>
      <w:r w:rsidRPr="00F100F3">
        <w:rPr>
          <w:rFonts w:ascii="Times New Roman" w:eastAsia="Calibri" w:hAnsi="Times New Roman" w:cs="Times New Roman"/>
          <w:sz w:val="26"/>
          <w:szCs w:val="26"/>
          <w:lang w:val="uk-UA"/>
        </w:rPr>
        <w:t xml:space="preserve">За результатами проведення ІІ етапу учнівських олімпіад у 2017-2018 </w:t>
      </w:r>
      <w:proofErr w:type="spellStart"/>
      <w:r w:rsidRPr="00F100F3">
        <w:rPr>
          <w:rFonts w:ascii="Times New Roman" w:eastAsia="Calibri" w:hAnsi="Times New Roman" w:cs="Times New Roman"/>
          <w:sz w:val="26"/>
          <w:szCs w:val="26"/>
          <w:lang w:val="uk-UA"/>
        </w:rPr>
        <w:t>н.р</w:t>
      </w:r>
      <w:proofErr w:type="spellEnd"/>
      <w:r w:rsidRPr="00F100F3">
        <w:rPr>
          <w:rFonts w:ascii="Times New Roman" w:eastAsia="Calibri" w:hAnsi="Times New Roman" w:cs="Times New Roman"/>
          <w:sz w:val="26"/>
          <w:szCs w:val="26"/>
          <w:lang w:val="uk-UA"/>
        </w:rPr>
        <w:t>. маємо такі результати:</w:t>
      </w:r>
    </w:p>
    <w:p w:rsidR="003F779F" w:rsidRPr="00F100F3" w:rsidRDefault="003F779F" w:rsidP="00766CAE">
      <w:pPr>
        <w:spacing w:after="0" w:line="240" w:lineRule="auto"/>
        <w:ind w:left="142" w:firstLine="142"/>
        <w:contextualSpacing/>
        <w:jc w:val="both"/>
        <w:rPr>
          <w:rFonts w:ascii="Times New Roman" w:eastAsia="Calibri" w:hAnsi="Times New Roman" w:cs="Times New Roman"/>
          <w:sz w:val="26"/>
          <w:szCs w:val="26"/>
          <w:lang w:val="uk-UA"/>
        </w:rPr>
      </w:pPr>
    </w:p>
    <w:tbl>
      <w:tblPr>
        <w:tblStyle w:val="a4"/>
        <w:tblW w:w="10456" w:type="dxa"/>
        <w:tblInd w:w="284" w:type="dxa"/>
        <w:tblLayout w:type="fixed"/>
        <w:tblLook w:val="04A0" w:firstRow="1" w:lastRow="0" w:firstColumn="1" w:lastColumn="0" w:noHBand="0" w:noVBand="1"/>
      </w:tblPr>
      <w:tblGrid>
        <w:gridCol w:w="1336"/>
        <w:gridCol w:w="756"/>
        <w:gridCol w:w="426"/>
        <w:gridCol w:w="425"/>
        <w:gridCol w:w="567"/>
        <w:gridCol w:w="567"/>
        <w:gridCol w:w="567"/>
        <w:gridCol w:w="425"/>
        <w:gridCol w:w="567"/>
        <w:gridCol w:w="567"/>
        <w:gridCol w:w="567"/>
        <w:gridCol w:w="567"/>
        <w:gridCol w:w="709"/>
        <w:gridCol w:w="709"/>
        <w:gridCol w:w="567"/>
        <w:gridCol w:w="567"/>
        <w:gridCol w:w="567"/>
      </w:tblGrid>
      <w:tr w:rsidR="00DF2B1D" w:rsidRPr="00F100F3" w:rsidTr="009622C3">
        <w:trPr>
          <w:cantSplit/>
          <w:trHeight w:val="2807"/>
        </w:trPr>
        <w:tc>
          <w:tcPr>
            <w:tcW w:w="1336" w:type="dxa"/>
            <w:textDirection w:val="btLr"/>
          </w:tcPr>
          <w:p w:rsidR="00DF2B1D" w:rsidRPr="00F100F3" w:rsidRDefault="00DF2B1D" w:rsidP="00F100F3">
            <w:pPr>
              <w:spacing w:line="360" w:lineRule="auto"/>
              <w:ind w:left="113" w:right="113" w:firstLine="142"/>
              <w:contextualSpacing/>
              <w:jc w:val="both"/>
              <w:rPr>
                <w:rFonts w:eastAsia="Calibri"/>
                <w:sz w:val="26"/>
                <w:szCs w:val="26"/>
                <w:lang w:val="uk-UA"/>
              </w:rPr>
            </w:pPr>
            <w:r w:rsidRPr="00F100F3">
              <w:rPr>
                <w:rFonts w:eastAsia="Calibri"/>
                <w:sz w:val="26"/>
                <w:szCs w:val="26"/>
                <w:lang w:val="uk-UA"/>
              </w:rPr>
              <w:lastRenderedPageBreak/>
              <w:t>Предмет</w:t>
            </w:r>
          </w:p>
        </w:tc>
        <w:tc>
          <w:tcPr>
            <w:tcW w:w="756" w:type="dxa"/>
            <w:textDirection w:val="btLr"/>
          </w:tcPr>
          <w:p w:rsidR="00DF2B1D" w:rsidRPr="00F100F3" w:rsidRDefault="00DF2B1D" w:rsidP="00F100F3">
            <w:pPr>
              <w:spacing w:line="360" w:lineRule="auto"/>
              <w:ind w:left="113" w:right="113" w:firstLine="142"/>
              <w:contextualSpacing/>
              <w:jc w:val="both"/>
              <w:rPr>
                <w:rFonts w:eastAsia="Calibri"/>
                <w:sz w:val="26"/>
                <w:szCs w:val="26"/>
                <w:lang w:val="uk-UA"/>
              </w:rPr>
            </w:pPr>
            <w:r w:rsidRPr="00F100F3">
              <w:rPr>
                <w:rFonts w:eastAsia="Calibri"/>
                <w:sz w:val="26"/>
                <w:szCs w:val="26"/>
                <w:lang w:val="uk-UA"/>
              </w:rPr>
              <w:t>Українська мова і література</w:t>
            </w:r>
          </w:p>
        </w:tc>
        <w:tc>
          <w:tcPr>
            <w:tcW w:w="426" w:type="dxa"/>
            <w:textDirection w:val="btLr"/>
          </w:tcPr>
          <w:p w:rsidR="00DF2B1D" w:rsidRPr="00F100F3" w:rsidRDefault="00DF2B1D" w:rsidP="00F100F3">
            <w:pPr>
              <w:spacing w:line="360" w:lineRule="auto"/>
              <w:ind w:left="113" w:right="113" w:firstLine="142"/>
              <w:contextualSpacing/>
              <w:jc w:val="both"/>
              <w:rPr>
                <w:rFonts w:eastAsia="Calibri"/>
                <w:sz w:val="26"/>
                <w:szCs w:val="26"/>
                <w:lang w:val="uk-UA"/>
              </w:rPr>
            </w:pPr>
            <w:r w:rsidRPr="00F100F3">
              <w:rPr>
                <w:rFonts w:eastAsia="Calibri"/>
                <w:sz w:val="26"/>
                <w:szCs w:val="26"/>
                <w:lang w:val="uk-UA"/>
              </w:rPr>
              <w:t>правознавство</w:t>
            </w:r>
          </w:p>
        </w:tc>
        <w:tc>
          <w:tcPr>
            <w:tcW w:w="425" w:type="dxa"/>
            <w:textDirection w:val="btLr"/>
          </w:tcPr>
          <w:p w:rsidR="00DF2B1D" w:rsidRPr="00F100F3" w:rsidRDefault="00DF2B1D" w:rsidP="00F100F3">
            <w:pPr>
              <w:spacing w:line="360" w:lineRule="auto"/>
              <w:ind w:left="113" w:right="113" w:firstLine="142"/>
              <w:contextualSpacing/>
              <w:jc w:val="both"/>
              <w:rPr>
                <w:rFonts w:eastAsia="Calibri"/>
                <w:sz w:val="26"/>
                <w:szCs w:val="26"/>
                <w:lang w:val="uk-UA"/>
              </w:rPr>
            </w:pPr>
            <w:r w:rsidRPr="00F100F3">
              <w:rPr>
                <w:rFonts w:eastAsia="Calibri"/>
                <w:sz w:val="26"/>
                <w:szCs w:val="26"/>
                <w:lang w:val="uk-UA"/>
              </w:rPr>
              <w:t>історія</w:t>
            </w:r>
          </w:p>
        </w:tc>
        <w:tc>
          <w:tcPr>
            <w:tcW w:w="567" w:type="dxa"/>
            <w:textDirection w:val="btLr"/>
          </w:tcPr>
          <w:p w:rsidR="00DF2B1D" w:rsidRPr="00F100F3" w:rsidRDefault="00DF2B1D" w:rsidP="00F100F3">
            <w:pPr>
              <w:spacing w:line="360" w:lineRule="auto"/>
              <w:ind w:left="113" w:right="113" w:firstLine="142"/>
              <w:contextualSpacing/>
              <w:jc w:val="both"/>
              <w:rPr>
                <w:rFonts w:eastAsia="Calibri"/>
                <w:sz w:val="26"/>
                <w:szCs w:val="26"/>
                <w:lang w:val="uk-UA"/>
              </w:rPr>
            </w:pPr>
            <w:r w:rsidRPr="00F100F3">
              <w:rPr>
                <w:rFonts w:eastAsia="Calibri"/>
                <w:sz w:val="26"/>
                <w:szCs w:val="26"/>
                <w:lang w:val="uk-UA"/>
              </w:rPr>
              <w:t xml:space="preserve">Англійська мова </w:t>
            </w:r>
          </w:p>
        </w:tc>
        <w:tc>
          <w:tcPr>
            <w:tcW w:w="567" w:type="dxa"/>
            <w:textDirection w:val="btLr"/>
          </w:tcPr>
          <w:p w:rsidR="00DF2B1D" w:rsidRPr="00F100F3" w:rsidRDefault="00DF2B1D" w:rsidP="00F100F3">
            <w:pPr>
              <w:spacing w:line="360" w:lineRule="auto"/>
              <w:ind w:left="113" w:right="113" w:firstLine="142"/>
              <w:contextualSpacing/>
              <w:jc w:val="both"/>
              <w:rPr>
                <w:rFonts w:eastAsia="Calibri"/>
                <w:sz w:val="26"/>
                <w:szCs w:val="26"/>
                <w:lang w:val="uk-UA"/>
              </w:rPr>
            </w:pPr>
            <w:r w:rsidRPr="00F100F3">
              <w:rPr>
                <w:rFonts w:eastAsia="Calibri"/>
                <w:sz w:val="26"/>
                <w:szCs w:val="26"/>
                <w:lang w:val="uk-UA"/>
              </w:rPr>
              <w:t>Російська мова і література</w:t>
            </w:r>
          </w:p>
        </w:tc>
        <w:tc>
          <w:tcPr>
            <w:tcW w:w="567" w:type="dxa"/>
            <w:textDirection w:val="btLr"/>
          </w:tcPr>
          <w:p w:rsidR="00DF2B1D" w:rsidRPr="00F100F3" w:rsidRDefault="00DF2B1D" w:rsidP="00F100F3">
            <w:pPr>
              <w:spacing w:line="360" w:lineRule="auto"/>
              <w:ind w:left="113" w:right="113" w:firstLine="142"/>
              <w:contextualSpacing/>
              <w:jc w:val="both"/>
              <w:rPr>
                <w:rFonts w:eastAsia="Calibri"/>
                <w:sz w:val="26"/>
                <w:szCs w:val="26"/>
                <w:lang w:val="uk-UA"/>
              </w:rPr>
            </w:pPr>
            <w:r w:rsidRPr="00F100F3">
              <w:rPr>
                <w:rFonts w:eastAsia="Calibri"/>
                <w:sz w:val="26"/>
                <w:szCs w:val="26"/>
                <w:lang w:val="uk-UA"/>
              </w:rPr>
              <w:t>інформатика</w:t>
            </w:r>
          </w:p>
        </w:tc>
        <w:tc>
          <w:tcPr>
            <w:tcW w:w="425" w:type="dxa"/>
            <w:textDirection w:val="btLr"/>
          </w:tcPr>
          <w:p w:rsidR="00DF2B1D" w:rsidRPr="00F100F3" w:rsidRDefault="00DF2B1D" w:rsidP="00F100F3">
            <w:pPr>
              <w:spacing w:line="360" w:lineRule="auto"/>
              <w:ind w:left="113" w:right="113" w:firstLine="142"/>
              <w:contextualSpacing/>
              <w:jc w:val="both"/>
              <w:rPr>
                <w:rFonts w:eastAsia="Calibri"/>
                <w:sz w:val="26"/>
                <w:szCs w:val="26"/>
                <w:lang w:val="uk-UA"/>
              </w:rPr>
            </w:pPr>
            <w:r w:rsidRPr="00F100F3">
              <w:rPr>
                <w:rFonts w:eastAsia="Calibri"/>
                <w:sz w:val="26"/>
                <w:szCs w:val="26"/>
                <w:lang w:val="uk-UA"/>
              </w:rPr>
              <w:t>біологія</w:t>
            </w:r>
          </w:p>
        </w:tc>
        <w:tc>
          <w:tcPr>
            <w:tcW w:w="567" w:type="dxa"/>
            <w:textDirection w:val="btLr"/>
          </w:tcPr>
          <w:p w:rsidR="00DF2B1D" w:rsidRPr="00F100F3" w:rsidRDefault="00DF2B1D" w:rsidP="00F100F3">
            <w:pPr>
              <w:spacing w:line="360" w:lineRule="auto"/>
              <w:ind w:left="113" w:right="113" w:firstLine="142"/>
              <w:contextualSpacing/>
              <w:jc w:val="both"/>
              <w:rPr>
                <w:rFonts w:eastAsia="Calibri"/>
                <w:sz w:val="26"/>
                <w:szCs w:val="26"/>
                <w:lang w:val="uk-UA"/>
              </w:rPr>
            </w:pPr>
            <w:r w:rsidRPr="00F100F3">
              <w:rPr>
                <w:rFonts w:eastAsia="Calibri"/>
                <w:sz w:val="26"/>
                <w:szCs w:val="26"/>
                <w:lang w:val="uk-UA"/>
              </w:rPr>
              <w:t>географія</w:t>
            </w:r>
          </w:p>
        </w:tc>
        <w:tc>
          <w:tcPr>
            <w:tcW w:w="567" w:type="dxa"/>
            <w:textDirection w:val="btLr"/>
          </w:tcPr>
          <w:p w:rsidR="00DF2B1D" w:rsidRPr="00F100F3" w:rsidRDefault="00DF2B1D" w:rsidP="00F100F3">
            <w:pPr>
              <w:spacing w:line="360" w:lineRule="auto"/>
              <w:ind w:left="113" w:right="113" w:firstLine="142"/>
              <w:contextualSpacing/>
              <w:jc w:val="both"/>
              <w:rPr>
                <w:rFonts w:eastAsia="Calibri"/>
                <w:sz w:val="26"/>
                <w:szCs w:val="26"/>
                <w:lang w:val="uk-UA"/>
              </w:rPr>
            </w:pPr>
            <w:r w:rsidRPr="00F100F3">
              <w:rPr>
                <w:rFonts w:eastAsia="Calibri"/>
                <w:sz w:val="26"/>
                <w:szCs w:val="26"/>
                <w:lang w:val="uk-UA"/>
              </w:rPr>
              <w:t>математика</w:t>
            </w:r>
          </w:p>
        </w:tc>
        <w:tc>
          <w:tcPr>
            <w:tcW w:w="567" w:type="dxa"/>
            <w:textDirection w:val="btLr"/>
          </w:tcPr>
          <w:p w:rsidR="00DF2B1D" w:rsidRPr="00F100F3" w:rsidRDefault="00DF2B1D" w:rsidP="00F100F3">
            <w:pPr>
              <w:spacing w:line="360" w:lineRule="auto"/>
              <w:ind w:left="113" w:right="113" w:firstLine="142"/>
              <w:contextualSpacing/>
              <w:jc w:val="both"/>
              <w:rPr>
                <w:rFonts w:eastAsia="Calibri"/>
                <w:sz w:val="26"/>
                <w:szCs w:val="26"/>
                <w:lang w:val="uk-UA"/>
              </w:rPr>
            </w:pPr>
            <w:r w:rsidRPr="00F100F3">
              <w:rPr>
                <w:rFonts w:eastAsia="Calibri"/>
                <w:sz w:val="26"/>
                <w:szCs w:val="26"/>
                <w:lang w:val="uk-UA"/>
              </w:rPr>
              <w:t>хімія</w:t>
            </w:r>
          </w:p>
        </w:tc>
        <w:tc>
          <w:tcPr>
            <w:tcW w:w="567" w:type="dxa"/>
            <w:textDirection w:val="btLr"/>
          </w:tcPr>
          <w:p w:rsidR="00DF2B1D" w:rsidRPr="00F100F3" w:rsidRDefault="00DF2B1D" w:rsidP="00F100F3">
            <w:pPr>
              <w:spacing w:line="360" w:lineRule="auto"/>
              <w:ind w:left="113" w:right="113" w:firstLine="142"/>
              <w:contextualSpacing/>
              <w:jc w:val="both"/>
              <w:rPr>
                <w:rFonts w:eastAsia="Calibri"/>
                <w:sz w:val="26"/>
                <w:szCs w:val="26"/>
                <w:lang w:val="uk-UA"/>
              </w:rPr>
            </w:pPr>
            <w:r w:rsidRPr="00F100F3">
              <w:rPr>
                <w:rFonts w:eastAsia="Calibri"/>
                <w:sz w:val="26"/>
                <w:szCs w:val="26"/>
                <w:lang w:val="uk-UA"/>
              </w:rPr>
              <w:t>фізика</w:t>
            </w:r>
          </w:p>
        </w:tc>
        <w:tc>
          <w:tcPr>
            <w:tcW w:w="709" w:type="dxa"/>
            <w:textDirection w:val="btLr"/>
          </w:tcPr>
          <w:p w:rsidR="00DF2B1D" w:rsidRPr="00F100F3" w:rsidRDefault="00DF2B1D" w:rsidP="00F100F3">
            <w:pPr>
              <w:spacing w:line="360" w:lineRule="auto"/>
              <w:ind w:left="113" w:right="113" w:firstLine="142"/>
              <w:contextualSpacing/>
              <w:jc w:val="both"/>
              <w:rPr>
                <w:rFonts w:eastAsia="Calibri"/>
                <w:sz w:val="26"/>
                <w:szCs w:val="26"/>
                <w:lang w:val="uk-UA"/>
              </w:rPr>
            </w:pPr>
            <w:r w:rsidRPr="00F100F3">
              <w:rPr>
                <w:rFonts w:eastAsia="Calibri"/>
                <w:sz w:val="26"/>
                <w:szCs w:val="26"/>
                <w:lang w:val="uk-UA"/>
              </w:rPr>
              <w:t xml:space="preserve">Трудове навчання </w:t>
            </w:r>
          </w:p>
        </w:tc>
        <w:tc>
          <w:tcPr>
            <w:tcW w:w="709" w:type="dxa"/>
            <w:textDirection w:val="btLr"/>
          </w:tcPr>
          <w:p w:rsidR="00DF2B1D" w:rsidRPr="00F100F3" w:rsidRDefault="00DF2B1D" w:rsidP="00F100F3">
            <w:pPr>
              <w:spacing w:line="360" w:lineRule="auto"/>
              <w:ind w:left="113" w:right="113" w:firstLine="142"/>
              <w:contextualSpacing/>
              <w:jc w:val="both"/>
              <w:rPr>
                <w:rFonts w:eastAsia="Calibri"/>
                <w:sz w:val="26"/>
                <w:szCs w:val="26"/>
                <w:lang w:val="uk-UA"/>
              </w:rPr>
            </w:pPr>
            <w:r w:rsidRPr="00F100F3">
              <w:rPr>
                <w:rFonts w:eastAsia="Calibri"/>
                <w:sz w:val="26"/>
                <w:szCs w:val="26"/>
                <w:lang w:val="uk-UA"/>
              </w:rPr>
              <w:t>економіка</w:t>
            </w:r>
          </w:p>
        </w:tc>
        <w:tc>
          <w:tcPr>
            <w:tcW w:w="567" w:type="dxa"/>
            <w:textDirection w:val="btLr"/>
          </w:tcPr>
          <w:p w:rsidR="00DF2B1D" w:rsidRPr="00F100F3" w:rsidRDefault="00DF2B1D" w:rsidP="00F100F3">
            <w:pPr>
              <w:spacing w:line="360" w:lineRule="auto"/>
              <w:ind w:left="113" w:right="113" w:firstLine="142"/>
              <w:contextualSpacing/>
              <w:jc w:val="both"/>
              <w:rPr>
                <w:rFonts w:eastAsia="Calibri"/>
                <w:sz w:val="26"/>
                <w:szCs w:val="26"/>
                <w:lang w:val="uk-UA"/>
              </w:rPr>
            </w:pPr>
            <w:r w:rsidRPr="00F100F3">
              <w:rPr>
                <w:rFonts w:eastAsia="Calibri"/>
                <w:sz w:val="26"/>
                <w:szCs w:val="26"/>
                <w:lang w:val="uk-UA"/>
              </w:rPr>
              <w:t>астрономія</w:t>
            </w:r>
          </w:p>
        </w:tc>
        <w:tc>
          <w:tcPr>
            <w:tcW w:w="567" w:type="dxa"/>
            <w:textDirection w:val="btLr"/>
          </w:tcPr>
          <w:p w:rsidR="00DF2B1D" w:rsidRPr="00F100F3" w:rsidRDefault="00DF2B1D" w:rsidP="00F100F3">
            <w:pPr>
              <w:spacing w:line="360" w:lineRule="auto"/>
              <w:ind w:left="113" w:right="113" w:firstLine="142"/>
              <w:contextualSpacing/>
              <w:jc w:val="both"/>
              <w:rPr>
                <w:rFonts w:eastAsia="Calibri"/>
                <w:sz w:val="26"/>
                <w:szCs w:val="26"/>
                <w:lang w:val="uk-UA"/>
              </w:rPr>
            </w:pPr>
            <w:r w:rsidRPr="00F100F3">
              <w:rPr>
                <w:rFonts w:eastAsia="Calibri"/>
                <w:sz w:val="26"/>
                <w:szCs w:val="26"/>
                <w:lang w:val="uk-UA"/>
              </w:rPr>
              <w:t>екологія</w:t>
            </w:r>
          </w:p>
        </w:tc>
        <w:tc>
          <w:tcPr>
            <w:tcW w:w="567" w:type="dxa"/>
            <w:textDirection w:val="btLr"/>
          </w:tcPr>
          <w:p w:rsidR="00DF2B1D" w:rsidRPr="00F100F3" w:rsidRDefault="00DF2B1D" w:rsidP="00F100F3">
            <w:pPr>
              <w:spacing w:line="360" w:lineRule="auto"/>
              <w:ind w:left="113" w:right="113" w:firstLine="142"/>
              <w:contextualSpacing/>
              <w:jc w:val="both"/>
              <w:rPr>
                <w:rFonts w:eastAsia="Calibri"/>
                <w:sz w:val="26"/>
                <w:szCs w:val="26"/>
                <w:lang w:val="uk-UA"/>
              </w:rPr>
            </w:pPr>
            <w:r w:rsidRPr="00F100F3">
              <w:rPr>
                <w:rFonts w:eastAsia="Calibri"/>
                <w:sz w:val="26"/>
                <w:szCs w:val="26"/>
                <w:lang w:val="uk-UA"/>
              </w:rPr>
              <w:t xml:space="preserve">інформаційні </w:t>
            </w:r>
            <w:proofErr w:type="spellStart"/>
            <w:r w:rsidRPr="00F100F3">
              <w:rPr>
                <w:rFonts w:eastAsia="Calibri"/>
                <w:sz w:val="26"/>
                <w:szCs w:val="26"/>
                <w:lang w:val="uk-UA"/>
              </w:rPr>
              <w:t>технологіґ</w:t>
            </w:r>
            <w:proofErr w:type="spellEnd"/>
          </w:p>
        </w:tc>
      </w:tr>
      <w:tr w:rsidR="00DF2B1D" w:rsidRPr="00F100F3" w:rsidTr="009622C3">
        <w:trPr>
          <w:cantSplit/>
          <w:trHeight w:val="1409"/>
        </w:trPr>
        <w:tc>
          <w:tcPr>
            <w:tcW w:w="1336" w:type="dxa"/>
            <w:textDirection w:val="btLr"/>
          </w:tcPr>
          <w:p w:rsidR="00DF2B1D" w:rsidRPr="00F100F3" w:rsidRDefault="00DF2B1D" w:rsidP="00F100F3">
            <w:pPr>
              <w:spacing w:line="360" w:lineRule="auto"/>
              <w:ind w:left="113" w:right="113" w:firstLine="142"/>
              <w:contextualSpacing/>
              <w:jc w:val="both"/>
              <w:rPr>
                <w:rFonts w:eastAsia="Calibri"/>
                <w:sz w:val="26"/>
                <w:szCs w:val="26"/>
                <w:lang w:val="uk-UA"/>
              </w:rPr>
            </w:pPr>
            <w:r w:rsidRPr="00F100F3">
              <w:rPr>
                <w:rFonts w:eastAsia="Calibri"/>
                <w:sz w:val="26"/>
                <w:szCs w:val="26"/>
                <w:lang w:val="uk-UA"/>
              </w:rPr>
              <w:t xml:space="preserve"> Кількість призових місць</w:t>
            </w:r>
          </w:p>
        </w:tc>
        <w:tc>
          <w:tcPr>
            <w:tcW w:w="756" w:type="dxa"/>
          </w:tcPr>
          <w:p w:rsidR="00DF2B1D" w:rsidRPr="00F100F3" w:rsidRDefault="00DF2B1D" w:rsidP="00F100F3">
            <w:pPr>
              <w:spacing w:line="360" w:lineRule="auto"/>
              <w:ind w:firstLine="142"/>
              <w:contextualSpacing/>
              <w:jc w:val="both"/>
              <w:rPr>
                <w:rFonts w:eastAsia="Calibri"/>
                <w:sz w:val="26"/>
                <w:szCs w:val="26"/>
                <w:lang w:val="uk-UA"/>
              </w:rPr>
            </w:pPr>
          </w:p>
          <w:p w:rsidR="00DF2B1D" w:rsidRPr="00F100F3" w:rsidRDefault="00DF2B1D" w:rsidP="00F100F3">
            <w:pPr>
              <w:spacing w:line="360" w:lineRule="auto"/>
              <w:ind w:firstLine="142"/>
              <w:contextualSpacing/>
              <w:jc w:val="both"/>
              <w:rPr>
                <w:rFonts w:eastAsia="Calibri"/>
                <w:sz w:val="26"/>
                <w:szCs w:val="26"/>
                <w:lang w:val="uk-UA"/>
              </w:rPr>
            </w:pPr>
            <w:r w:rsidRPr="00F100F3">
              <w:rPr>
                <w:rFonts w:eastAsia="Calibri"/>
                <w:sz w:val="26"/>
                <w:szCs w:val="26"/>
                <w:lang w:val="uk-UA"/>
              </w:rPr>
              <w:t>1</w:t>
            </w:r>
          </w:p>
        </w:tc>
        <w:tc>
          <w:tcPr>
            <w:tcW w:w="426" w:type="dxa"/>
          </w:tcPr>
          <w:p w:rsidR="00DF2B1D" w:rsidRPr="00F100F3" w:rsidRDefault="00DF2B1D" w:rsidP="00F100F3">
            <w:pPr>
              <w:spacing w:line="360" w:lineRule="auto"/>
              <w:ind w:firstLine="142"/>
              <w:contextualSpacing/>
              <w:jc w:val="both"/>
              <w:rPr>
                <w:rFonts w:eastAsia="Calibri"/>
                <w:sz w:val="26"/>
                <w:szCs w:val="26"/>
                <w:lang w:val="uk-UA"/>
              </w:rPr>
            </w:pPr>
          </w:p>
          <w:p w:rsidR="00DF2B1D" w:rsidRPr="00F100F3" w:rsidRDefault="00DF2B1D" w:rsidP="00F100F3">
            <w:pPr>
              <w:spacing w:line="360" w:lineRule="auto"/>
              <w:ind w:firstLine="142"/>
              <w:contextualSpacing/>
              <w:jc w:val="both"/>
              <w:rPr>
                <w:rFonts w:eastAsia="Calibri"/>
                <w:sz w:val="26"/>
                <w:szCs w:val="26"/>
                <w:lang w:val="uk-UA"/>
              </w:rPr>
            </w:pPr>
            <w:r w:rsidRPr="00F100F3">
              <w:rPr>
                <w:rFonts w:eastAsia="Calibri"/>
                <w:sz w:val="26"/>
                <w:szCs w:val="26"/>
                <w:lang w:val="uk-UA"/>
              </w:rPr>
              <w:t>1</w:t>
            </w:r>
          </w:p>
        </w:tc>
        <w:tc>
          <w:tcPr>
            <w:tcW w:w="425" w:type="dxa"/>
          </w:tcPr>
          <w:p w:rsidR="00DF2B1D" w:rsidRPr="00F100F3" w:rsidRDefault="00DF2B1D" w:rsidP="00F100F3">
            <w:pPr>
              <w:spacing w:line="360" w:lineRule="auto"/>
              <w:ind w:firstLine="142"/>
              <w:contextualSpacing/>
              <w:jc w:val="both"/>
              <w:rPr>
                <w:rFonts w:eastAsia="Calibri"/>
                <w:sz w:val="26"/>
                <w:szCs w:val="26"/>
                <w:lang w:val="uk-UA"/>
              </w:rPr>
            </w:pPr>
          </w:p>
          <w:p w:rsidR="00DF2B1D" w:rsidRPr="00F100F3" w:rsidRDefault="00DF2B1D" w:rsidP="00F100F3">
            <w:pPr>
              <w:spacing w:line="360" w:lineRule="auto"/>
              <w:ind w:firstLine="142"/>
              <w:contextualSpacing/>
              <w:jc w:val="both"/>
              <w:rPr>
                <w:rFonts w:eastAsia="Calibri"/>
                <w:sz w:val="26"/>
                <w:szCs w:val="26"/>
                <w:lang w:val="uk-UA"/>
              </w:rPr>
            </w:pPr>
            <w:r w:rsidRPr="00F100F3">
              <w:rPr>
                <w:rFonts w:eastAsia="Calibri"/>
                <w:sz w:val="26"/>
                <w:szCs w:val="26"/>
                <w:lang w:val="uk-UA"/>
              </w:rPr>
              <w:t>1</w:t>
            </w:r>
          </w:p>
        </w:tc>
        <w:tc>
          <w:tcPr>
            <w:tcW w:w="567" w:type="dxa"/>
          </w:tcPr>
          <w:p w:rsidR="00DF2B1D" w:rsidRPr="00F100F3" w:rsidRDefault="00DF2B1D" w:rsidP="00F100F3">
            <w:pPr>
              <w:spacing w:line="360" w:lineRule="auto"/>
              <w:ind w:firstLine="142"/>
              <w:contextualSpacing/>
              <w:jc w:val="both"/>
              <w:rPr>
                <w:rFonts w:eastAsia="Calibri"/>
                <w:sz w:val="26"/>
                <w:szCs w:val="26"/>
                <w:lang w:val="uk-UA"/>
              </w:rPr>
            </w:pPr>
          </w:p>
          <w:p w:rsidR="00DF2B1D" w:rsidRPr="00F100F3" w:rsidRDefault="00DF2B1D" w:rsidP="00F100F3">
            <w:pPr>
              <w:spacing w:line="360" w:lineRule="auto"/>
              <w:ind w:firstLine="142"/>
              <w:contextualSpacing/>
              <w:jc w:val="both"/>
              <w:rPr>
                <w:rFonts w:eastAsia="Calibri"/>
                <w:sz w:val="26"/>
                <w:szCs w:val="26"/>
                <w:lang w:val="uk-UA"/>
              </w:rPr>
            </w:pPr>
            <w:r w:rsidRPr="00F100F3">
              <w:rPr>
                <w:rFonts w:eastAsia="Calibri"/>
                <w:sz w:val="26"/>
                <w:szCs w:val="26"/>
                <w:lang w:val="uk-UA"/>
              </w:rPr>
              <w:t>1</w:t>
            </w:r>
          </w:p>
        </w:tc>
        <w:tc>
          <w:tcPr>
            <w:tcW w:w="567" w:type="dxa"/>
          </w:tcPr>
          <w:p w:rsidR="00DF2B1D" w:rsidRPr="00F100F3" w:rsidRDefault="00DF2B1D" w:rsidP="00F100F3">
            <w:pPr>
              <w:spacing w:line="360" w:lineRule="auto"/>
              <w:ind w:firstLine="142"/>
              <w:contextualSpacing/>
              <w:jc w:val="both"/>
              <w:rPr>
                <w:rFonts w:eastAsia="Calibri"/>
                <w:sz w:val="26"/>
                <w:szCs w:val="26"/>
                <w:lang w:val="uk-UA"/>
              </w:rPr>
            </w:pPr>
          </w:p>
          <w:p w:rsidR="00DF2B1D" w:rsidRPr="00F100F3" w:rsidRDefault="00DF2B1D" w:rsidP="00F100F3">
            <w:pPr>
              <w:spacing w:line="360" w:lineRule="auto"/>
              <w:ind w:firstLine="142"/>
              <w:contextualSpacing/>
              <w:jc w:val="both"/>
              <w:rPr>
                <w:rFonts w:eastAsia="Calibri"/>
                <w:sz w:val="26"/>
                <w:szCs w:val="26"/>
                <w:lang w:val="uk-UA"/>
              </w:rPr>
            </w:pPr>
            <w:r w:rsidRPr="00F100F3">
              <w:rPr>
                <w:rFonts w:eastAsia="Calibri"/>
                <w:sz w:val="26"/>
                <w:szCs w:val="26"/>
                <w:lang w:val="uk-UA"/>
              </w:rPr>
              <w:t>1</w:t>
            </w:r>
          </w:p>
        </w:tc>
        <w:tc>
          <w:tcPr>
            <w:tcW w:w="567" w:type="dxa"/>
          </w:tcPr>
          <w:p w:rsidR="00DF2B1D" w:rsidRPr="00F100F3" w:rsidRDefault="00DF2B1D" w:rsidP="00F100F3">
            <w:pPr>
              <w:spacing w:line="360" w:lineRule="auto"/>
              <w:ind w:firstLine="142"/>
              <w:contextualSpacing/>
              <w:jc w:val="both"/>
              <w:rPr>
                <w:rFonts w:eastAsia="Calibri"/>
                <w:sz w:val="26"/>
                <w:szCs w:val="26"/>
                <w:lang w:val="uk-UA"/>
              </w:rPr>
            </w:pPr>
          </w:p>
          <w:p w:rsidR="00DF2B1D" w:rsidRPr="00F100F3" w:rsidRDefault="00DF2B1D" w:rsidP="00F100F3">
            <w:pPr>
              <w:spacing w:line="360" w:lineRule="auto"/>
              <w:ind w:firstLine="142"/>
              <w:contextualSpacing/>
              <w:jc w:val="both"/>
              <w:rPr>
                <w:rFonts w:eastAsia="Calibri"/>
                <w:sz w:val="26"/>
                <w:szCs w:val="26"/>
                <w:lang w:val="uk-UA"/>
              </w:rPr>
            </w:pPr>
            <w:r w:rsidRPr="00F100F3">
              <w:rPr>
                <w:rFonts w:eastAsia="Calibri"/>
                <w:sz w:val="26"/>
                <w:szCs w:val="26"/>
                <w:lang w:val="uk-UA"/>
              </w:rPr>
              <w:t>1</w:t>
            </w:r>
          </w:p>
        </w:tc>
        <w:tc>
          <w:tcPr>
            <w:tcW w:w="425" w:type="dxa"/>
          </w:tcPr>
          <w:p w:rsidR="00DF2B1D" w:rsidRPr="00F100F3" w:rsidRDefault="00DF2B1D" w:rsidP="00F100F3">
            <w:pPr>
              <w:spacing w:line="360" w:lineRule="auto"/>
              <w:ind w:firstLine="142"/>
              <w:contextualSpacing/>
              <w:jc w:val="both"/>
              <w:rPr>
                <w:rFonts w:eastAsia="Calibri"/>
                <w:sz w:val="26"/>
                <w:szCs w:val="26"/>
                <w:lang w:val="uk-UA"/>
              </w:rPr>
            </w:pPr>
          </w:p>
          <w:p w:rsidR="00DF2B1D" w:rsidRPr="00F100F3" w:rsidRDefault="00DF2B1D" w:rsidP="00F100F3">
            <w:pPr>
              <w:spacing w:line="360" w:lineRule="auto"/>
              <w:ind w:firstLine="142"/>
              <w:contextualSpacing/>
              <w:jc w:val="both"/>
              <w:rPr>
                <w:rFonts w:eastAsia="Calibri"/>
                <w:sz w:val="26"/>
                <w:szCs w:val="26"/>
                <w:lang w:val="uk-UA"/>
              </w:rPr>
            </w:pPr>
            <w:r w:rsidRPr="00F100F3">
              <w:rPr>
                <w:rFonts w:eastAsia="Calibri"/>
                <w:sz w:val="26"/>
                <w:szCs w:val="26"/>
                <w:lang w:val="uk-UA"/>
              </w:rPr>
              <w:t>2</w:t>
            </w:r>
          </w:p>
        </w:tc>
        <w:tc>
          <w:tcPr>
            <w:tcW w:w="567" w:type="dxa"/>
          </w:tcPr>
          <w:p w:rsidR="00DF2B1D" w:rsidRPr="00F100F3" w:rsidRDefault="00DF2B1D" w:rsidP="00F100F3">
            <w:pPr>
              <w:spacing w:line="360" w:lineRule="auto"/>
              <w:ind w:firstLine="142"/>
              <w:contextualSpacing/>
              <w:jc w:val="both"/>
              <w:rPr>
                <w:rFonts w:eastAsia="Calibri"/>
                <w:sz w:val="26"/>
                <w:szCs w:val="26"/>
                <w:lang w:val="uk-UA"/>
              </w:rPr>
            </w:pPr>
          </w:p>
          <w:p w:rsidR="00DF2B1D" w:rsidRPr="00F100F3" w:rsidRDefault="00DF2B1D" w:rsidP="00F100F3">
            <w:pPr>
              <w:spacing w:line="360" w:lineRule="auto"/>
              <w:ind w:firstLine="142"/>
              <w:contextualSpacing/>
              <w:jc w:val="both"/>
              <w:rPr>
                <w:rFonts w:eastAsia="Calibri"/>
                <w:sz w:val="26"/>
                <w:szCs w:val="26"/>
                <w:lang w:val="uk-UA"/>
              </w:rPr>
            </w:pPr>
            <w:r w:rsidRPr="00F100F3">
              <w:rPr>
                <w:rFonts w:eastAsia="Calibri"/>
                <w:sz w:val="26"/>
                <w:szCs w:val="26"/>
                <w:lang w:val="uk-UA"/>
              </w:rPr>
              <w:t>1</w:t>
            </w:r>
          </w:p>
        </w:tc>
        <w:tc>
          <w:tcPr>
            <w:tcW w:w="567" w:type="dxa"/>
          </w:tcPr>
          <w:p w:rsidR="00DF2B1D" w:rsidRPr="00F100F3" w:rsidRDefault="00DF2B1D" w:rsidP="00F100F3">
            <w:pPr>
              <w:spacing w:line="360" w:lineRule="auto"/>
              <w:ind w:firstLine="142"/>
              <w:contextualSpacing/>
              <w:jc w:val="both"/>
              <w:rPr>
                <w:rFonts w:eastAsia="Calibri"/>
                <w:sz w:val="26"/>
                <w:szCs w:val="26"/>
                <w:lang w:val="uk-UA"/>
              </w:rPr>
            </w:pPr>
          </w:p>
          <w:p w:rsidR="00DF2B1D" w:rsidRPr="00F100F3" w:rsidRDefault="00DF2B1D" w:rsidP="00F100F3">
            <w:pPr>
              <w:spacing w:line="360" w:lineRule="auto"/>
              <w:ind w:firstLine="142"/>
              <w:contextualSpacing/>
              <w:jc w:val="both"/>
              <w:rPr>
                <w:rFonts w:eastAsia="Calibri"/>
                <w:sz w:val="26"/>
                <w:szCs w:val="26"/>
                <w:lang w:val="uk-UA"/>
              </w:rPr>
            </w:pPr>
            <w:r w:rsidRPr="00F100F3">
              <w:rPr>
                <w:rFonts w:eastAsia="Calibri"/>
                <w:sz w:val="26"/>
                <w:szCs w:val="26"/>
                <w:lang w:val="uk-UA"/>
              </w:rPr>
              <w:t>1</w:t>
            </w:r>
          </w:p>
        </w:tc>
        <w:tc>
          <w:tcPr>
            <w:tcW w:w="567" w:type="dxa"/>
          </w:tcPr>
          <w:p w:rsidR="00DF2B1D" w:rsidRPr="00F100F3" w:rsidRDefault="00DF2B1D" w:rsidP="00F100F3">
            <w:pPr>
              <w:spacing w:line="360" w:lineRule="auto"/>
              <w:ind w:firstLine="142"/>
              <w:contextualSpacing/>
              <w:jc w:val="both"/>
              <w:rPr>
                <w:rFonts w:eastAsia="Calibri"/>
                <w:sz w:val="26"/>
                <w:szCs w:val="26"/>
                <w:lang w:val="uk-UA"/>
              </w:rPr>
            </w:pPr>
          </w:p>
          <w:p w:rsidR="00DF2B1D" w:rsidRPr="00F100F3" w:rsidRDefault="00DF2B1D" w:rsidP="00F100F3">
            <w:pPr>
              <w:spacing w:line="360" w:lineRule="auto"/>
              <w:ind w:firstLine="142"/>
              <w:contextualSpacing/>
              <w:jc w:val="both"/>
              <w:rPr>
                <w:rFonts w:eastAsia="Calibri"/>
                <w:sz w:val="26"/>
                <w:szCs w:val="26"/>
                <w:lang w:val="uk-UA"/>
              </w:rPr>
            </w:pPr>
            <w:r w:rsidRPr="00F100F3">
              <w:rPr>
                <w:rFonts w:eastAsia="Calibri"/>
                <w:sz w:val="26"/>
                <w:szCs w:val="26"/>
                <w:lang w:val="uk-UA"/>
              </w:rPr>
              <w:t>3</w:t>
            </w:r>
          </w:p>
        </w:tc>
        <w:tc>
          <w:tcPr>
            <w:tcW w:w="567" w:type="dxa"/>
          </w:tcPr>
          <w:p w:rsidR="00DF2B1D" w:rsidRPr="00F100F3" w:rsidRDefault="00DF2B1D" w:rsidP="00F100F3">
            <w:pPr>
              <w:spacing w:line="360" w:lineRule="auto"/>
              <w:ind w:firstLine="142"/>
              <w:contextualSpacing/>
              <w:jc w:val="both"/>
              <w:rPr>
                <w:rFonts w:eastAsia="Calibri"/>
                <w:sz w:val="26"/>
                <w:szCs w:val="26"/>
                <w:lang w:val="uk-UA"/>
              </w:rPr>
            </w:pPr>
          </w:p>
          <w:p w:rsidR="00DF2B1D" w:rsidRPr="00F100F3" w:rsidRDefault="00DF2B1D" w:rsidP="00F100F3">
            <w:pPr>
              <w:spacing w:line="360" w:lineRule="auto"/>
              <w:ind w:firstLine="142"/>
              <w:contextualSpacing/>
              <w:jc w:val="both"/>
              <w:rPr>
                <w:rFonts w:eastAsia="Calibri"/>
                <w:sz w:val="26"/>
                <w:szCs w:val="26"/>
                <w:lang w:val="uk-UA"/>
              </w:rPr>
            </w:pPr>
            <w:r w:rsidRPr="00F100F3">
              <w:rPr>
                <w:rFonts w:eastAsia="Calibri"/>
                <w:sz w:val="26"/>
                <w:szCs w:val="26"/>
                <w:lang w:val="uk-UA"/>
              </w:rPr>
              <w:t>-</w:t>
            </w:r>
          </w:p>
        </w:tc>
        <w:tc>
          <w:tcPr>
            <w:tcW w:w="709" w:type="dxa"/>
          </w:tcPr>
          <w:p w:rsidR="00DF2B1D" w:rsidRPr="00F100F3" w:rsidRDefault="00DF2B1D" w:rsidP="00F100F3">
            <w:pPr>
              <w:spacing w:line="360" w:lineRule="auto"/>
              <w:ind w:firstLine="142"/>
              <w:contextualSpacing/>
              <w:jc w:val="both"/>
              <w:rPr>
                <w:rFonts w:eastAsia="Calibri"/>
                <w:sz w:val="26"/>
                <w:szCs w:val="26"/>
                <w:lang w:val="uk-UA"/>
              </w:rPr>
            </w:pPr>
          </w:p>
          <w:p w:rsidR="00DF2B1D" w:rsidRPr="00F100F3" w:rsidRDefault="00DF2B1D" w:rsidP="00F100F3">
            <w:pPr>
              <w:spacing w:line="360" w:lineRule="auto"/>
              <w:ind w:firstLine="142"/>
              <w:contextualSpacing/>
              <w:jc w:val="both"/>
              <w:rPr>
                <w:rFonts w:eastAsia="Calibri"/>
                <w:sz w:val="26"/>
                <w:szCs w:val="26"/>
                <w:lang w:val="uk-UA"/>
              </w:rPr>
            </w:pPr>
            <w:r w:rsidRPr="00F100F3">
              <w:rPr>
                <w:rFonts w:eastAsia="Calibri"/>
                <w:sz w:val="26"/>
                <w:szCs w:val="26"/>
                <w:lang w:val="uk-UA"/>
              </w:rPr>
              <w:t>2</w:t>
            </w:r>
          </w:p>
        </w:tc>
        <w:tc>
          <w:tcPr>
            <w:tcW w:w="709" w:type="dxa"/>
          </w:tcPr>
          <w:p w:rsidR="00DF2B1D" w:rsidRPr="00F100F3" w:rsidRDefault="00DF2B1D" w:rsidP="00F100F3">
            <w:pPr>
              <w:spacing w:line="360" w:lineRule="auto"/>
              <w:ind w:firstLine="142"/>
              <w:contextualSpacing/>
              <w:jc w:val="both"/>
              <w:rPr>
                <w:rFonts w:eastAsia="Calibri"/>
                <w:sz w:val="26"/>
                <w:szCs w:val="26"/>
                <w:lang w:val="uk-UA"/>
              </w:rPr>
            </w:pPr>
          </w:p>
          <w:p w:rsidR="00DF2B1D" w:rsidRPr="00F100F3" w:rsidRDefault="00DF2B1D" w:rsidP="00F100F3">
            <w:pPr>
              <w:spacing w:line="360" w:lineRule="auto"/>
              <w:ind w:firstLine="142"/>
              <w:contextualSpacing/>
              <w:jc w:val="both"/>
              <w:rPr>
                <w:rFonts w:eastAsia="Calibri"/>
                <w:sz w:val="26"/>
                <w:szCs w:val="26"/>
                <w:lang w:val="uk-UA"/>
              </w:rPr>
            </w:pPr>
            <w:r w:rsidRPr="00F100F3">
              <w:rPr>
                <w:rFonts w:eastAsia="Calibri"/>
                <w:sz w:val="26"/>
                <w:szCs w:val="26"/>
                <w:lang w:val="uk-UA"/>
              </w:rPr>
              <w:t>1</w:t>
            </w:r>
          </w:p>
        </w:tc>
        <w:tc>
          <w:tcPr>
            <w:tcW w:w="567" w:type="dxa"/>
          </w:tcPr>
          <w:p w:rsidR="00DF2B1D" w:rsidRPr="00F100F3" w:rsidRDefault="00DF2B1D" w:rsidP="00F100F3">
            <w:pPr>
              <w:spacing w:line="360" w:lineRule="auto"/>
              <w:ind w:firstLine="142"/>
              <w:contextualSpacing/>
              <w:jc w:val="both"/>
              <w:rPr>
                <w:rFonts w:eastAsia="Calibri"/>
                <w:sz w:val="26"/>
                <w:szCs w:val="26"/>
                <w:lang w:val="uk-UA"/>
              </w:rPr>
            </w:pPr>
          </w:p>
          <w:p w:rsidR="00DF2B1D" w:rsidRPr="00F100F3" w:rsidRDefault="00DF2B1D" w:rsidP="00F100F3">
            <w:pPr>
              <w:spacing w:line="360" w:lineRule="auto"/>
              <w:ind w:firstLine="142"/>
              <w:contextualSpacing/>
              <w:jc w:val="both"/>
              <w:rPr>
                <w:rFonts w:eastAsia="Calibri"/>
                <w:sz w:val="26"/>
                <w:szCs w:val="26"/>
                <w:lang w:val="uk-UA"/>
              </w:rPr>
            </w:pPr>
            <w:r w:rsidRPr="00F100F3">
              <w:rPr>
                <w:rFonts w:eastAsia="Calibri"/>
                <w:sz w:val="26"/>
                <w:szCs w:val="26"/>
                <w:lang w:val="uk-UA"/>
              </w:rPr>
              <w:t>1</w:t>
            </w:r>
          </w:p>
        </w:tc>
        <w:tc>
          <w:tcPr>
            <w:tcW w:w="567" w:type="dxa"/>
          </w:tcPr>
          <w:p w:rsidR="00DF2B1D" w:rsidRPr="00F100F3" w:rsidRDefault="00DF2B1D" w:rsidP="00F100F3">
            <w:pPr>
              <w:spacing w:line="360" w:lineRule="auto"/>
              <w:ind w:firstLine="142"/>
              <w:contextualSpacing/>
              <w:jc w:val="both"/>
              <w:rPr>
                <w:rFonts w:eastAsia="Calibri"/>
                <w:sz w:val="26"/>
                <w:szCs w:val="26"/>
                <w:lang w:val="uk-UA"/>
              </w:rPr>
            </w:pPr>
          </w:p>
          <w:p w:rsidR="00DF2B1D" w:rsidRPr="00F100F3" w:rsidRDefault="00DF2B1D" w:rsidP="00F100F3">
            <w:pPr>
              <w:spacing w:line="360" w:lineRule="auto"/>
              <w:ind w:firstLine="142"/>
              <w:contextualSpacing/>
              <w:jc w:val="both"/>
              <w:rPr>
                <w:rFonts w:eastAsia="Calibri"/>
                <w:sz w:val="26"/>
                <w:szCs w:val="26"/>
                <w:lang w:val="uk-UA"/>
              </w:rPr>
            </w:pPr>
            <w:r w:rsidRPr="00F100F3">
              <w:rPr>
                <w:rFonts w:eastAsia="Calibri"/>
                <w:sz w:val="26"/>
                <w:szCs w:val="26"/>
                <w:lang w:val="uk-UA"/>
              </w:rPr>
              <w:t>-</w:t>
            </w:r>
          </w:p>
        </w:tc>
        <w:tc>
          <w:tcPr>
            <w:tcW w:w="567" w:type="dxa"/>
          </w:tcPr>
          <w:p w:rsidR="00DF2B1D" w:rsidRPr="00F100F3" w:rsidRDefault="00DF2B1D" w:rsidP="00F100F3">
            <w:pPr>
              <w:spacing w:line="360" w:lineRule="auto"/>
              <w:ind w:firstLine="142"/>
              <w:contextualSpacing/>
              <w:jc w:val="both"/>
              <w:rPr>
                <w:rFonts w:eastAsia="Calibri"/>
                <w:sz w:val="26"/>
                <w:szCs w:val="26"/>
                <w:lang w:val="uk-UA"/>
              </w:rPr>
            </w:pPr>
          </w:p>
          <w:p w:rsidR="00DF2B1D" w:rsidRPr="00F100F3" w:rsidRDefault="00DF2B1D" w:rsidP="00F100F3">
            <w:pPr>
              <w:spacing w:line="360" w:lineRule="auto"/>
              <w:ind w:firstLine="142"/>
              <w:contextualSpacing/>
              <w:jc w:val="both"/>
              <w:rPr>
                <w:rFonts w:eastAsia="Calibri"/>
                <w:sz w:val="26"/>
                <w:szCs w:val="26"/>
                <w:lang w:val="uk-UA"/>
              </w:rPr>
            </w:pPr>
            <w:r w:rsidRPr="00F100F3">
              <w:rPr>
                <w:rFonts w:eastAsia="Calibri"/>
                <w:sz w:val="26"/>
                <w:szCs w:val="26"/>
                <w:lang w:val="uk-UA"/>
              </w:rPr>
              <w:t>-</w:t>
            </w:r>
          </w:p>
        </w:tc>
      </w:tr>
    </w:tbl>
    <w:p w:rsidR="00DF2B1D" w:rsidRPr="00F100F3" w:rsidRDefault="00DF2B1D" w:rsidP="00F100F3">
      <w:pPr>
        <w:spacing w:after="0" w:line="360" w:lineRule="auto"/>
        <w:ind w:left="284" w:firstLine="142"/>
        <w:contextualSpacing/>
        <w:jc w:val="both"/>
        <w:rPr>
          <w:rFonts w:ascii="Times New Roman" w:eastAsia="Calibri" w:hAnsi="Times New Roman" w:cs="Times New Roman"/>
          <w:sz w:val="26"/>
          <w:szCs w:val="26"/>
          <w:lang w:val="uk-UA"/>
        </w:rPr>
      </w:pPr>
    </w:p>
    <w:p w:rsidR="00DF2B1D" w:rsidRPr="00F100F3" w:rsidRDefault="00DF2B1D" w:rsidP="00766CAE">
      <w:pPr>
        <w:spacing w:after="0" w:line="240" w:lineRule="auto"/>
        <w:ind w:firstLine="142"/>
        <w:jc w:val="both"/>
        <w:rPr>
          <w:rFonts w:ascii="Times New Roman" w:hAnsi="Times New Roman" w:cs="Times New Roman"/>
          <w:sz w:val="26"/>
          <w:szCs w:val="26"/>
          <w:lang w:val="uk-UA"/>
        </w:rPr>
      </w:pPr>
      <w:r w:rsidRPr="00F100F3">
        <w:rPr>
          <w:rFonts w:ascii="Times New Roman" w:eastAsia="Times New Roman" w:hAnsi="Times New Roman" w:cs="Times New Roman"/>
          <w:sz w:val="26"/>
          <w:szCs w:val="26"/>
          <w:lang w:val="uk-UA" w:eastAsia="ru-RU"/>
        </w:rPr>
        <w:t>За загальноміським рейтингом школа посіла 5 місце.</w:t>
      </w:r>
      <w:r w:rsidRPr="00F100F3">
        <w:rPr>
          <w:rFonts w:ascii="Times New Roman" w:hAnsi="Times New Roman" w:cs="Times New Roman"/>
          <w:sz w:val="26"/>
          <w:szCs w:val="26"/>
          <w:lang w:val="uk-UA"/>
        </w:rPr>
        <w:t xml:space="preserve"> </w:t>
      </w:r>
    </w:p>
    <w:p w:rsidR="00DF2B1D" w:rsidRPr="00F100F3" w:rsidRDefault="00DF2B1D" w:rsidP="00766CAE">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Згідно плану роботи проводились засідання ради школи, наради при директору. </w:t>
      </w:r>
    </w:p>
    <w:p w:rsidR="00702E4E" w:rsidRPr="00F100F3" w:rsidRDefault="00702E4E" w:rsidP="00766CAE">
      <w:pPr>
        <w:spacing w:after="0" w:line="240" w:lineRule="auto"/>
        <w:ind w:left="284"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В методичній роботі виявлено певні  недоліки,  що потребують усунення в подальшій роботі:</w:t>
      </w:r>
    </w:p>
    <w:p w:rsidR="00702E4E" w:rsidRPr="00F100F3" w:rsidRDefault="00702E4E" w:rsidP="00766CAE">
      <w:pPr>
        <w:spacing w:after="0" w:line="240" w:lineRule="auto"/>
        <w:ind w:left="284"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w:t>
      </w:r>
      <w:r w:rsidRPr="00F100F3">
        <w:rPr>
          <w:rFonts w:ascii="Times New Roman" w:eastAsia="Times New Roman" w:hAnsi="Times New Roman" w:cs="Times New Roman"/>
          <w:sz w:val="26"/>
          <w:szCs w:val="26"/>
          <w:lang w:val="uk-UA" w:eastAsia="ru-RU"/>
        </w:rPr>
        <w:tab/>
        <w:t>Низький  рівень взаємовідвідування уроків;</w:t>
      </w:r>
    </w:p>
    <w:p w:rsidR="00702E4E" w:rsidRPr="00F100F3" w:rsidRDefault="00702E4E" w:rsidP="00766CAE">
      <w:pPr>
        <w:spacing w:after="0" w:line="240" w:lineRule="auto"/>
        <w:ind w:left="284"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w:t>
      </w:r>
      <w:r w:rsidRPr="00F100F3">
        <w:rPr>
          <w:rFonts w:ascii="Times New Roman" w:eastAsia="Times New Roman" w:hAnsi="Times New Roman" w:cs="Times New Roman"/>
          <w:sz w:val="26"/>
          <w:szCs w:val="26"/>
          <w:lang w:val="uk-UA" w:eastAsia="ru-RU"/>
        </w:rPr>
        <w:tab/>
        <w:t>Недостатнє вивчення та використання в роботі нових освітніх технологій.</w:t>
      </w:r>
    </w:p>
    <w:p w:rsidR="00702E4E" w:rsidRPr="00F100F3" w:rsidRDefault="00702E4E" w:rsidP="00766CAE">
      <w:pPr>
        <w:spacing w:after="0" w:line="240" w:lineRule="auto"/>
        <w:ind w:left="284"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w:t>
      </w:r>
      <w:r w:rsidRPr="00F100F3">
        <w:rPr>
          <w:rFonts w:ascii="Times New Roman" w:eastAsia="Times New Roman" w:hAnsi="Times New Roman" w:cs="Times New Roman"/>
          <w:sz w:val="26"/>
          <w:szCs w:val="26"/>
          <w:lang w:val="uk-UA" w:eastAsia="ru-RU"/>
        </w:rPr>
        <w:tab/>
        <w:t>Низький рівень використання проектних технологій на уроках.</w:t>
      </w:r>
    </w:p>
    <w:p w:rsidR="00702E4E" w:rsidRPr="00F100F3" w:rsidRDefault="00702E4E" w:rsidP="00766CAE">
      <w:pPr>
        <w:spacing w:after="0" w:line="240" w:lineRule="auto"/>
        <w:ind w:left="284"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w:t>
      </w:r>
      <w:r w:rsidRPr="00F100F3">
        <w:rPr>
          <w:rFonts w:ascii="Times New Roman" w:eastAsia="Times New Roman" w:hAnsi="Times New Roman" w:cs="Times New Roman"/>
          <w:sz w:val="26"/>
          <w:szCs w:val="26"/>
          <w:lang w:val="uk-UA" w:eastAsia="ru-RU"/>
        </w:rPr>
        <w:tab/>
        <w:t>Недостатнє заохочення учнів до активних форм засвоєння навчального матеріалу.</w:t>
      </w:r>
    </w:p>
    <w:p w:rsidR="00702E4E" w:rsidRPr="00F100F3" w:rsidRDefault="00702E4E" w:rsidP="00766CAE">
      <w:pPr>
        <w:spacing w:after="0" w:line="240" w:lineRule="auto"/>
        <w:ind w:left="284"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w:t>
      </w:r>
      <w:r w:rsidRPr="00F100F3">
        <w:rPr>
          <w:rFonts w:ascii="Times New Roman" w:eastAsia="Times New Roman" w:hAnsi="Times New Roman" w:cs="Times New Roman"/>
          <w:sz w:val="26"/>
          <w:szCs w:val="26"/>
          <w:lang w:val="uk-UA" w:eastAsia="ru-RU"/>
        </w:rPr>
        <w:tab/>
        <w:t>Потребує вдосконалення система роботи щодо запровадження ІКТ в навчально – виховний процес ;</w:t>
      </w:r>
    </w:p>
    <w:p w:rsidR="00702E4E" w:rsidRPr="00F100F3" w:rsidRDefault="00702E4E" w:rsidP="00766CAE">
      <w:pPr>
        <w:spacing w:after="0" w:line="240" w:lineRule="auto"/>
        <w:ind w:left="284"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w:t>
      </w:r>
      <w:r w:rsidRPr="00F100F3">
        <w:rPr>
          <w:rFonts w:ascii="Times New Roman" w:eastAsia="Times New Roman" w:hAnsi="Times New Roman" w:cs="Times New Roman"/>
          <w:sz w:val="26"/>
          <w:szCs w:val="26"/>
          <w:lang w:val="uk-UA" w:eastAsia="ru-RU"/>
        </w:rPr>
        <w:tab/>
        <w:t xml:space="preserve">Недостатня якість підготовки учнів до І та ІІ етапу всеукраїнських предметних олімпіад з математики, фізики, інформатики, української мови. </w:t>
      </w:r>
    </w:p>
    <w:p w:rsidR="00702E4E" w:rsidRPr="00F100F3" w:rsidRDefault="00702E4E" w:rsidP="00766CAE">
      <w:pPr>
        <w:spacing w:after="0" w:line="240" w:lineRule="auto"/>
        <w:ind w:left="284"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w:t>
      </w:r>
      <w:r w:rsidRPr="00F100F3">
        <w:rPr>
          <w:rFonts w:ascii="Times New Roman" w:eastAsia="Times New Roman" w:hAnsi="Times New Roman" w:cs="Times New Roman"/>
          <w:sz w:val="26"/>
          <w:szCs w:val="26"/>
          <w:lang w:val="uk-UA" w:eastAsia="ru-RU"/>
        </w:rPr>
        <w:tab/>
        <w:t>Недостатньо розвинена матеріально–технічна база кабінетів географії, математики,  історії,української мови,початкових класів.</w:t>
      </w:r>
    </w:p>
    <w:p w:rsidR="00702E4E" w:rsidRPr="00F100F3" w:rsidRDefault="00702E4E" w:rsidP="00766CAE">
      <w:pPr>
        <w:spacing w:after="0" w:line="240" w:lineRule="auto"/>
        <w:ind w:left="284"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Тому на 2018-2019 навчальний рік перед  педагогічними працівниками стоїть ряд актуальних проблем, які необхідно вирішити, звичайно, при ефективно спланованій методичній роботі.</w:t>
      </w:r>
    </w:p>
    <w:p w:rsidR="00702E4E" w:rsidRPr="00F100F3" w:rsidRDefault="00702E4E" w:rsidP="00766CAE">
      <w:pPr>
        <w:spacing w:after="0" w:line="240" w:lineRule="auto"/>
        <w:ind w:left="284"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 xml:space="preserve">В основному план методичної роботи за рік виконано. </w:t>
      </w:r>
    </w:p>
    <w:p w:rsidR="00702E4E" w:rsidRPr="00F100F3" w:rsidRDefault="00702E4E" w:rsidP="00766CAE">
      <w:pPr>
        <w:spacing w:after="0" w:line="240" w:lineRule="auto"/>
        <w:ind w:left="284"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 xml:space="preserve"> Завданнями методичної роботи на 2018/2019 навчальний рік є:</w:t>
      </w:r>
    </w:p>
    <w:p w:rsidR="00702E4E" w:rsidRPr="00F100F3" w:rsidRDefault="00702E4E" w:rsidP="00766CAE">
      <w:pPr>
        <w:spacing w:after="0" w:line="240" w:lineRule="auto"/>
        <w:ind w:left="284"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 Вивчення та творче використання всіх нормативних програмно-методичних документів, досягнень і рекомендацій психолого-педагогічної науки;</w:t>
      </w:r>
    </w:p>
    <w:p w:rsidR="00702E4E" w:rsidRPr="00F100F3" w:rsidRDefault="00702E4E" w:rsidP="00766CAE">
      <w:pPr>
        <w:spacing w:after="0" w:line="240" w:lineRule="auto"/>
        <w:ind w:left="284"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 Створення умов для професійного зростання, самоосвіти, дослідницької і творчої діяльності педагогів та здійснення керівництва їх творчою діяльністю;</w:t>
      </w:r>
    </w:p>
    <w:p w:rsidR="00702E4E" w:rsidRPr="00F100F3" w:rsidRDefault="00702E4E" w:rsidP="00766CAE">
      <w:pPr>
        <w:spacing w:after="0" w:line="240" w:lineRule="auto"/>
        <w:ind w:left="284"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 Посилення мотивації педагогів на освоєння інноваційних педагогічних технологій навчання і виховання;</w:t>
      </w:r>
    </w:p>
    <w:p w:rsidR="00702E4E" w:rsidRPr="00F100F3" w:rsidRDefault="00702E4E" w:rsidP="00766CAE">
      <w:pPr>
        <w:spacing w:after="0" w:line="240" w:lineRule="auto"/>
        <w:ind w:left="284"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 Удосконалення та активізація роботи з обдарованими дітьми.</w:t>
      </w:r>
    </w:p>
    <w:p w:rsidR="00365F49" w:rsidRPr="00F100F3" w:rsidRDefault="00365F49" w:rsidP="00766CAE">
      <w:pPr>
        <w:pStyle w:val="af"/>
        <w:ind w:left="284" w:firstLine="142"/>
        <w:jc w:val="both"/>
        <w:rPr>
          <w:sz w:val="26"/>
          <w:szCs w:val="26"/>
          <w:lang w:val="uk-UA"/>
        </w:rPr>
      </w:pPr>
      <w:r w:rsidRPr="00F100F3">
        <w:rPr>
          <w:b/>
          <w:sz w:val="26"/>
          <w:szCs w:val="26"/>
          <w:lang w:val="uk-UA"/>
        </w:rPr>
        <w:t xml:space="preserve"> </w:t>
      </w:r>
      <w:r w:rsidRPr="00F100F3">
        <w:rPr>
          <w:rFonts w:eastAsia="Calibri"/>
          <w:sz w:val="26"/>
          <w:szCs w:val="26"/>
          <w:lang w:val="uk-UA" w:eastAsia="en-US"/>
        </w:rPr>
        <w:t xml:space="preserve"> </w:t>
      </w:r>
      <w:r w:rsidRPr="00F100F3">
        <w:rPr>
          <w:rFonts w:eastAsia="Calibri"/>
          <w:color w:val="000000"/>
          <w:sz w:val="26"/>
          <w:szCs w:val="26"/>
          <w:lang w:val="uk-UA"/>
        </w:rPr>
        <w:t>Важливою складовою методичної роботи в закладі є поширення педагогічного досвіду через фахові видання та розміщення матеріалів на освітніх порталах. У рамках цієї роботи педагогами використані певні ресурси, в основному «Методичний портал».</w:t>
      </w:r>
      <w:r w:rsidRPr="00F100F3">
        <w:rPr>
          <w:sz w:val="26"/>
          <w:szCs w:val="26"/>
          <w:lang w:val="uk-UA"/>
        </w:rPr>
        <w:t xml:space="preserve"> Собіщанська В.І. , вчитель біології, опублікувала на сайті  </w:t>
      </w:r>
      <w:proofErr w:type="spellStart"/>
      <w:r w:rsidRPr="00F100F3">
        <w:rPr>
          <w:sz w:val="26"/>
          <w:szCs w:val="26"/>
          <w:lang w:val="en-US"/>
        </w:rPr>
        <w:t>naurok</w:t>
      </w:r>
      <w:proofErr w:type="spellEnd"/>
      <w:r w:rsidRPr="00F100F3">
        <w:rPr>
          <w:sz w:val="26"/>
          <w:szCs w:val="26"/>
          <w:lang w:val="uk-UA"/>
        </w:rPr>
        <w:t>.</w:t>
      </w:r>
      <w:r w:rsidRPr="00F100F3">
        <w:rPr>
          <w:sz w:val="26"/>
          <w:szCs w:val="26"/>
          <w:lang w:val="en-US"/>
        </w:rPr>
        <w:t>com</w:t>
      </w:r>
      <w:r w:rsidRPr="00F100F3">
        <w:rPr>
          <w:sz w:val="26"/>
          <w:szCs w:val="26"/>
          <w:lang w:val="uk-UA"/>
        </w:rPr>
        <w:t>.</w:t>
      </w:r>
      <w:proofErr w:type="spellStart"/>
      <w:r w:rsidRPr="00F100F3">
        <w:rPr>
          <w:sz w:val="26"/>
          <w:szCs w:val="26"/>
          <w:lang w:val="en-US"/>
        </w:rPr>
        <w:t>ua</w:t>
      </w:r>
      <w:proofErr w:type="spellEnd"/>
      <w:r w:rsidRPr="00F100F3">
        <w:rPr>
          <w:sz w:val="26"/>
          <w:szCs w:val="26"/>
          <w:lang w:val="uk-UA"/>
        </w:rPr>
        <w:t xml:space="preserve">   свій авторський матеріал: «Виступ на МО вчителів «Розвиток індивідуальних здібностей учнів на уроках хімії шляхом використання сучасних інтерактивних технологій навчання», Понікарчик І.В. розмістила свій авторський матеріал з української мови на Методичному порталі (презентація збірки дитячих казок «Загадковий світ очима дітей»). </w:t>
      </w:r>
    </w:p>
    <w:p w:rsidR="00365F49" w:rsidRPr="00F100F3" w:rsidRDefault="00365F49" w:rsidP="00766CAE">
      <w:pPr>
        <w:pStyle w:val="af"/>
        <w:ind w:left="284" w:firstLine="142"/>
        <w:jc w:val="both"/>
        <w:rPr>
          <w:sz w:val="26"/>
          <w:szCs w:val="26"/>
          <w:lang w:val="uk-UA"/>
        </w:rPr>
      </w:pPr>
      <w:r w:rsidRPr="00F100F3">
        <w:rPr>
          <w:sz w:val="26"/>
          <w:szCs w:val="26"/>
          <w:lang w:val="uk-UA"/>
        </w:rPr>
        <w:t>Вчителі школи нагороджені:</w:t>
      </w:r>
    </w:p>
    <w:p w:rsidR="00365F49" w:rsidRPr="00F100F3" w:rsidRDefault="00365F49" w:rsidP="00766CAE">
      <w:pPr>
        <w:pStyle w:val="af"/>
        <w:ind w:left="284" w:firstLine="142"/>
        <w:jc w:val="both"/>
        <w:rPr>
          <w:sz w:val="26"/>
          <w:szCs w:val="26"/>
          <w:lang w:val="uk-UA"/>
        </w:rPr>
      </w:pPr>
      <w:r w:rsidRPr="00F100F3">
        <w:rPr>
          <w:sz w:val="26"/>
          <w:szCs w:val="26"/>
          <w:lang w:val="uk-UA"/>
        </w:rPr>
        <w:lastRenderedPageBreak/>
        <w:t xml:space="preserve">- Михайленко Г.Л., вчитель трудового навчання, грамотою Департаменту освіти і науки облдержадміністрації за підготовку переможця у Всеукраїнській виставці – конкурсі декоративно – ужиткового і образотворчого мистецтва та грамотою  КЗ «Дніпропетровський обласний центр науково – технічної творчості та інформаційних технологій учнівської молоді» за підготовку призера обласної виставки з </w:t>
      </w:r>
      <w:proofErr w:type="spellStart"/>
      <w:r w:rsidRPr="00F100F3">
        <w:rPr>
          <w:sz w:val="26"/>
          <w:szCs w:val="26"/>
          <w:lang w:val="uk-UA"/>
        </w:rPr>
        <w:t>науково-</w:t>
      </w:r>
      <w:proofErr w:type="spellEnd"/>
      <w:r w:rsidRPr="00F100F3">
        <w:rPr>
          <w:sz w:val="26"/>
          <w:szCs w:val="26"/>
          <w:lang w:val="uk-UA"/>
        </w:rPr>
        <w:t xml:space="preserve"> технічної творчості у розділі художньо - технічного профілю «Речовий дизайн»,</w:t>
      </w:r>
    </w:p>
    <w:p w:rsidR="00365F49" w:rsidRPr="00F100F3" w:rsidRDefault="00365F49" w:rsidP="00766CAE">
      <w:pPr>
        <w:pStyle w:val="af"/>
        <w:ind w:left="284" w:firstLine="142"/>
        <w:jc w:val="both"/>
        <w:rPr>
          <w:sz w:val="26"/>
          <w:szCs w:val="26"/>
          <w:lang w:val="uk-UA"/>
        </w:rPr>
      </w:pPr>
      <w:r w:rsidRPr="00F100F3">
        <w:rPr>
          <w:sz w:val="26"/>
          <w:szCs w:val="26"/>
          <w:lang w:val="uk-UA"/>
        </w:rPr>
        <w:t>- Горлова Т.А., вчитель російської мови та зарубіжної літератури – Дипломом І ступеня, переможець Всеукраїнського марафону «Благодійне читання - 2018» в номінації «9 клас»</w:t>
      </w:r>
    </w:p>
    <w:p w:rsidR="00365F49" w:rsidRPr="00F100F3" w:rsidRDefault="00365F49" w:rsidP="00766CAE">
      <w:pPr>
        <w:spacing w:after="0" w:line="240" w:lineRule="auto"/>
        <w:ind w:left="284" w:firstLine="142"/>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 xml:space="preserve">Конкурс педагогічної майстерності є відповідником   формули "Від творчо працюючого вчителя – до творчо працюючого колективу – і до творчо працюючого учня". У цьому році в </w:t>
      </w:r>
      <w:r w:rsidR="00C624A8">
        <w:rPr>
          <w:rFonts w:ascii="Times New Roman" w:eastAsia="Times New Roman" w:hAnsi="Times New Roman" w:cs="Times New Roman"/>
          <w:sz w:val="26"/>
          <w:szCs w:val="26"/>
          <w:lang w:val="uk-UA" w:eastAsia="ru-RU"/>
        </w:rPr>
        <w:t>конкурсі</w:t>
      </w:r>
      <w:r w:rsidRPr="00F100F3">
        <w:rPr>
          <w:rFonts w:ascii="Times New Roman" w:eastAsia="Times New Roman" w:hAnsi="Times New Roman" w:cs="Times New Roman"/>
          <w:sz w:val="26"/>
          <w:szCs w:val="26"/>
          <w:lang w:val="uk-UA" w:eastAsia="ru-RU"/>
        </w:rPr>
        <w:t xml:space="preserve"> «Учитель року – 2018» брала участь вчитель української мови та літератури Канцелярська Л.В., в номінації «українська мова і література» </w:t>
      </w:r>
    </w:p>
    <w:p w:rsidR="00365F49" w:rsidRPr="00F100F3" w:rsidRDefault="00365F49" w:rsidP="00F100F3">
      <w:pPr>
        <w:spacing w:after="0" w:line="360" w:lineRule="auto"/>
        <w:ind w:left="284" w:firstLine="142"/>
        <w:contextualSpacing/>
        <w:jc w:val="both"/>
        <w:rPr>
          <w:rFonts w:ascii="Times New Roman" w:eastAsia="Times New Roman" w:hAnsi="Times New Roman" w:cs="Times New Roman"/>
          <w:sz w:val="26"/>
          <w:szCs w:val="26"/>
          <w:lang w:val="uk-UA" w:eastAsia="ru-RU"/>
        </w:rPr>
      </w:pPr>
    </w:p>
    <w:p w:rsidR="00702E4E" w:rsidRPr="00F100F3" w:rsidRDefault="00702E4E" w:rsidP="00766CAE">
      <w:pPr>
        <w:spacing w:after="0" w:line="240" w:lineRule="auto"/>
        <w:ind w:firstLine="142"/>
        <w:jc w:val="center"/>
        <w:rPr>
          <w:rFonts w:ascii="Times New Roman" w:hAnsi="Times New Roman" w:cs="Times New Roman"/>
          <w:b/>
          <w:i/>
          <w:sz w:val="26"/>
          <w:szCs w:val="26"/>
          <w:lang w:val="uk-UA"/>
        </w:rPr>
      </w:pPr>
      <w:r w:rsidRPr="00F100F3">
        <w:rPr>
          <w:rFonts w:ascii="Times New Roman" w:hAnsi="Times New Roman" w:cs="Times New Roman"/>
          <w:b/>
          <w:i/>
          <w:sz w:val="26"/>
          <w:szCs w:val="26"/>
          <w:lang w:val="uk-UA"/>
        </w:rPr>
        <w:t>УПРАВЛІННЯ НАВЧАЛЬНИМ ЗАКЛАДОМ</w:t>
      </w:r>
    </w:p>
    <w:p w:rsidR="00702E4E" w:rsidRPr="00F100F3" w:rsidRDefault="00702E4E"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            Управління школою проводилось в певній системі. З цією метою на інструктивно–методичних нарадах вивчались законодавчі, нормативні та інструктивні документи. Діяв механізм чіткого розподілу обов’язків між заступниками директора, головами циклових методичних об’єднань, педагогічною радою школи. Деякі адміністративні повноваження у школі делеговані головам ЦМО, профспілковому комітету. Адміністрація школи залучала їх до корекції та контролю за виконанням навчальних програм, розподілу педагогічного навантаження.</w:t>
      </w:r>
    </w:p>
    <w:p w:rsidR="00702E4E" w:rsidRPr="00F100F3" w:rsidRDefault="00702E4E"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             Ділова документація в школі велась відповідно до вимог Закону України «Про загальну середню освіту» (зі змінами). Про стан ведення ділової документації видані відповідні накази.</w:t>
      </w:r>
    </w:p>
    <w:p w:rsidR="00702E4E" w:rsidRPr="00F100F3" w:rsidRDefault="00702E4E"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         Згідно з переліком Інструкції з ведення ділової документації у наявності є всі документи; усі книги та журнали поаркушно пронумеровані, прошнуровані, підписані керівником та скріплені печаткою. Робота з документами була чітко організована, оформлення документів, їх збереження та архівація здійснювалось згідно з Інструкцією. Організація документообігу здійснювалась вчасно, згідно зі встановленими термінами. </w:t>
      </w:r>
    </w:p>
    <w:p w:rsidR="00702E4E" w:rsidRPr="00F100F3" w:rsidRDefault="00702E4E"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         В основному управлінські рішення відповідали діючим нормативним документам, видавались своєчасно згідно з термінами, визначеними в річному плані роботи, були дієвими та ефективними. Накази з  основної діяльності доводились  до відома працівників під підпис, велись протоколи педрад, нарад при директору , засідань ЦМО, батьківських зборів.</w:t>
      </w:r>
    </w:p>
    <w:p w:rsidR="00702E4E" w:rsidRPr="00F100F3" w:rsidRDefault="00702E4E"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           Перевірки, здійснені адміністрацією, свідчать про те, що педагогічний колектив школи приділяє  певну увагу підвищенню результативності уроку, забезпеченню усвідомлення учнями необхідності отримання знань,  системності знань учнів, виробленню на заняттях практичних і пізнавальних умінь, здійсненню самостійної роботи та організації виконання домашніх завдань, здатності до самоорганізації, саморозвитку, застосуванню прийомів, що сприяють підвищенню навчальних досягнень школярів, розвитку обдарованості учнів.</w:t>
      </w:r>
    </w:p>
    <w:p w:rsidR="00702E4E" w:rsidRPr="00F100F3" w:rsidRDefault="00702E4E"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З метою з’ясування рівня виконання завдань Державних  стандартів було проведено тематичні перевірки щодо дотримання принципу наступності при переході учнів з початкової в основну школу, щодо створення комфортних умов для навчання в школі   першокласникам.  Результати вивчалися на педагогічних радах, на нарадах при директорові, докладно проаналізовані та оформлені у вигляді наказів по школі.         </w:t>
      </w:r>
    </w:p>
    <w:p w:rsidR="00702E4E" w:rsidRPr="00F100F3" w:rsidRDefault="00702E4E"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Адміністрація школи використовує інноваційні технології та методи: це й управлінський моніторинг рівня навчальних досягнень учнів і рейтинг в оцінці роботи вчителя і нетрадиційні форми проведення педагогічних рад та нарад тощо. </w:t>
      </w:r>
    </w:p>
    <w:p w:rsidR="00702E4E" w:rsidRPr="00F100F3" w:rsidRDefault="00702E4E"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Проводився контроль за виконанням управлінських рішень: на педрадах заслуховувались виконання рішень попередньої педради, аналогічно – на  нарадах при директору.</w:t>
      </w:r>
    </w:p>
    <w:p w:rsidR="006347AF" w:rsidRDefault="006347AF" w:rsidP="00F100F3">
      <w:pPr>
        <w:spacing w:after="0" w:line="240" w:lineRule="auto"/>
        <w:ind w:firstLine="142"/>
        <w:jc w:val="both"/>
        <w:rPr>
          <w:rFonts w:ascii="Times New Roman" w:hAnsi="Times New Roman" w:cs="Times New Roman"/>
          <w:sz w:val="18"/>
          <w:szCs w:val="26"/>
          <w:lang w:val="uk-UA"/>
        </w:rPr>
      </w:pPr>
    </w:p>
    <w:p w:rsidR="00F00CA7" w:rsidRDefault="00F00CA7" w:rsidP="00F100F3">
      <w:pPr>
        <w:spacing w:after="0" w:line="240" w:lineRule="auto"/>
        <w:ind w:firstLine="142"/>
        <w:jc w:val="both"/>
        <w:rPr>
          <w:rFonts w:ascii="Times New Roman" w:hAnsi="Times New Roman" w:cs="Times New Roman"/>
          <w:sz w:val="18"/>
          <w:szCs w:val="26"/>
          <w:lang w:val="uk-UA"/>
        </w:rPr>
      </w:pPr>
    </w:p>
    <w:p w:rsidR="00F00CA7" w:rsidRDefault="00F00CA7" w:rsidP="00F100F3">
      <w:pPr>
        <w:spacing w:after="0" w:line="240" w:lineRule="auto"/>
        <w:ind w:firstLine="142"/>
        <w:jc w:val="both"/>
        <w:rPr>
          <w:rFonts w:ascii="Times New Roman" w:hAnsi="Times New Roman" w:cs="Times New Roman"/>
          <w:sz w:val="18"/>
          <w:szCs w:val="26"/>
          <w:lang w:val="uk-UA"/>
        </w:rPr>
      </w:pPr>
    </w:p>
    <w:p w:rsidR="00F00CA7" w:rsidRPr="00766CAE" w:rsidRDefault="00F00CA7" w:rsidP="00F100F3">
      <w:pPr>
        <w:spacing w:after="0" w:line="240" w:lineRule="auto"/>
        <w:ind w:firstLine="142"/>
        <w:jc w:val="both"/>
        <w:rPr>
          <w:rFonts w:ascii="Times New Roman" w:hAnsi="Times New Roman" w:cs="Times New Roman"/>
          <w:sz w:val="18"/>
          <w:szCs w:val="26"/>
          <w:lang w:val="uk-UA"/>
        </w:rPr>
      </w:pPr>
    </w:p>
    <w:p w:rsidR="00766CAE" w:rsidRDefault="006347AF" w:rsidP="00766CAE">
      <w:pPr>
        <w:spacing w:after="0" w:line="240" w:lineRule="auto"/>
        <w:ind w:firstLine="142"/>
        <w:jc w:val="center"/>
        <w:rPr>
          <w:rFonts w:ascii="Times New Roman" w:hAnsi="Times New Roman" w:cs="Times New Roman"/>
          <w:b/>
          <w:i/>
          <w:sz w:val="26"/>
          <w:szCs w:val="26"/>
          <w:lang w:val="uk-UA"/>
        </w:rPr>
      </w:pPr>
      <w:r w:rsidRPr="00F100F3">
        <w:rPr>
          <w:rFonts w:ascii="Times New Roman" w:hAnsi="Times New Roman" w:cs="Times New Roman"/>
          <w:b/>
          <w:i/>
          <w:sz w:val="26"/>
          <w:szCs w:val="26"/>
          <w:lang w:val="uk-UA"/>
        </w:rPr>
        <w:lastRenderedPageBreak/>
        <w:t xml:space="preserve">РЕАЛІЗАЦІЯ НОВИХ  ДЕРЖАВНИХ  СТАНДАРТІВ  </w:t>
      </w:r>
    </w:p>
    <w:p w:rsidR="006347AF" w:rsidRPr="00F100F3" w:rsidRDefault="006347AF" w:rsidP="00766CAE">
      <w:pPr>
        <w:spacing w:after="0" w:line="240" w:lineRule="auto"/>
        <w:ind w:firstLine="142"/>
        <w:jc w:val="center"/>
        <w:rPr>
          <w:rFonts w:ascii="Times New Roman" w:hAnsi="Times New Roman" w:cs="Times New Roman"/>
          <w:b/>
          <w:i/>
          <w:sz w:val="26"/>
          <w:szCs w:val="26"/>
          <w:lang w:val="uk-UA"/>
        </w:rPr>
      </w:pPr>
      <w:r w:rsidRPr="00F100F3">
        <w:rPr>
          <w:rFonts w:ascii="Times New Roman" w:hAnsi="Times New Roman" w:cs="Times New Roman"/>
          <w:b/>
          <w:i/>
          <w:sz w:val="26"/>
          <w:szCs w:val="26"/>
          <w:lang w:val="uk-UA"/>
        </w:rPr>
        <w:t>ПОЧАТКОВОЇ ТА БАЗОВОЇ ЗАГАЛЬНОЇ  СЕРЕДНЬОЇ ОСВІТИ</w:t>
      </w:r>
    </w:p>
    <w:p w:rsidR="006347AF" w:rsidRPr="00F100F3" w:rsidRDefault="006347AF"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У цьому навчальному році початкову освіту здобували  223 учня, базову – 227 учнів, загальну середню – 45 учнів.  </w:t>
      </w:r>
    </w:p>
    <w:p w:rsidR="006347AF" w:rsidRPr="00F100F3" w:rsidRDefault="006347AF"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Вчителі 1-4 класів працювали над формуванням ключової компетентності  – вміння вчитися.  Саме тому освітній процес у 1–4  класах був спрямований на досягнення результатів навчання (</w:t>
      </w:r>
      <w:proofErr w:type="spellStart"/>
      <w:r w:rsidRPr="00F100F3">
        <w:rPr>
          <w:rFonts w:ascii="Times New Roman" w:hAnsi="Times New Roman" w:cs="Times New Roman"/>
          <w:sz w:val="26"/>
          <w:szCs w:val="26"/>
          <w:lang w:val="uk-UA"/>
        </w:rPr>
        <w:t>діяльнісне</w:t>
      </w:r>
      <w:proofErr w:type="spellEnd"/>
      <w:r w:rsidRPr="00F100F3">
        <w:rPr>
          <w:rFonts w:ascii="Times New Roman" w:hAnsi="Times New Roman" w:cs="Times New Roman"/>
          <w:sz w:val="26"/>
          <w:szCs w:val="26"/>
          <w:lang w:val="uk-UA"/>
        </w:rPr>
        <w:t xml:space="preserve"> навчання)  з впровадженням </w:t>
      </w:r>
      <w:proofErr w:type="spellStart"/>
      <w:r w:rsidRPr="00F100F3">
        <w:rPr>
          <w:rFonts w:ascii="Times New Roman" w:hAnsi="Times New Roman" w:cs="Times New Roman"/>
          <w:sz w:val="26"/>
          <w:szCs w:val="26"/>
          <w:lang w:val="uk-UA"/>
        </w:rPr>
        <w:t>здоров’язберігаючих</w:t>
      </w:r>
      <w:proofErr w:type="spellEnd"/>
      <w:r w:rsidRPr="00F100F3">
        <w:rPr>
          <w:rFonts w:ascii="Times New Roman" w:hAnsi="Times New Roman" w:cs="Times New Roman"/>
          <w:sz w:val="26"/>
          <w:szCs w:val="26"/>
          <w:lang w:val="uk-UA"/>
        </w:rPr>
        <w:t xml:space="preserve"> технологій. Для збереження і зміцнення фізичного здоров’я  учнів 1-4 класів, їх морального та громадянського виховання організована активна співпраця з батьками учнів, медичним працівником , практичним психологом, </w:t>
      </w:r>
      <w:proofErr w:type="spellStart"/>
      <w:r w:rsidRPr="00F100F3">
        <w:rPr>
          <w:rFonts w:ascii="Times New Roman" w:hAnsi="Times New Roman" w:cs="Times New Roman"/>
          <w:sz w:val="26"/>
          <w:szCs w:val="26"/>
          <w:lang w:val="uk-UA"/>
        </w:rPr>
        <w:t>вчителями-</w:t>
      </w:r>
      <w:proofErr w:type="spellEnd"/>
      <w:r w:rsidRPr="00F100F3">
        <w:rPr>
          <w:rFonts w:ascii="Times New Roman" w:hAnsi="Times New Roman" w:cs="Times New Roman"/>
          <w:sz w:val="26"/>
          <w:szCs w:val="26"/>
          <w:lang w:val="uk-UA"/>
        </w:rPr>
        <w:t xml:space="preserve"> </w:t>
      </w:r>
      <w:proofErr w:type="spellStart"/>
      <w:r w:rsidRPr="00F100F3">
        <w:rPr>
          <w:rFonts w:ascii="Times New Roman" w:hAnsi="Times New Roman" w:cs="Times New Roman"/>
          <w:sz w:val="26"/>
          <w:szCs w:val="26"/>
          <w:lang w:val="uk-UA"/>
        </w:rPr>
        <w:t>предметниками</w:t>
      </w:r>
      <w:proofErr w:type="spellEnd"/>
      <w:r w:rsidRPr="00F100F3">
        <w:rPr>
          <w:rFonts w:ascii="Times New Roman" w:hAnsi="Times New Roman" w:cs="Times New Roman"/>
          <w:sz w:val="26"/>
          <w:szCs w:val="26"/>
          <w:lang w:val="uk-UA"/>
        </w:rPr>
        <w:t xml:space="preserve">.                                                </w:t>
      </w:r>
    </w:p>
    <w:p w:rsidR="006347AF" w:rsidRPr="00F100F3" w:rsidRDefault="006347AF"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        Вчителі початкових класів (Котко А.М., Кузьміна Н.В., Градусова Ю.В., Бокова Ю.Ю., Терещенко А.А., Чекун О.І., Клокова О.М., Щербачук Ю.І.) реалізовували стандарт початкової освіти і доклали немало зусиль, щоб уроки були цікавими і змістовними, а учні 2-4 класів закінчили навчальний рік  з хорошими показниками. Учні початкової ланки освіти володіють читацькими, мовними, математичними, технологічними </w:t>
      </w:r>
      <w:proofErr w:type="spellStart"/>
      <w:r w:rsidRPr="00F100F3">
        <w:rPr>
          <w:rFonts w:ascii="Times New Roman" w:hAnsi="Times New Roman" w:cs="Times New Roman"/>
          <w:sz w:val="26"/>
          <w:szCs w:val="26"/>
          <w:lang w:val="uk-UA"/>
        </w:rPr>
        <w:t>компетентностями</w:t>
      </w:r>
      <w:proofErr w:type="spellEnd"/>
      <w:r w:rsidRPr="00F100F3">
        <w:rPr>
          <w:rFonts w:ascii="Times New Roman" w:hAnsi="Times New Roman" w:cs="Times New Roman"/>
          <w:sz w:val="26"/>
          <w:szCs w:val="26"/>
          <w:lang w:val="uk-UA"/>
        </w:rPr>
        <w:t xml:space="preserve">: читають,переказують, аналізують текст, вміють висловлювати власну думку, давати оцінку подіям та вчинкам , виконують математичні завдання, </w:t>
      </w:r>
      <w:proofErr w:type="spellStart"/>
      <w:r w:rsidRPr="00F100F3">
        <w:rPr>
          <w:rFonts w:ascii="Times New Roman" w:hAnsi="Times New Roman" w:cs="Times New Roman"/>
          <w:sz w:val="26"/>
          <w:szCs w:val="26"/>
          <w:lang w:val="uk-UA"/>
        </w:rPr>
        <w:t>цифрово</w:t>
      </w:r>
      <w:proofErr w:type="spellEnd"/>
      <w:r w:rsidRPr="00F100F3">
        <w:rPr>
          <w:rFonts w:ascii="Times New Roman" w:hAnsi="Times New Roman" w:cs="Times New Roman"/>
          <w:sz w:val="26"/>
          <w:szCs w:val="26"/>
          <w:lang w:val="uk-UA"/>
        </w:rPr>
        <w:t xml:space="preserve"> грамотні, активні у творчості.    Рік пройшов цікаво і насичено.                                                                                       </w:t>
      </w:r>
    </w:p>
    <w:p w:rsidR="006347AF" w:rsidRPr="00F100F3" w:rsidRDefault="006347AF"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       У 2017/2018 навчальному році пріоритетними завданнями щодо  реалізації нового Державного стандарту початкової освіти  в 1-4 класах були:</w:t>
      </w:r>
    </w:p>
    <w:p w:rsidR="006347AF" w:rsidRPr="00F100F3" w:rsidRDefault="006347AF"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проведення  роз’яснювальної роботи з батьками першокласників на тему: “Як зберегти здоров’я і життєрадісність в умовах навчання”.</w:t>
      </w:r>
    </w:p>
    <w:p w:rsidR="006347AF" w:rsidRPr="00F100F3" w:rsidRDefault="006347AF"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продовження  роботи щодо залучення  позабюджетних коштів  на зміцнення матеріально-технічної бази класів;</w:t>
      </w:r>
    </w:p>
    <w:p w:rsidR="006347AF" w:rsidRPr="00F100F3" w:rsidRDefault="006347AF"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підвищення  якості підготовки вчителів до уроку на засадах компетентнісного підходу;</w:t>
      </w:r>
    </w:p>
    <w:p w:rsidR="006347AF" w:rsidRPr="00F100F3" w:rsidRDefault="006347AF"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використання  на уроках технічних  засобів  навчання ;</w:t>
      </w:r>
    </w:p>
    <w:p w:rsidR="006347AF" w:rsidRPr="00F100F3" w:rsidRDefault="006347AF"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 продовження  роботи  щодо підвищення рівня  результатів участі учнів у конкурсах «Колосок», «Кенгуру», конкурсі знавців української мови імені Петра </w:t>
      </w:r>
      <w:proofErr w:type="spellStart"/>
      <w:r w:rsidRPr="00F100F3">
        <w:rPr>
          <w:rFonts w:ascii="Times New Roman" w:hAnsi="Times New Roman" w:cs="Times New Roman"/>
          <w:sz w:val="26"/>
          <w:szCs w:val="26"/>
          <w:lang w:val="uk-UA"/>
        </w:rPr>
        <w:t>Яцика</w:t>
      </w:r>
      <w:proofErr w:type="spellEnd"/>
      <w:r w:rsidRPr="00F100F3">
        <w:rPr>
          <w:rFonts w:ascii="Times New Roman" w:hAnsi="Times New Roman" w:cs="Times New Roman"/>
          <w:sz w:val="26"/>
          <w:szCs w:val="26"/>
          <w:lang w:val="uk-UA"/>
        </w:rPr>
        <w:t xml:space="preserve">;  </w:t>
      </w:r>
    </w:p>
    <w:p w:rsidR="006347AF" w:rsidRPr="00F100F3" w:rsidRDefault="006347AF"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На засіданнях МО вчителів початкових класів розглядалися питання щодо підсумків впровадження Державного стандарту. Один раз на семестр вчителями разом із заступником директора з НВР Мірошніченко Т.В. проведено контрольні роботи з математики,української мови. Результати викладання предметів заслуховувалися на засіданні ЦМО  вчителів початкових класів. </w:t>
      </w:r>
    </w:p>
    <w:p w:rsidR="006347AF" w:rsidRPr="00F100F3" w:rsidRDefault="006347AF"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У 2017/2018 навчальному році пріоритетними завданнями щодо  запровадження нового Державного стандарту базової загальної  освіти  в 5-8  класах були:</w:t>
      </w:r>
    </w:p>
    <w:p w:rsidR="006347AF" w:rsidRPr="00F100F3" w:rsidRDefault="006347AF"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продовження  роботи щодо залучення  позабюджетних коштів  на зміцнення матеріально-технічної бази класів;</w:t>
      </w:r>
    </w:p>
    <w:p w:rsidR="006347AF" w:rsidRPr="00F100F3" w:rsidRDefault="006347AF"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підвищення  якості підготовки вчителів до уроку на засадах компетентнісного підходу;</w:t>
      </w:r>
    </w:p>
    <w:p w:rsidR="006347AF" w:rsidRPr="00F100F3" w:rsidRDefault="006347AF"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використання  на уроках технічних  засобів  навчання ;</w:t>
      </w:r>
    </w:p>
    <w:p w:rsidR="006347AF" w:rsidRPr="00F100F3" w:rsidRDefault="006347AF"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 продовження  роботи з обдарованими та здібними учнями щодо підвищення рівня  результатів їх участі у конкурсах «Колосок», «Кенгуру», «Левеня», «Гринвіч», «Соняшник»;  </w:t>
      </w:r>
    </w:p>
    <w:p w:rsidR="006347AF" w:rsidRPr="00F100F3" w:rsidRDefault="006347AF"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При цьому </w:t>
      </w:r>
      <w:proofErr w:type="spellStart"/>
      <w:r w:rsidRPr="00F100F3">
        <w:rPr>
          <w:rFonts w:ascii="Times New Roman" w:hAnsi="Times New Roman" w:cs="Times New Roman"/>
          <w:sz w:val="26"/>
          <w:szCs w:val="26"/>
          <w:lang w:val="uk-UA"/>
        </w:rPr>
        <w:t>особистісно</w:t>
      </w:r>
      <w:proofErr w:type="spellEnd"/>
      <w:r w:rsidRPr="00F100F3">
        <w:rPr>
          <w:rFonts w:ascii="Times New Roman" w:hAnsi="Times New Roman" w:cs="Times New Roman"/>
          <w:sz w:val="26"/>
          <w:szCs w:val="26"/>
          <w:lang w:val="uk-UA"/>
        </w:rPr>
        <w:t xml:space="preserve"> - зорієнтований підхід до навчання забезпечував  розвиток  академічних, соціокультурних, соціально-психологічних та інших здібностей учнів. </w:t>
      </w:r>
    </w:p>
    <w:p w:rsidR="00702E4E" w:rsidRPr="00F100F3" w:rsidRDefault="006347AF"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         </w:t>
      </w:r>
      <w:proofErr w:type="spellStart"/>
      <w:r w:rsidRPr="00F100F3">
        <w:rPr>
          <w:rFonts w:ascii="Times New Roman" w:hAnsi="Times New Roman" w:cs="Times New Roman"/>
          <w:sz w:val="26"/>
          <w:szCs w:val="26"/>
          <w:lang w:val="uk-UA"/>
        </w:rPr>
        <w:t>Діяльнісний</w:t>
      </w:r>
      <w:proofErr w:type="spellEnd"/>
      <w:r w:rsidRPr="00F100F3">
        <w:rPr>
          <w:rFonts w:ascii="Times New Roman" w:hAnsi="Times New Roman" w:cs="Times New Roman"/>
          <w:sz w:val="26"/>
          <w:szCs w:val="26"/>
          <w:lang w:val="uk-UA"/>
        </w:rPr>
        <w:t xml:space="preserve"> підхід </w:t>
      </w:r>
      <w:r w:rsidR="00536BD7" w:rsidRPr="00F100F3">
        <w:rPr>
          <w:rFonts w:ascii="Times New Roman" w:hAnsi="Times New Roman" w:cs="Times New Roman"/>
          <w:sz w:val="26"/>
          <w:szCs w:val="26"/>
          <w:lang w:val="uk-UA"/>
        </w:rPr>
        <w:t>був спрямований</w:t>
      </w:r>
      <w:r w:rsidRPr="00F100F3">
        <w:rPr>
          <w:rFonts w:ascii="Times New Roman" w:hAnsi="Times New Roman" w:cs="Times New Roman"/>
          <w:sz w:val="26"/>
          <w:szCs w:val="26"/>
          <w:lang w:val="uk-UA"/>
        </w:rPr>
        <w:t xml:space="preserve">  на розвиток умінь і навичок учня, вміння застосовувати  здобуті знання  у практичних ситуаціях.</w:t>
      </w:r>
    </w:p>
    <w:p w:rsidR="002A0885" w:rsidRPr="00766CAE" w:rsidRDefault="002A0885" w:rsidP="00F100F3">
      <w:pPr>
        <w:spacing w:after="0" w:line="240" w:lineRule="auto"/>
        <w:ind w:firstLine="142"/>
        <w:jc w:val="both"/>
        <w:rPr>
          <w:rFonts w:ascii="Times New Roman" w:hAnsi="Times New Roman" w:cs="Times New Roman"/>
          <w:sz w:val="18"/>
          <w:szCs w:val="26"/>
          <w:lang w:val="uk-UA"/>
        </w:rPr>
      </w:pPr>
    </w:p>
    <w:p w:rsidR="00536BD7" w:rsidRPr="00F100F3" w:rsidRDefault="00536BD7" w:rsidP="00F100F3">
      <w:pPr>
        <w:spacing w:after="0" w:line="240" w:lineRule="auto"/>
        <w:ind w:firstLine="142"/>
        <w:jc w:val="both"/>
        <w:rPr>
          <w:rFonts w:ascii="Times New Roman" w:hAnsi="Times New Roman" w:cs="Times New Roman"/>
          <w:b/>
          <w:i/>
          <w:sz w:val="26"/>
          <w:szCs w:val="26"/>
          <w:lang w:val="uk-UA"/>
        </w:rPr>
      </w:pPr>
      <w:r w:rsidRPr="00F100F3">
        <w:rPr>
          <w:rFonts w:ascii="Times New Roman" w:hAnsi="Times New Roman" w:cs="Times New Roman"/>
          <w:b/>
          <w:i/>
          <w:sz w:val="26"/>
          <w:szCs w:val="26"/>
          <w:lang w:val="uk-UA"/>
        </w:rPr>
        <w:t>ПІДСУМКИ  КОНТРОЛЬНО-АНАЛІТИЧНОЇ ДІЯЛЬНОСТІ АДМІНІСТРАЦІЇ</w:t>
      </w:r>
    </w:p>
    <w:p w:rsidR="00536BD7" w:rsidRPr="00F100F3" w:rsidRDefault="00536BD7"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          Основними напрямами контрольно-аналітичної діяльності були:</w:t>
      </w:r>
    </w:p>
    <w:p w:rsidR="00536BD7" w:rsidRPr="00F100F3" w:rsidRDefault="00536BD7"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1.</w:t>
      </w:r>
      <w:r w:rsidRPr="00F100F3">
        <w:rPr>
          <w:rFonts w:ascii="Times New Roman" w:hAnsi="Times New Roman" w:cs="Times New Roman"/>
          <w:sz w:val="26"/>
          <w:szCs w:val="26"/>
          <w:lang w:val="uk-UA"/>
        </w:rPr>
        <w:tab/>
        <w:t>Адаптація учнів 1-го, 5-го  класів  до навчання.</w:t>
      </w:r>
    </w:p>
    <w:p w:rsidR="00536BD7" w:rsidRPr="00F100F3" w:rsidRDefault="00536BD7"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2.</w:t>
      </w:r>
      <w:r w:rsidRPr="00F100F3">
        <w:rPr>
          <w:rFonts w:ascii="Times New Roman" w:hAnsi="Times New Roman" w:cs="Times New Roman"/>
          <w:sz w:val="26"/>
          <w:szCs w:val="26"/>
          <w:lang w:val="uk-UA"/>
        </w:rPr>
        <w:tab/>
        <w:t>Отримання інформації для педагогічного аналізу, проведення моніторингових досліджень, надання методичної допомоги вчителям.</w:t>
      </w:r>
    </w:p>
    <w:p w:rsidR="00536BD7" w:rsidRPr="00F100F3" w:rsidRDefault="00536BD7"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3.</w:t>
      </w:r>
      <w:r w:rsidRPr="00F100F3">
        <w:rPr>
          <w:rFonts w:ascii="Times New Roman" w:hAnsi="Times New Roman" w:cs="Times New Roman"/>
          <w:sz w:val="26"/>
          <w:szCs w:val="26"/>
          <w:lang w:val="uk-UA"/>
        </w:rPr>
        <w:tab/>
        <w:t>Створення оптимальних умов для навчання і виховання учнів.</w:t>
      </w:r>
    </w:p>
    <w:p w:rsidR="00536BD7" w:rsidRPr="00F100F3" w:rsidRDefault="00536BD7"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lastRenderedPageBreak/>
        <w:t>4.</w:t>
      </w:r>
      <w:r w:rsidRPr="00F100F3">
        <w:rPr>
          <w:rFonts w:ascii="Times New Roman" w:hAnsi="Times New Roman" w:cs="Times New Roman"/>
          <w:sz w:val="26"/>
          <w:szCs w:val="26"/>
          <w:lang w:val="uk-UA"/>
        </w:rPr>
        <w:tab/>
        <w:t>Реалізація шкільної методичної, виховної тем.</w:t>
      </w:r>
    </w:p>
    <w:p w:rsidR="00536BD7" w:rsidRPr="00F100F3" w:rsidRDefault="00536BD7"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5.</w:t>
      </w:r>
      <w:r w:rsidRPr="00F100F3">
        <w:rPr>
          <w:rFonts w:ascii="Times New Roman" w:hAnsi="Times New Roman" w:cs="Times New Roman"/>
          <w:sz w:val="26"/>
          <w:szCs w:val="26"/>
          <w:lang w:val="uk-UA"/>
        </w:rPr>
        <w:tab/>
        <w:t>Виконання плану внутрішкільного контролю та узагальнення підсумкових матеріалів.</w:t>
      </w:r>
    </w:p>
    <w:p w:rsidR="00536BD7" w:rsidRPr="00F100F3" w:rsidRDefault="002A0885"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6</w:t>
      </w:r>
      <w:r w:rsidR="00536BD7" w:rsidRPr="00F100F3">
        <w:rPr>
          <w:rFonts w:ascii="Times New Roman" w:hAnsi="Times New Roman" w:cs="Times New Roman"/>
          <w:sz w:val="26"/>
          <w:szCs w:val="26"/>
          <w:lang w:val="uk-UA"/>
        </w:rPr>
        <w:t>.</w:t>
      </w:r>
      <w:r w:rsidR="00536BD7" w:rsidRPr="00F100F3">
        <w:rPr>
          <w:rFonts w:ascii="Times New Roman" w:hAnsi="Times New Roman" w:cs="Times New Roman"/>
          <w:sz w:val="26"/>
          <w:szCs w:val="26"/>
          <w:lang w:val="uk-UA"/>
        </w:rPr>
        <w:tab/>
        <w:t>Реалізація пріоритетних напрямів державної політики щодо розвитку освіти, основних законодавчих та  нормативних документів, регіональних програм в галузі освіти.</w:t>
      </w:r>
    </w:p>
    <w:p w:rsidR="00536BD7" w:rsidRPr="00F100F3" w:rsidRDefault="002A0885"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7</w:t>
      </w:r>
      <w:r w:rsidR="00536BD7" w:rsidRPr="00F100F3">
        <w:rPr>
          <w:rFonts w:ascii="Times New Roman" w:hAnsi="Times New Roman" w:cs="Times New Roman"/>
          <w:sz w:val="26"/>
          <w:szCs w:val="26"/>
          <w:lang w:val="uk-UA"/>
        </w:rPr>
        <w:t>.</w:t>
      </w:r>
      <w:r w:rsidR="00536BD7" w:rsidRPr="00F100F3">
        <w:rPr>
          <w:rFonts w:ascii="Times New Roman" w:hAnsi="Times New Roman" w:cs="Times New Roman"/>
          <w:sz w:val="26"/>
          <w:szCs w:val="26"/>
          <w:lang w:val="uk-UA"/>
        </w:rPr>
        <w:tab/>
        <w:t xml:space="preserve">Впровадження </w:t>
      </w:r>
      <w:proofErr w:type="spellStart"/>
      <w:r w:rsidR="00536BD7" w:rsidRPr="00F100F3">
        <w:rPr>
          <w:rFonts w:ascii="Times New Roman" w:hAnsi="Times New Roman" w:cs="Times New Roman"/>
          <w:sz w:val="26"/>
          <w:szCs w:val="26"/>
          <w:lang w:val="uk-UA"/>
        </w:rPr>
        <w:t>особистісно</w:t>
      </w:r>
      <w:proofErr w:type="spellEnd"/>
      <w:r w:rsidR="00536BD7" w:rsidRPr="00F100F3">
        <w:rPr>
          <w:rFonts w:ascii="Times New Roman" w:hAnsi="Times New Roman" w:cs="Times New Roman"/>
          <w:sz w:val="26"/>
          <w:szCs w:val="26"/>
          <w:lang w:val="uk-UA"/>
        </w:rPr>
        <w:t xml:space="preserve"> – зорієнтованих  технологій навчання.</w:t>
      </w:r>
    </w:p>
    <w:p w:rsidR="00536BD7" w:rsidRPr="00F100F3" w:rsidRDefault="002A0885"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8</w:t>
      </w:r>
      <w:r w:rsidR="00536BD7" w:rsidRPr="00F100F3">
        <w:rPr>
          <w:rFonts w:ascii="Times New Roman" w:hAnsi="Times New Roman" w:cs="Times New Roman"/>
          <w:sz w:val="26"/>
          <w:szCs w:val="26"/>
          <w:lang w:val="uk-UA"/>
        </w:rPr>
        <w:t>.</w:t>
      </w:r>
      <w:r w:rsidR="00536BD7" w:rsidRPr="00F100F3">
        <w:rPr>
          <w:rFonts w:ascii="Times New Roman" w:hAnsi="Times New Roman" w:cs="Times New Roman"/>
          <w:sz w:val="26"/>
          <w:szCs w:val="26"/>
          <w:lang w:val="uk-UA"/>
        </w:rPr>
        <w:tab/>
        <w:t>Робота закладу у міжатестаційний період.</w:t>
      </w:r>
    </w:p>
    <w:p w:rsidR="00536BD7" w:rsidRPr="00F100F3" w:rsidRDefault="009F6B13"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     </w:t>
      </w:r>
      <w:r w:rsidR="00536BD7" w:rsidRPr="00F100F3">
        <w:rPr>
          <w:rFonts w:ascii="Times New Roman" w:hAnsi="Times New Roman" w:cs="Times New Roman"/>
          <w:sz w:val="26"/>
          <w:szCs w:val="26"/>
          <w:lang w:val="uk-UA"/>
        </w:rPr>
        <w:t xml:space="preserve">Всі види </w:t>
      </w:r>
      <w:proofErr w:type="spellStart"/>
      <w:r w:rsidR="00536BD7" w:rsidRPr="00F100F3">
        <w:rPr>
          <w:rFonts w:ascii="Times New Roman" w:hAnsi="Times New Roman" w:cs="Times New Roman"/>
          <w:sz w:val="26"/>
          <w:szCs w:val="26"/>
          <w:lang w:val="uk-UA"/>
        </w:rPr>
        <w:t>внутрішного</w:t>
      </w:r>
      <w:proofErr w:type="spellEnd"/>
      <w:r w:rsidR="00536BD7" w:rsidRPr="00F100F3">
        <w:rPr>
          <w:rFonts w:ascii="Times New Roman" w:hAnsi="Times New Roman" w:cs="Times New Roman"/>
          <w:sz w:val="26"/>
          <w:szCs w:val="26"/>
          <w:lang w:val="uk-UA"/>
        </w:rPr>
        <w:t xml:space="preserve"> контролю, зазначені вище, виконані в повному обсязі на достатньому рівні. Одночасно, поряд із позитивними напрацюваннями в роботі школи є певні питання, на вирішення яких необхідно акцентувати увагу в новому навчальному році:</w:t>
      </w:r>
    </w:p>
    <w:p w:rsidR="00536BD7" w:rsidRPr="00F100F3" w:rsidRDefault="00536BD7"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w:t>
      </w:r>
      <w:r w:rsidRPr="00F100F3">
        <w:rPr>
          <w:rFonts w:ascii="Times New Roman" w:hAnsi="Times New Roman" w:cs="Times New Roman"/>
          <w:sz w:val="26"/>
          <w:szCs w:val="26"/>
          <w:lang w:val="uk-UA"/>
        </w:rPr>
        <w:tab/>
        <w:t>цілеспрямована спільна робота педагогічного колективу і кожного вчителя окремо над підвищенням рівня якості освіти, удосконалення професіоналізму, підготовки випускників до життя в швидкоплинних змінах соціокультурних умов і професійної діяльності;</w:t>
      </w:r>
    </w:p>
    <w:p w:rsidR="00536BD7" w:rsidRPr="00F100F3" w:rsidRDefault="00536BD7"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w:t>
      </w:r>
      <w:r w:rsidRPr="00F100F3">
        <w:rPr>
          <w:rFonts w:ascii="Times New Roman" w:hAnsi="Times New Roman" w:cs="Times New Roman"/>
          <w:sz w:val="26"/>
          <w:szCs w:val="26"/>
          <w:lang w:val="uk-UA"/>
        </w:rPr>
        <w:tab/>
        <w:t>впровадження інформаційно-комунікативних технологій, комп’ютеризації та інформатизації навчально-виховного процесу;</w:t>
      </w:r>
    </w:p>
    <w:p w:rsidR="00536BD7" w:rsidRPr="00F100F3" w:rsidRDefault="00536BD7"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w:t>
      </w:r>
      <w:r w:rsidRPr="00F100F3">
        <w:rPr>
          <w:rFonts w:ascii="Times New Roman" w:hAnsi="Times New Roman" w:cs="Times New Roman"/>
          <w:sz w:val="26"/>
          <w:szCs w:val="26"/>
          <w:lang w:val="uk-UA"/>
        </w:rPr>
        <w:tab/>
        <w:t>формування в учнів прагнення до навчання впродовж усього життя, пошуку найкращих шляхів розв’язання життєвих проблем;</w:t>
      </w:r>
    </w:p>
    <w:p w:rsidR="00536BD7" w:rsidRPr="00F100F3" w:rsidRDefault="00536BD7"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w:t>
      </w:r>
      <w:r w:rsidRPr="00F100F3">
        <w:rPr>
          <w:rFonts w:ascii="Times New Roman" w:hAnsi="Times New Roman" w:cs="Times New Roman"/>
          <w:sz w:val="26"/>
          <w:szCs w:val="26"/>
          <w:lang w:val="uk-UA"/>
        </w:rPr>
        <w:tab/>
        <w:t>вивчення і творче впровадження в практику навчання і виховання учнів педагогічних інновацій вчителів району, області, участь у заходах обласного, районного рівнів;</w:t>
      </w:r>
    </w:p>
    <w:p w:rsidR="00536BD7" w:rsidRPr="00F100F3" w:rsidRDefault="00536BD7"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w:t>
      </w:r>
      <w:r w:rsidRPr="00F100F3">
        <w:rPr>
          <w:rFonts w:ascii="Times New Roman" w:hAnsi="Times New Roman" w:cs="Times New Roman"/>
          <w:sz w:val="26"/>
          <w:szCs w:val="26"/>
          <w:lang w:val="uk-UA"/>
        </w:rPr>
        <w:tab/>
        <w:t>робота над удосконаленням уроку як засобу розвитку творчої особистості вчителя і учня, самореалізація творчої особистості, підвищення рівня якості уроку ;</w:t>
      </w:r>
    </w:p>
    <w:p w:rsidR="00536BD7" w:rsidRPr="00F100F3" w:rsidRDefault="00536BD7"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ретельна індивідуальна підготовка учнів до участі в олімпіадах, конкурсах різного рівня; робота зі здібними та обдарованими  учнями;</w:t>
      </w:r>
    </w:p>
    <w:p w:rsidR="00536BD7" w:rsidRPr="00F100F3" w:rsidRDefault="00536BD7"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w:t>
      </w:r>
      <w:r w:rsidRPr="00F100F3">
        <w:rPr>
          <w:rFonts w:ascii="Times New Roman" w:hAnsi="Times New Roman" w:cs="Times New Roman"/>
          <w:sz w:val="26"/>
          <w:szCs w:val="26"/>
          <w:lang w:val="uk-UA"/>
        </w:rPr>
        <w:tab/>
        <w:t>врахування вчителями</w:t>
      </w:r>
      <w:r w:rsidR="009F6B13" w:rsidRPr="00F100F3">
        <w:rPr>
          <w:rFonts w:ascii="Times New Roman" w:hAnsi="Times New Roman" w:cs="Times New Roman"/>
          <w:sz w:val="26"/>
          <w:szCs w:val="26"/>
          <w:lang w:val="uk-UA"/>
        </w:rPr>
        <w:t xml:space="preserve"> </w:t>
      </w:r>
      <w:r w:rsidRPr="00F100F3">
        <w:rPr>
          <w:rFonts w:ascii="Times New Roman" w:hAnsi="Times New Roman" w:cs="Times New Roman"/>
          <w:sz w:val="26"/>
          <w:szCs w:val="26"/>
          <w:lang w:val="uk-UA"/>
        </w:rPr>
        <w:t>-</w:t>
      </w:r>
      <w:r w:rsidR="009F6B13" w:rsidRPr="00F100F3">
        <w:rPr>
          <w:rFonts w:ascii="Times New Roman" w:hAnsi="Times New Roman" w:cs="Times New Roman"/>
          <w:sz w:val="26"/>
          <w:szCs w:val="26"/>
          <w:lang w:val="uk-UA"/>
        </w:rPr>
        <w:t xml:space="preserve"> </w:t>
      </w:r>
      <w:r w:rsidRPr="00F100F3">
        <w:rPr>
          <w:rFonts w:ascii="Times New Roman" w:hAnsi="Times New Roman" w:cs="Times New Roman"/>
          <w:sz w:val="26"/>
          <w:szCs w:val="26"/>
          <w:lang w:val="uk-UA"/>
        </w:rPr>
        <w:t>предметниками, класними керівниками принципів диференціації та індивідуалізації, психолого-педагогічних особливостей учнів.</w:t>
      </w:r>
    </w:p>
    <w:p w:rsidR="009F6B13" w:rsidRPr="00766CAE" w:rsidRDefault="009F6B13" w:rsidP="00F100F3">
      <w:pPr>
        <w:spacing w:after="0" w:line="240" w:lineRule="auto"/>
        <w:ind w:firstLine="142"/>
        <w:jc w:val="both"/>
        <w:rPr>
          <w:rFonts w:ascii="Times New Roman" w:hAnsi="Times New Roman" w:cs="Times New Roman"/>
          <w:sz w:val="20"/>
          <w:szCs w:val="26"/>
          <w:lang w:val="uk-UA"/>
        </w:rPr>
      </w:pPr>
    </w:p>
    <w:p w:rsidR="009F6B13" w:rsidRPr="00F100F3" w:rsidRDefault="009F6B13" w:rsidP="00766CAE">
      <w:pPr>
        <w:spacing w:after="0" w:line="240" w:lineRule="auto"/>
        <w:ind w:firstLine="142"/>
        <w:jc w:val="center"/>
        <w:rPr>
          <w:rFonts w:ascii="Times New Roman" w:hAnsi="Times New Roman" w:cs="Times New Roman"/>
          <w:b/>
          <w:i/>
          <w:sz w:val="26"/>
          <w:szCs w:val="26"/>
          <w:lang w:val="uk-UA"/>
        </w:rPr>
      </w:pPr>
      <w:r w:rsidRPr="00F100F3">
        <w:rPr>
          <w:rFonts w:ascii="Times New Roman" w:hAnsi="Times New Roman" w:cs="Times New Roman"/>
          <w:b/>
          <w:i/>
          <w:sz w:val="26"/>
          <w:szCs w:val="26"/>
          <w:lang w:val="uk-UA"/>
        </w:rPr>
        <w:t>ЕФЕКТИВНІСТЬ НАВЧАЛЬНО-ВИХОВНОГО ПРОЦЕСУ</w:t>
      </w:r>
    </w:p>
    <w:p w:rsidR="009F6B13" w:rsidRPr="00F100F3" w:rsidRDefault="009F6B13"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Питанню навчальних досягнень учнів у школі приділялось достатньо уваги. Діяльність педагогічного колективу школи  спрямована на розвиток  творчого потенціалу особистості, створення сприятливих умов для навчання і виховання інтелектуальних і </w:t>
      </w:r>
      <w:proofErr w:type="spellStart"/>
      <w:r w:rsidRPr="00F100F3">
        <w:rPr>
          <w:rFonts w:ascii="Times New Roman" w:hAnsi="Times New Roman" w:cs="Times New Roman"/>
          <w:sz w:val="26"/>
          <w:szCs w:val="26"/>
          <w:lang w:val="uk-UA"/>
        </w:rPr>
        <w:t>творчообдарованих</w:t>
      </w:r>
      <w:proofErr w:type="spellEnd"/>
      <w:r w:rsidRPr="00F100F3">
        <w:rPr>
          <w:rFonts w:ascii="Times New Roman" w:hAnsi="Times New Roman" w:cs="Times New Roman"/>
          <w:sz w:val="26"/>
          <w:szCs w:val="26"/>
          <w:lang w:val="uk-UA"/>
        </w:rPr>
        <w:t xml:space="preserve"> дітей.    </w:t>
      </w:r>
    </w:p>
    <w:p w:rsidR="009F6B13" w:rsidRPr="00F100F3" w:rsidRDefault="009F6B13" w:rsidP="00F100F3">
      <w:pPr>
        <w:spacing w:after="0" w:line="240" w:lineRule="auto"/>
        <w:ind w:firstLine="142"/>
        <w:jc w:val="both"/>
        <w:rPr>
          <w:rFonts w:ascii="Times New Roman" w:hAnsi="Times New Roman" w:cs="Times New Roman"/>
          <w:b/>
          <w:sz w:val="26"/>
          <w:szCs w:val="26"/>
          <w:lang w:val="uk-UA"/>
        </w:rPr>
      </w:pPr>
      <w:r w:rsidRPr="00F100F3">
        <w:rPr>
          <w:rFonts w:ascii="Times New Roman" w:hAnsi="Times New Roman" w:cs="Times New Roman"/>
          <w:sz w:val="26"/>
          <w:szCs w:val="26"/>
          <w:lang w:val="uk-UA"/>
        </w:rPr>
        <w:t>Якісний показник за результатами річного оцінювання у порівнянні з минулим роком зменшився на 5,7%.</w:t>
      </w:r>
    </w:p>
    <w:p w:rsidR="009F6B13" w:rsidRPr="00F100F3" w:rsidRDefault="009F6B13" w:rsidP="00F100F3">
      <w:pPr>
        <w:spacing w:after="0" w:line="240" w:lineRule="auto"/>
        <w:ind w:firstLine="142"/>
        <w:contextualSpacing/>
        <w:jc w:val="both"/>
        <w:outlineLvl w:val="0"/>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    Є учні, які мають потенціал для підвищення  рівня навчальних досягнень за результатами річного оцінювання. На середньому рівні вчителями – предметниками проводилася індивідуальна робота з  обдарованими дітьми. Похвальні листи «За високі досягнення у навчанні» отримали 49 учнів, що складає 9,9 % від загальної кількості учнів у школі. Серед випускників 9-го класів 3 учні отримали свідоцтва з відзнакою .    </w:t>
      </w:r>
    </w:p>
    <w:p w:rsidR="009F6B13" w:rsidRPr="00F100F3" w:rsidRDefault="009F6B13"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Результати ДПА</w:t>
      </w:r>
    </w:p>
    <w:p w:rsidR="009F6B13" w:rsidRPr="00F100F3" w:rsidRDefault="009F6B13"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Державна підсумкова атестація в 4, 9,11 класах є результатом того, на скільки ефективно були використані години як інваріантної, так і варіативної складових.  В 2017/ </w:t>
      </w:r>
      <w:r w:rsidR="005A6110" w:rsidRPr="00F100F3">
        <w:rPr>
          <w:rFonts w:ascii="Times New Roman" w:hAnsi="Times New Roman" w:cs="Times New Roman"/>
          <w:sz w:val="26"/>
          <w:szCs w:val="26"/>
          <w:lang w:val="uk-UA"/>
        </w:rPr>
        <w:t xml:space="preserve">2018 </w:t>
      </w:r>
      <w:proofErr w:type="spellStart"/>
      <w:r w:rsidR="005A6110" w:rsidRPr="00F100F3">
        <w:rPr>
          <w:rFonts w:ascii="Times New Roman" w:hAnsi="Times New Roman" w:cs="Times New Roman"/>
          <w:sz w:val="26"/>
          <w:szCs w:val="26"/>
          <w:lang w:val="uk-UA"/>
        </w:rPr>
        <w:t>н.р</w:t>
      </w:r>
      <w:proofErr w:type="spellEnd"/>
      <w:r w:rsidR="005A6110" w:rsidRPr="00F100F3">
        <w:rPr>
          <w:rFonts w:ascii="Times New Roman" w:hAnsi="Times New Roman" w:cs="Times New Roman"/>
          <w:sz w:val="26"/>
          <w:szCs w:val="26"/>
          <w:lang w:val="uk-UA"/>
        </w:rPr>
        <w:t>. в ДПА брали участь: 50 учнів 4-их класу, 48 учнів  9-их класу, 22 учня</w:t>
      </w:r>
      <w:r w:rsidRPr="00F100F3">
        <w:rPr>
          <w:rFonts w:ascii="Times New Roman" w:hAnsi="Times New Roman" w:cs="Times New Roman"/>
          <w:sz w:val="26"/>
          <w:szCs w:val="26"/>
          <w:lang w:val="uk-UA"/>
        </w:rPr>
        <w:t xml:space="preserve"> 11 класу. Адміністрацією школи в ході підготовки до проведення ДПА були вивчені відповідні нормативні документи, з якими були ознайомлені </w:t>
      </w:r>
      <w:proofErr w:type="spellStart"/>
      <w:r w:rsidRPr="00F100F3">
        <w:rPr>
          <w:rFonts w:ascii="Times New Roman" w:hAnsi="Times New Roman" w:cs="Times New Roman"/>
          <w:sz w:val="26"/>
          <w:szCs w:val="26"/>
          <w:lang w:val="uk-UA"/>
        </w:rPr>
        <w:t>педпрацівники</w:t>
      </w:r>
      <w:proofErr w:type="spellEnd"/>
      <w:r w:rsidRPr="00F100F3">
        <w:rPr>
          <w:rFonts w:ascii="Times New Roman" w:hAnsi="Times New Roman" w:cs="Times New Roman"/>
          <w:sz w:val="26"/>
          <w:szCs w:val="26"/>
          <w:lang w:val="uk-UA"/>
        </w:rPr>
        <w:t>,учні та батьки. Були складені розклади ДПА в 4, 9 класах, визначені склади атестаційних комісій, виготовлений стенд «Державна підсумкова атестація 2018».</w:t>
      </w:r>
    </w:p>
    <w:p w:rsidR="009F6B13" w:rsidRPr="00F100F3" w:rsidRDefault="009F6B13"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Результати з ДПА в 4, 9класах показують, що відмінності між оцінками ДПА та результатами річного оцінювання незначні.    </w:t>
      </w:r>
    </w:p>
    <w:p w:rsidR="009F6B13" w:rsidRPr="00F100F3" w:rsidRDefault="009F6B13"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В цілому випускники 4, 9 класів підтвердили річні оцінки. Це свідчить про досить ефективну роботу вчителів в підготовці до  ДПА: робота протягом 2017/2018 навчального року з тестовими завданнями, диференційований підхід до учнів, організація індивідуально-групових занять.   </w:t>
      </w:r>
    </w:p>
    <w:p w:rsidR="009F6B13" w:rsidRPr="00F100F3" w:rsidRDefault="009F6B13"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lastRenderedPageBreak/>
        <w:t xml:space="preserve">Проаналізувавши навчальний процес за такими показниками, як: середній бал, якість знань, фактичний рівень знань, можна зробити висновок про достатню активність, зацікавленість учнів в процесі навчання, роботу вчителів-предметників та класних керівників, участь батьків в навчально-виховному процесі своїх дітей. </w:t>
      </w:r>
    </w:p>
    <w:p w:rsidR="005A6110" w:rsidRPr="00766CAE" w:rsidRDefault="005A6110" w:rsidP="00F100F3">
      <w:pPr>
        <w:spacing w:after="0" w:line="240" w:lineRule="auto"/>
        <w:ind w:firstLine="142"/>
        <w:jc w:val="both"/>
        <w:rPr>
          <w:rFonts w:ascii="Times New Roman" w:hAnsi="Times New Roman" w:cs="Times New Roman"/>
          <w:sz w:val="20"/>
          <w:szCs w:val="26"/>
          <w:lang w:val="uk-UA"/>
        </w:rPr>
      </w:pPr>
    </w:p>
    <w:p w:rsidR="005A6110" w:rsidRPr="00F100F3" w:rsidRDefault="005A6110" w:rsidP="00766CAE">
      <w:pPr>
        <w:spacing w:after="0" w:line="240" w:lineRule="auto"/>
        <w:ind w:firstLine="142"/>
        <w:jc w:val="center"/>
        <w:rPr>
          <w:rFonts w:ascii="Times New Roman" w:hAnsi="Times New Roman" w:cs="Times New Roman"/>
          <w:b/>
          <w:i/>
          <w:sz w:val="26"/>
          <w:szCs w:val="26"/>
          <w:lang w:val="uk-UA"/>
        </w:rPr>
      </w:pPr>
      <w:r w:rsidRPr="00F100F3">
        <w:rPr>
          <w:rFonts w:ascii="Times New Roman" w:hAnsi="Times New Roman" w:cs="Times New Roman"/>
          <w:b/>
          <w:i/>
          <w:sz w:val="26"/>
          <w:szCs w:val="26"/>
          <w:lang w:val="uk-UA"/>
        </w:rPr>
        <w:t>РЕАЛІЗАЦІЯ ШКІЛЬНОЇ ПРОГРАМИ «ОБДАРОВАНА ДИТИНА»</w:t>
      </w:r>
    </w:p>
    <w:p w:rsidR="005A6110" w:rsidRPr="00F100F3" w:rsidRDefault="005A6110"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Одним із основних принципів роботи школи є розкриття у процесі навчання дитячої обдарованості.  Роботу спрямовано на виконання комплексної міської та шкільної програм «Обдарована дитина». Для реалізації державної політики у сфері створення сприятливих умов для виявлення обдарованої молоді та набуття нею навичок і знань у певних галузях діяльності, застосування її здібностей в місті, в школі були створені певні умови для  залучення дітей до занять мистецтвом, спортом тощо. На допомогу у вирішенні цього питання в школі працює бібліотека.</w:t>
      </w:r>
    </w:p>
    <w:p w:rsidR="005A6110" w:rsidRPr="00F100F3" w:rsidRDefault="005A6110"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З метою розвитку творчих здібностей учнів щороку проводимо розроблення варіативної частини навчального плану. </w:t>
      </w:r>
    </w:p>
    <w:p w:rsidR="005A6110" w:rsidRPr="00F100F3" w:rsidRDefault="005A6110"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Упродовж навчального року :</w:t>
      </w:r>
    </w:p>
    <w:p w:rsidR="005A6110" w:rsidRPr="00F100F3" w:rsidRDefault="005A6110"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1. У вересні  на інструктивно-методичній нараді розглянуто питання організації роботи з обдарованими учнями; у квітні – результативність роботи з обдарованими учнями.</w:t>
      </w:r>
    </w:p>
    <w:p w:rsidR="005A6110" w:rsidRPr="00F100F3" w:rsidRDefault="005A6110"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2. Оновлено електронний банк даних обдарованих дітей;</w:t>
      </w:r>
    </w:p>
    <w:p w:rsidR="005A6110" w:rsidRPr="00F100F3" w:rsidRDefault="005A6110"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3. Вчителями – предметниками  постійно використовувався створений банк для виявлення задатків і здібностей обдарованої учнівської молоді відповідно до вікових категорій;</w:t>
      </w:r>
    </w:p>
    <w:p w:rsidR="005A6110" w:rsidRPr="00F100F3" w:rsidRDefault="005A6110"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4. Класними керівниками та </w:t>
      </w:r>
      <w:proofErr w:type="spellStart"/>
      <w:r w:rsidRPr="00F100F3">
        <w:rPr>
          <w:rFonts w:ascii="Times New Roman" w:hAnsi="Times New Roman" w:cs="Times New Roman"/>
          <w:sz w:val="26"/>
          <w:szCs w:val="26"/>
          <w:lang w:val="uk-UA"/>
        </w:rPr>
        <w:t>вчителями-предметниками</w:t>
      </w:r>
      <w:proofErr w:type="spellEnd"/>
      <w:r w:rsidRPr="00F100F3">
        <w:rPr>
          <w:rFonts w:ascii="Times New Roman" w:hAnsi="Times New Roman" w:cs="Times New Roman"/>
          <w:sz w:val="26"/>
          <w:szCs w:val="26"/>
          <w:lang w:val="uk-UA"/>
        </w:rPr>
        <w:t xml:space="preserve"> організована робота щодо виявлення обдарованих дітей.</w:t>
      </w:r>
    </w:p>
    <w:p w:rsidR="00DF2B1D" w:rsidRPr="00F100F3" w:rsidRDefault="005A6110" w:rsidP="00F100F3">
      <w:pPr>
        <w:spacing w:after="0" w:line="240" w:lineRule="auto"/>
        <w:ind w:firstLine="142"/>
        <w:jc w:val="both"/>
        <w:rPr>
          <w:rFonts w:ascii="Times New Roman" w:eastAsia="Times New Roman" w:hAnsi="Times New Roman" w:cs="Times New Roman"/>
          <w:sz w:val="26"/>
          <w:szCs w:val="26"/>
          <w:lang w:val="uk-UA" w:eastAsia="ru-RU"/>
        </w:rPr>
      </w:pPr>
      <w:r w:rsidRPr="00F100F3">
        <w:rPr>
          <w:rFonts w:ascii="Times New Roman" w:hAnsi="Times New Roman" w:cs="Times New Roman"/>
          <w:sz w:val="26"/>
          <w:szCs w:val="26"/>
          <w:lang w:val="uk-UA"/>
        </w:rPr>
        <w:t xml:space="preserve">Цілеспрямовано проводилась позакласна робота з учнями, що забезпечувала мотивацію учнів у навчанні. Учні школи постійно брали участь у конкурсах, олімпіадах, змаганнях. </w:t>
      </w:r>
    </w:p>
    <w:p w:rsidR="005A6110" w:rsidRPr="00F100F3" w:rsidRDefault="005A6110" w:rsidP="00F100F3">
      <w:pPr>
        <w:spacing w:after="0" w:line="240" w:lineRule="auto"/>
        <w:ind w:left="284"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Учні освітнього закладу брали активну участь у різноманітних конкурсах.  Дипломами І ступеня всеукраїнського рівня нагороджені переможці І Всеукраїнської </w:t>
      </w:r>
      <w:proofErr w:type="spellStart"/>
      <w:r w:rsidRPr="00F100F3">
        <w:rPr>
          <w:rFonts w:ascii="Times New Roman" w:hAnsi="Times New Roman" w:cs="Times New Roman"/>
          <w:sz w:val="26"/>
          <w:szCs w:val="26"/>
          <w:lang w:val="uk-UA"/>
        </w:rPr>
        <w:t>інтернет</w:t>
      </w:r>
      <w:proofErr w:type="spellEnd"/>
      <w:r w:rsidRPr="00F100F3">
        <w:rPr>
          <w:rFonts w:ascii="Times New Roman" w:hAnsi="Times New Roman" w:cs="Times New Roman"/>
          <w:sz w:val="26"/>
          <w:szCs w:val="26"/>
          <w:lang w:val="uk-UA"/>
        </w:rPr>
        <w:t xml:space="preserve"> – олімпіади «На урок» з біології Петровський Данило, Натикана Анна, </w:t>
      </w:r>
      <w:proofErr w:type="spellStart"/>
      <w:r w:rsidRPr="00F100F3">
        <w:rPr>
          <w:rFonts w:ascii="Times New Roman" w:hAnsi="Times New Roman" w:cs="Times New Roman"/>
          <w:sz w:val="26"/>
          <w:szCs w:val="26"/>
          <w:lang w:val="uk-UA"/>
        </w:rPr>
        <w:t>Фетько</w:t>
      </w:r>
      <w:proofErr w:type="spellEnd"/>
      <w:r w:rsidRPr="00F100F3">
        <w:rPr>
          <w:rFonts w:ascii="Times New Roman" w:hAnsi="Times New Roman" w:cs="Times New Roman"/>
          <w:sz w:val="26"/>
          <w:szCs w:val="26"/>
          <w:lang w:val="uk-UA"/>
        </w:rPr>
        <w:t xml:space="preserve"> Анна, Дипломами ІІ ступеня – Лисенко Анастасія, Скотаренко Карина, Антоненко Марія, </w:t>
      </w:r>
      <w:proofErr w:type="spellStart"/>
      <w:r w:rsidRPr="00F100F3">
        <w:rPr>
          <w:rFonts w:ascii="Times New Roman" w:hAnsi="Times New Roman" w:cs="Times New Roman"/>
          <w:sz w:val="26"/>
          <w:szCs w:val="26"/>
          <w:lang w:val="uk-UA"/>
        </w:rPr>
        <w:t>Стусь</w:t>
      </w:r>
      <w:proofErr w:type="spellEnd"/>
      <w:r w:rsidRPr="00F100F3">
        <w:rPr>
          <w:rFonts w:ascii="Times New Roman" w:hAnsi="Times New Roman" w:cs="Times New Roman"/>
          <w:sz w:val="26"/>
          <w:szCs w:val="26"/>
          <w:lang w:val="uk-UA"/>
        </w:rPr>
        <w:t xml:space="preserve"> Олег, </w:t>
      </w:r>
      <w:proofErr w:type="spellStart"/>
      <w:r w:rsidRPr="00F100F3">
        <w:rPr>
          <w:rFonts w:ascii="Times New Roman" w:hAnsi="Times New Roman" w:cs="Times New Roman"/>
          <w:sz w:val="26"/>
          <w:szCs w:val="26"/>
          <w:lang w:val="uk-UA"/>
        </w:rPr>
        <w:t>Сольона</w:t>
      </w:r>
      <w:proofErr w:type="spellEnd"/>
      <w:r w:rsidRPr="00F100F3">
        <w:rPr>
          <w:rFonts w:ascii="Times New Roman" w:hAnsi="Times New Roman" w:cs="Times New Roman"/>
          <w:sz w:val="26"/>
          <w:szCs w:val="26"/>
          <w:lang w:val="uk-UA"/>
        </w:rPr>
        <w:t xml:space="preserve"> Мар’яна, </w:t>
      </w:r>
      <w:proofErr w:type="spellStart"/>
      <w:r w:rsidRPr="00F100F3">
        <w:rPr>
          <w:rFonts w:ascii="Times New Roman" w:hAnsi="Times New Roman" w:cs="Times New Roman"/>
          <w:sz w:val="26"/>
          <w:szCs w:val="26"/>
          <w:lang w:val="uk-UA"/>
        </w:rPr>
        <w:t>Яремчак</w:t>
      </w:r>
      <w:proofErr w:type="spellEnd"/>
      <w:r w:rsidRPr="00F100F3">
        <w:rPr>
          <w:rFonts w:ascii="Times New Roman" w:hAnsi="Times New Roman" w:cs="Times New Roman"/>
          <w:sz w:val="26"/>
          <w:szCs w:val="26"/>
          <w:lang w:val="uk-UA"/>
        </w:rPr>
        <w:t xml:space="preserve"> Марія (вчитель Собіщанська В.І., кв. категорія «спеціаліст вищої категорії», вчитель - методист). Собіщанська Валентина Іванівна нагороджена Подякою за активну участь в організації та Свідоцтвом про підготовку 8 переможців І Всеукраїнської </w:t>
      </w:r>
      <w:proofErr w:type="spellStart"/>
      <w:r w:rsidRPr="00F100F3">
        <w:rPr>
          <w:rFonts w:ascii="Times New Roman" w:hAnsi="Times New Roman" w:cs="Times New Roman"/>
          <w:sz w:val="26"/>
          <w:szCs w:val="26"/>
          <w:lang w:val="uk-UA"/>
        </w:rPr>
        <w:t>інтернет</w:t>
      </w:r>
      <w:proofErr w:type="spellEnd"/>
      <w:r w:rsidRPr="00F100F3">
        <w:rPr>
          <w:rFonts w:ascii="Times New Roman" w:hAnsi="Times New Roman" w:cs="Times New Roman"/>
          <w:sz w:val="26"/>
          <w:szCs w:val="26"/>
          <w:lang w:val="uk-UA"/>
        </w:rPr>
        <w:t xml:space="preserve"> – олімпіади «На Урок». Валентина Іванівна взяла участь у вебінар «Підсумки І Всеукраїнської  </w:t>
      </w:r>
      <w:proofErr w:type="spellStart"/>
      <w:r w:rsidRPr="00F100F3">
        <w:rPr>
          <w:rFonts w:ascii="Times New Roman" w:hAnsi="Times New Roman" w:cs="Times New Roman"/>
          <w:sz w:val="26"/>
          <w:szCs w:val="26"/>
          <w:lang w:val="uk-UA"/>
        </w:rPr>
        <w:t>інтернет</w:t>
      </w:r>
      <w:proofErr w:type="spellEnd"/>
      <w:r w:rsidRPr="00F100F3">
        <w:rPr>
          <w:rFonts w:ascii="Times New Roman" w:hAnsi="Times New Roman" w:cs="Times New Roman"/>
          <w:sz w:val="26"/>
          <w:szCs w:val="26"/>
          <w:lang w:val="uk-UA"/>
        </w:rPr>
        <w:t xml:space="preserve"> – олімпіаді «На Урок» та розбір найпоширеніших помилок учасників».  Учні освітнього закладу брали участь у позапрограмній всеукраїнській предметній олімпіаді  з хімії, вчитель Собіщанська В.І. нагороджена Дипломом інституту розвитку шкільної освіти.        </w:t>
      </w:r>
    </w:p>
    <w:p w:rsidR="005A6110" w:rsidRPr="00F100F3" w:rsidRDefault="005A6110" w:rsidP="00F100F3">
      <w:pPr>
        <w:spacing w:after="0" w:line="240" w:lineRule="auto"/>
        <w:ind w:left="284"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 Участь в інтерактивних конкурсах: </w:t>
      </w:r>
    </w:p>
    <w:p w:rsidR="005A6110" w:rsidRPr="00F100F3" w:rsidRDefault="005A6110" w:rsidP="00F100F3">
      <w:pPr>
        <w:spacing w:after="0" w:line="240" w:lineRule="auto"/>
        <w:ind w:left="284"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w:t>
      </w:r>
      <w:r w:rsidRPr="00F100F3">
        <w:rPr>
          <w:rFonts w:ascii="Times New Roman" w:hAnsi="Times New Roman" w:cs="Times New Roman"/>
          <w:sz w:val="26"/>
          <w:szCs w:val="26"/>
          <w:lang w:val="uk-UA"/>
        </w:rPr>
        <w:tab/>
        <w:t xml:space="preserve">  Всеукраїнський учнівський  фізичний  конкурс «Левеня» (координатор Балихіна Л.А.), за результатами маємо 1 відмінний результат, 7 – добрий, 1 – учасник; </w:t>
      </w:r>
    </w:p>
    <w:p w:rsidR="005A6110" w:rsidRPr="00F100F3" w:rsidRDefault="005A6110" w:rsidP="00F100F3">
      <w:pPr>
        <w:spacing w:after="0" w:line="240" w:lineRule="auto"/>
        <w:ind w:left="284"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w:t>
      </w:r>
      <w:r w:rsidRPr="00F100F3">
        <w:rPr>
          <w:rFonts w:ascii="Times New Roman" w:hAnsi="Times New Roman" w:cs="Times New Roman"/>
          <w:sz w:val="26"/>
          <w:szCs w:val="26"/>
          <w:lang w:val="uk-UA"/>
        </w:rPr>
        <w:tab/>
        <w:t>Всеукраїнська українознавча гра «Соняшник» (координатор Горлова Т.А.), грамотою творчого об’єднання «Соняшник», нагороджений 9-Б клас за активну участь у Всеукраїнській українознавчій грі «Соняшник»,</w:t>
      </w:r>
    </w:p>
    <w:p w:rsidR="005A6110" w:rsidRPr="00F100F3" w:rsidRDefault="005A6110" w:rsidP="00F100F3">
      <w:pPr>
        <w:spacing w:after="0" w:line="240" w:lineRule="auto"/>
        <w:ind w:left="284"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w:t>
      </w:r>
      <w:r w:rsidRPr="00F100F3">
        <w:rPr>
          <w:rFonts w:ascii="Times New Roman" w:hAnsi="Times New Roman" w:cs="Times New Roman"/>
          <w:sz w:val="26"/>
          <w:szCs w:val="26"/>
          <w:lang w:val="uk-UA"/>
        </w:rPr>
        <w:tab/>
        <w:t xml:space="preserve">  Всеукраїнський інтерактивний конкурс «</w:t>
      </w:r>
      <w:proofErr w:type="spellStart"/>
      <w:r w:rsidRPr="00F100F3">
        <w:rPr>
          <w:rFonts w:ascii="Times New Roman" w:hAnsi="Times New Roman" w:cs="Times New Roman"/>
          <w:sz w:val="26"/>
          <w:szCs w:val="26"/>
          <w:lang w:val="uk-UA"/>
        </w:rPr>
        <w:t>МАН-Юніор</w:t>
      </w:r>
      <w:proofErr w:type="spellEnd"/>
      <w:r w:rsidRPr="00F100F3">
        <w:rPr>
          <w:rFonts w:ascii="Times New Roman" w:hAnsi="Times New Roman" w:cs="Times New Roman"/>
          <w:sz w:val="26"/>
          <w:szCs w:val="26"/>
          <w:lang w:val="uk-UA"/>
        </w:rPr>
        <w:t xml:space="preserve"> Дослідник 2018» у номінації «Екологія» </w:t>
      </w:r>
      <w:r w:rsidR="00365F49" w:rsidRPr="00F100F3">
        <w:rPr>
          <w:rFonts w:ascii="Times New Roman" w:hAnsi="Times New Roman" w:cs="Times New Roman"/>
          <w:sz w:val="26"/>
          <w:szCs w:val="26"/>
          <w:lang w:val="uk-UA"/>
        </w:rPr>
        <w:t>(координатор Собіщанська В.І.),</w:t>
      </w:r>
    </w:p>
    <w:p w:rsidR="00DF2B1D" w:rsidRPr="00F100F3" w:rsidRDefault="005A6110" w:rsidP="00F100F3">
      <w:pPr>
        <w:spacing w:after="0" w:line="240" w:lineRule="auto"/>
        <w:ind w:left="284"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  Учень 4-А класу Федоренко Кирило (вч. Клокова О.М.) посів ІІ місце у ІІ Всеукраїнській вікторині «Знавець олімпійського спорту».</w:t>
      </w:r>
    </w:p>
    <w:p w:rsidR="0099652D" w:rsidRPr="0099652D" w:rsidRDefault="0099652D"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   </w:t>
      </w:r>
      <w:r w:rsidRPr="0099652D">
        <w:rPr>
          <w:rFonts w:ascii="Times New Roman" w:hAnsi="Times New Roman" w:cs="Times New Roman"/>
          <w:sz w:val="26"/>
          <w:szCs w:val="26"/>
          <w:lang w:val="uk-UA"/>
        </w:rPr>
        <w:t>За підсумками навчального року з метою вдосконалення навчально-виховного процесу та виявлення недоліків та резервів для підвищення якості освіти, зібрані та проаналізовані інформаційно-статистичні матеріали успішності та якості знань. Зроблено  аналіз  усп</w:t>
      </w:r>
      <w:r w:rsidRPr="00F100F3">
        <w:rPr>
          <w:rFonts w:ascii="Times New Roman" w:hAnsi="Times New Roman" w:cs="Times New Roman"/>
          <w:sz w:val="26"/>
          <w:szCs w:val="26"/>
          <w:lang w:val="uk-UA"/>
        </w:rPr>
        <w:t>ішності кожного учня</w:t>
      </w:r>
      <w:r w:rsidRPr="0099652D">
        <w:rPr>
          <w:rFonts w:ascii="Times New Roman" w:hAnsi="Times New Roman" w:cs="Times New Roman"/>
          <w:sz w:val="26"/>
          <w:szCs w:val="26"/>
          <w:lang w:val="uk-UA"/>
        </w:rPr>
        <w:t>( накази по школі)</w:t>
      </w:r>
      <w:r w:rsidRPr="00F100F3">
        <w:rPr>
          <w:rFonts w:ascii="Times New Roman" w:hAnsi="Times New Roman" w:cs="Times New Roman"/>
          <w:sz w:val="26"/>
          <w:szCs w:val="26"/>
          <w:lang w:val="uk-UA"/>
        </w:rPr>
        <w:t>.</w:t>
      </w:r>
    </w:p>
    <w:p w:rsidR="0099652D" w:rsidRPr="0099652D" w:rsidRDefault="0099652D"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Тому у 2018/2019</w:t>
      </w:r>
      <w:r w:rsidRPr="0099652D">
        <w:rPr>
          <w:rFonts w:ascii="Times New Roman" w:hAnsi="Times New Roman" w:cs="Times New Roman"/>
          <w:sz w:val="26"/>
          <w:szCs w:val="26"/>
          <w:lang w:val="uk-UA"/>
        </w:rPr>
        <w:t xml:space="preserve"> </w:t>
      </w:r>
      <w:proofErr w:type="spellStart"/>
      <w:r w:rsidRPr="0099652D">
        <w:rPr>
          <w:rFonts w:ascii="Times New Roman" w:hAnsi="Times New Roman" w:cs="Times New Roman"/>
          <w:sz w:val="26"/>
          <w:szCs w:val="26"/>
          <w:lang w:val="uk-UA"/>
        </w:rPr>
        <w:t>н.р</w:t>
      </w:r>
      <w:proofErr w:type="spellEnd"/>
      <w:r w:rsidRPr="0099652D">
        <w:rPr>
          <w:rFonts w:ascii="Times New Roman" w:hAnsi="Times New Roman" w:cs="Times New Roman"/>
          <w:sz w:val="26"/>
          <w:szCs w:val="26"/>
          <w:lang w:val="uk-UA"/>
        </w:rPr>
        <w:t xml:space="preserve"> для підвищення якості роботи з обдарованими учнями необхідно:</w:t>
      </w:r>
    </w:p>
    <w:p w:rsidR="0099652D" w:rsidRPr="0099652D" w:rsidRDefault="0099652D" w:rsidP="00F100F3">
      <w:pPr>
        <w:spacing w:after="0" w:line="240" w:lineRule="auto"/>
        <w:ind w:firstLine="142"/>
        <w:jc w:val="both"/>
        <w:rPr>
          <w:rFonts w:ascii="Times New Roman" w:hAnsi="Times New Roman" w:cs="Times New Roman"/>
          <w:sz w:val="26"/>
          <w:szCs w:val="26"/>
          <w:lang w:val="uk-UA"/>
        </w:rPr>
      </w:pPr>
      <w:r w:rsidRPr="0099652D">
        <w:rPr>
          <w:rFonts w:ascii="Times New Roman" w:hAnsi="Times New Roman" w:cs="Times New Roman"/>
          <w:sz w:val="26"/>
          <w:szCs w:val="26"/>
          <w:lang w:val="uk-UA"/>
        </w:rPr>
        <w:lastRenderedPageBreak/>
        <w:t>1.</w:t>
      </w:r>
      <w:r w:rsidRPr="0099652D">
        <w:rPr>
          <w:rFonts w:ascii="Times New Roman" w:hAnsi="Times New Roman" w:cs="Times New Roman"/>
          <w:sz w:val="26"/>
          <w:szCs w:val="26"/>
          <w:lang w:val="uk-UA"/>
        </w:rPr>
        <w:tab/>
        <w:t>Неухильно дотримуватися ст. 56 Закону України «Про освіту» , в якій ідеться, що педагогічні працівники зобов’язані сприяти розвитку здібностей дітей.</w:t>
      </w:r>
    </w:p>
    <w:p w:rsidR="0099652D" w:rsidRPr="0099652D" w:rsidRDefault="0099652D" w:rsidP="00F100F3">
      <w:pPr>
        <w:spacing w:after="0" w:line="240" w:lineRule="auto"/>
        <w:ind w:firstLine="142"/>
        <w:jc w:val="both"/>
        <w:rPr>
          <w:rFonts w:ascii="Times New Roman" w:hAnsi="Times New Roman" w:cs="Times New Roman"/>
          <w:sz w:val="26"/>
          <w:szCs w:val="26"/>
          <w:lang w:val="uk-UA"/>
        </w:rPr>
      </w:pPr>
      <w:r w:rsidRPr="0099652D">
        <w:rPr>
          <w:rFonts w:ascii="Times New Roman" w:hAnsi="Times New Roman" w:cs="Times New Roman"/>
          <w:sz w:val="26"/>
          <w:szCs w:val="26"/>
          <w:lang w:val="uk-UA"/>
        </w:rPr>
        <w:t>2.</w:t>
      </w:r>
      <w:r w:rsidRPr="0099652D">
        <w:rPr>
          <w:rFonts w:ascii="Times New Roman" w:hAnsi="Times New Roman" w:cs="Times New Roman"/>
          <w:sz w:val="26"/>
          <w:szCs w:val="26"/>
          <w:lang w:val="uk-UA"/>
        </w:rPr>
        <w:tab/>
        <w:t>Організувати якісне проведення шкільного етапу учнівських олімпіад, підготовку переможців  до районного і обласного етапів олімпіад.</w:t>
      </w:r>
    </w:p>
    <w:p w:rsidR="0099652D" w:rsidRPr="0099652D" w:rsidRDefault="0099652D" w:rsidP="00F100F3">
      <w:pPr>
        <w:spacing w:after="0" w:line="240" w:lineRule="auto"/>
        <w:ind w:firstLine="142"/>
        <w:jc w:val="both"/>
        <w:rPr>
          <w:rFonts w:ascii="Times New Roman" w:hAnsi="Times New Roman" w:cs="Times New Roman"/>
          <w:sz w:val="26"/>
          <w:szCs w:val="26"/>
          <w:lang w:val="uk-UA"/>
        </w:rPr>
      </w:pPr>
      <w:r w:rsidRPr="0099652D">
        <w:rPr>
          <w:rFonts w:ascii="Times New Roman" w:hAnsi="Times New Roman" w:cs="Times New Roman"/>
          <w:sz w:val="26"/>
          <w:szCs w:val="26"/>
          <w:lang w:val="uk-UA"/>
        </w:rPr>
        <w:t>3.</w:t>
      </w:r>
      <w:r w:rsidRPr="0099652D">
        <w:rPr>
          <w:rFonts w:ascii="Times New Roman" w:hAnsi="Times New Roman" w:cs="Times New Roman"/>
          <w:sz w:val="26"/>
          <w:szCs w:val="26"/>
          <w:lang w:val="uk-UA"/>
        </w:rPr>
        <w:tab/>
        <w:t>Закріпити за обдарованими учнями наставників.</w:t>
      </w:r>
    </w:p>
    <w:p w:rsidR="0099652D" w:rsidRPr="0099652D" w:rsidRDefault="0099652D" w:rsidP="00F100F3">
      <w:pPr>
        <w:spacing w:after="0" w:line="240" w:lineRule="auto"/>
        <w:ind w:firstLine="142"/>
        <w:jc w:val="both"/>
        <w:rPr>
          <w:rFonts w:ascii="Times New Roman" w:hAnsi="Times New Roman" w:cs="Times New Roman"/>
          <w:sz w:val="26"/>
          <w:szCs w:val="26"/>
          <w:lang w:val="uk-UA"/>
        </w:rPr>
      </w:pPr>
      <w:r w:rsidRPr="0099652D">
        <w:rPr>
          <w:rFonts w:ascii="Times New Roman" w:hAnsi="Times New Roman" w:cs="Times New Roman"/>
          <w:sz w:val="26"/>
          <w:szCs w:val="26"/>
          <w:lang w:val="uk-UA"/>
        </w:rPr>
        <w:t>4.</w:t>
      </w:r>
      <w:r w:rsidRPr="0099652D">
        <w:rPr>
          <w:rFonts w:ascii="Times New Roman" w:hAnsi="Times New Roman" w:cs="Times New Roman"/>
          <w:sz w:val="26"/>
          <w:szCs w:val="26"/>
          <w:lang w:val="uk-UA"/>
        </w:rPr>
        <w:tab/>
        <w:t xml:space="preserve"> Здійснити моніторинг результатів участі у ІІ етапі предметних олімпіад.</w:t>
      </w:r>
    </w:p>
    <w:p w:rsidR="0099652D" w:rsidRPr="0099652D" w:rsidRDefault="0099652D" w:rsidP="00F100F3">
      <w:pPr>
        <w:spacing w:after="0" w:line="240" w:lineRule="auto"/>
        <w:ind w:firstLine="142"/>
        <w:jc w:val="both"/>
        <w:rPr>
          <w:rFonts w:ascii="Times New Roman" w:hAnsi="Times New Roman" w:cs="Times New Roman"/>
          <w:sz w:val="26"/>
          <w:szCs w:val="26"/>
          <w:lang w:val="uk-UA"/>
        </w:rPr>
      </w:pPr>
      <w:r w:rsidRPr="0099652D">
        <w:rPr>
          <w:rFonts w:ascii="Times New Roman" w:hAnsi="Times New Roman" w:cs="Times New Roman"/>
          <w:sz w:val="26"/>
          <w:szCs w:val="26"/>
          <w:lang w:val="uk-UA"/>
        </w:rPr>
        <w:t>5.</w:t>
      </w:r>
      <w:r w:rsidRPr="0099652D">
        <w:rPr>
          <w:rFonts w:ascii="Times New Roman" w:hAnsi="Times New Roman" w:cs="Times New Roman"/>
          <w:sz w:val="26"/>
          <w:szCs w:val="26"/>
          <w:lang w:val="uk-UA"/>
        </w:rPr>
        <w:tab/>
        <w:t>Підвищити відповідальність педагогічних працівників, які мають вищу та першу кваліфікаційні категорії за результати своєї роботи з обдарованими учнями.</w:t>
      </w:r>
    </w:p>
    <w:p w:rsidR="00162632" w:rsidRPr="00F100F3" w:rsidRDefault="00162632" w:rsidP="00F100F3">
      <w:pPr>
        <w:tabs>
          <w:tab w:val="left" w:pos="5940"/>
        </w:tabs>
        <w:spacing w:after="0" w:line="240" w:lineRule="auto"/>
        <w:ind w:left="540" w:firstLine="142"/>
        <w:jc w:val="both"/>
        <w:rPr>
          <w:rFonts w:ascii="Times New Roman" w:eastAsia="Times New Roman" w:hAnsi="Times New Roman" w:cs="Times New Roman"/>
          <w:b/>
          <w:i/>
          <w:sz w:val="26"/>
          <w:szCs w:val="26"/>
          <w:lang w:val="uk-UA" w:eastAsia="ru-RU"/>
        </w:rPr>
      </w:pPr>
    </w:p>
    <w:p w:rsidR="0099652D" w:rsidRPr="0099652D" w:rsidRDefault="0099652D" w:rsidP="00766CAE">
      <w:pPr>
        <w:spacing w:after="0" w:line="240" w:lineRule="auto"/>
        <w:ind w:firstLine="142"/>
        <w:jc w:val="center"/>
        <w:rPr>
          <w:rFonts w:ascii="Times New Roman" w:hAnsi="Times New Roman" w:cs="Times New Roman"/>
          <w:b/>
          <w:i/>
          <w:sz w:val="26"/>
          <w:szCs w:val="26"/>
          <w:lang w:val="uk-UA"/>
        </w:rPr>
      </w:pPr>
      <w:r w:rsidRPr="0099652D">
        <w:rPr>
          <w:rFonts w:ascii="Times New Roman" w:hAnsi="Times New Roman" w:cs="Times New Roman"/>
          <w:b/>
          <w:i/>
          <w:sz w:val="26"/>
          <w:szCs w:val="26"/>
          <w:lang w:val="uk-UA"/>
        </w:rPr>
        <w:t>ВИХОВНА РОБОТА</w:t>
      </w:r>
    </w:p>
    <w:p w:rsidR="00365F49" w:rsidRPr="00F100F3" w:rsidRDefault="0099652D"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    </w:t>
      </w:r>
      <w:r w:rsidRPr="0099652D">
        <w:rPr>
          <w:rFonts w:ascii="Times New Roman" w:hAnsi="Times New Roman" w:cs="Times New Roman"/>
          <w:sz w:val="26"/>
          <w:szCs w:val="26"/>
          <w:lang w:val="uk-UA"/>
        </w:rPr>
        <w:t xml:space="preserve">У 2017-2018 н. р. виховна  робота  здійснювалася відповідно рекомендацій МОН України щодо організації виховної роботи, Основних орієнтирів виховання учнів 1-11 класів загальноосвітніх навчальних закладів України, Концепції національно-патріотичного виховання дітей та молоді, Річного плану роботи школи, річного плану виховної роботи школи та планів виховної роботи класних керівників, мала системний характер і спрямовувалась на виконання завдань, поставлених у </w:t>
      </w:r>
      <w:proofErr w:type="spellStart"/>
      <w:r w:rsidRPr="0099652D">
        <w:rPr>
          <w:rFonts w:ascii="Times New Roman" w:hAnsi="Times New Roman" w:cs="Times New Roman"/>
          <w:sz w:val="26"/>
          <w:szCs w:val="26"/>
          <w:lang w:val="uk-UA"/>
        </w:rPr>
        <w:t>засадових</w:t>
      </w:r>
      <w:proofErr w:type="spellEnd"/>
      <w:r w:rsidRPr="0099652D">
        <w:rPr>
          <w:rFonts w:ascii="Times New Roman" w:hAnsi="Times New Roman" w:cs="Times New Roman"/>
          <w:sz w:val="26"/>
          <w:szCs w:val="26"/>
          <w:lang w:val="uk-UA"/>
        </w:rPr>
        <w:t xml:space="preserve"> державних документах з проблем виховання учнівської молоді.  Педагогічний колектив створював сприятливі умови полі</w:t>
      </w:r>
      <w:r w:rsidRPr="00F100F3">
        <w:rPr>
          <w:rFonts w:ascii="Times New Roman" w:hAnsi="Times New Roman" w:cs="Times New Roman"/>
          <w:sz w:val="26"/>
          <w:szCs w:val="26"/>
          <w:lang w:val="uk-UA"/>
        </w:rPr>
        <w:t>пшення рівня виховного процесу.</w:t>
      </w:r>
    </w:p>
    <w:p w:rsidR="00E32B3A" w:rsidRPr="00E32B3A" w:rsidRDefault="00E32B3A" w:rsidP="00F100F3">
      <w:pPr>
        <w:spacing w:after="0" w:line="240" w:lineRule="auto"/>
        <w:ind w:firstLine="142"/>
        <w:jc w:val="both"/>
        <w:rPr>
          <w:rFonts w:ascii="Times New Roman" w:hAnsi="Times New Roman" w:cs="Times New Roman"/>
          <w:sz w:val="26"/>
          <w:szCs w:val="26"/>
          <w:lang w:val="uk-UA"/>
        </w:rPr>
      </w:pPr>
      <w:r w:rsidRPr="00E32B3A">
        <w:rPr>
          <w:rFonts w:ascii="Times New Roman" w:hAnsi="Times New Roman" w:cs="Times New Roman"/>
          <w:sz w:val="26"/>
          <w:szCs w:val="26"/>
          <w:lang w:val="uk-UA"/>
        </w:rPr>
        <w:t xml:space="preserve">   Система виховної роботи починається з планування. Усі види планів були складені на підставі сучасних вимог до планування системи виховної роботи, скоординовані, в основу було </w:t>
      </w:r>
      <w:proofErr w:type="spellStart"/>
      <w:r w:rsidRPr="00E32B3A">
        <w:rPr>
          <w:rFonts w:ascii="Times New Roman" w:hAnsi="Times New Roman" w:cs="Times New Roman"/>
          <w:sz w:val="26"/>
          <w:szCs w:val="26"/>
          <w:lang w:val="uk-UA"/>
        </w:rPr>
        <w:t>поокладено</w:t>
      </w:r>
      <w:proofErr w:type="spellEnd"/>
      <w:r w:rsidRPr="00E32B3A">
        <w:rPr>
          <w:rFonts w:ascii="Times New Roman" w:hAnsi="Times New Roman" w:cs="Times New Roman"/>
          <w:sz w:val="26"/>
          <w:szCs w:val="26"/>
          <w:lang w:val="uk-UA"/>
        </w:rPr>
        <w:t xml:space="preserve"> аналіз роботи за минулий навчальний рік. Плани роботи класних керівників є певними виховними проектами, де передбачається перспектива як індивідуального, так і колективного впливу на особистість учня, відслідковуються індивідуальні здібності, потреби та запити дітей і аналізується кінцевий результат. Всі плани виховної роботи класних керівників були  проаналізовані заступником директора з виховної роботи і за підсумками видано наказ.</w:t>
      </w:r>
    </w:p>
    <w:p w:rsidR="00E32B3A" w:rsidRPr="00E32B3A" w:rsidRDefault="00E32B3A"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    </w:t>
      </w:r>
      <w:r w:rsidR="00C624A8">
        <w:rPr>
          <w:rFonts w:ascii="Times New Roman" w:hAnsi="Times New Roman" w:cs="Times New Roman"/>
          <w:sz w:val="26"/>
          <w:szCs w:val="26"/>
          <w:lang w:val="uk-UA"/>
        </w:rPr>
        <w:t>У школі є 20</w:t>
      </w:r>
      <w:r w:rsidRPr="00E32B3A">
        <w:rPr>
          <w:rFonts w:ascii="Times New Roman" w:hAnsi="Times New Roman" w:cs="Times New Roman"/>
          <w:sz w:val="26"/>
          <w:szCs w:val="26"/>
          <w:lang w:val="uk-UA"/>
        </w:rPr>
        <w:t xml:space="preserve">  класних колективів здобувачів освіти, які плідно працюють з призначеними класними керівниками. У своїй роботі педагоги використовують різноманітні форми роботи, як індивідуальні так і групові. Один раз в тиждень в кожному класі проводились години </w:t>
      </w:r>
      <w:r w:rsidRPr="00F100F3">
        <w:rPr>
          <w:rFonts w:ascii="Times New Roman" w:hAnsi="Times New Roman" w:cs="Times New Roman"/>
          <w:sz w:val="26"/>
          <w:szCs w:val="26"/>
          <w:lang w:val="uk-UA"/>
        </w:rPr>
        <w:t>спілкування та інформаційні години</w:t>
      </w:r>
      <w:r w:rsidRPr="00E32B3A">
        <w:rPr>
          <w:rFonts w:ascii="Times New Roman" w:hAnsi="Times New Roman" w:cs="Times New Roman"/>
          <w:sz w:val="26"/>
          <w:szCs w:val="26"/>
          <w:lang w:val="uk-UA"/>
        </w:rPr>
        <w:t>, на яких відбувалося обговорення з учнями конкретної запланованої теми, а також огляд подій за минулий тиждень. Крім того, свою виховну діяльність класні керівники здійснювали в постійному контакті з учнями під час уроків, перерв, в позаурочний час. На сучасному етапі класні керівники практикують методи виховання не тільки як засіб подолання негативних тенденцій у розвитку особистості, але і як засіб формування позитивних властивостей і якостей.</w:t>
      </w:r>
    </w:p>
    <w:p w:rsidR="00E32B3A" w:rsidRPr="00E32B3A" w:rsidRDefault="00E32B3A" w:rsidP="00F100F3">
      <w:pPr>
        <w:spacing w:after="0" w:line="240" w:lineRule="auto"/>
        <w:ind w:firstLine="142"/>
        <w:jc w:val="both"/>
        <w:rPr>
          <w:rFonts w:ascii="Times New Roman" w:hAnsi="Times New Roman" w:cs="Times New Roman"/>
          <w:sz w:val="26"/>
          <w:szCs w:val="26"/>
          <w:lang w:val="uk-UA"/>
        </w:rPr>
      </w:pPr>
      <w:r w:rsidRPr="00E32B3A">
        <w:rPr>
          <w:rFonts w:ascii="Times New Roman" w:hAnsi="Times New Roman" w:cs="Times New Roman"/>
          <w:sz w:val="26"/>
          <w:szCs w:val="26"/>
          <w:lang w:val="uk-UA"/>
        </w:rPr>
        <w:t>Класними керівниками було заплановано і проведено загальношкільні заходи кожним класним колективом.</w:t>
      </w:r>
    </w:p>
    <w:p w:rsidR="00E32B3A" w:rsidRPr="00E32B3A" w:rsidRDefault="00E32B3A" w:rsidP="00F100F3">
      <w:pPr>
        <w:spacing w:after="0" w:line="240" w:lineRule="auto"/>
        <w:ind w:firstLine="142"/>
        <w:jc w:val="both"/>
        <w:rPr>
          <w:rFonts w:ascii="Times New Roman" w:hAnsi="Times New Roman" w:cs="Times New Roman"/>
          <w:sz w:val="26"/>
          <w:szCs w:val="26"/>
          <w:lang w:val="uk-UA"/>
        </w:rPr>
      </w:pPr>
      <w:r w:rsidRPr="00E32B3A">
        <w:rPr>
          <w:rFonts w:ascii="Times New Roman" w:hAnsi="Times New Roman" w:cs="Times New Roman"/>
          <w:sz w:val="26"/>
          <w:szCs w:val="26"/>
          <w:lang w:val="uk-UA"/>
        </w:rPr>
        <w:t xml:space="preserve">Всі заплановані  і  проведені загальношкільні заходи були спрямовані саме на те, щоб викликати в дітей почуття радості, захоплення, подиву, виховувати в них високі моральні якості, естетичні смаки, розкривати нові таланти. </w:t>
      </w:r>
    </w:p>
    <w:p w:rsidR="00E32B3A" w:rsidRPr="00E32B3A" w:rsidRDefault="00E32B3A" w:rsidP="00F100F3">
      <w:pPr>
        <w:spacing w:after="0" w:line="240" w:lineRule="auto"/>
        <w:ind w:firstLine="142"/>
        <w:jc w:val="both"/>
        <w:rPr>
          <w:rFonts w:ascii="Times New Roman" w:hAnsi="Times New Roman" w:cs="Times New Roman"/>
          <w:sz w:val="26"/>
          <w:szCs w:val="26"/>
          <w:lang w:val="uk-UA"/>
        </w:rPr>
      </w:pPr>
      <w:r w:rsidRPr="00E32B3A">
        <w:rPr>
          <w:rFonts w:ascii="Times New Roman" w:hAnsi="Times New Roman" w:cs="Times New Roman"/>
          <w:sz w:val="26"/>
          <w:szCs w:val="26"/>
          <w:lang w:val="uk-UA"/>
        </w:rPr>
        <w:t>Більшість класних керівників працюють на перспективу, спрямовують свою практичну діяльність на забезпечення наступності духовного і морального досвіду, підготовці особистості до успішної життєдіяльності.</w:t>
      </w:r>
    </w:p>
    <w:p w:rsidR="00E32B3A" w:rsidRPr="00F100F3" w:rsidRDefault="00E32B3A"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За попередні роки в школі сформувалась певна система громадянського та національно-патріотичного виховання, що визначається по ціннісному ставленню особистості до суспільства і держави. </w:t>
      </w:r>
    </w:p>
    <w:p w:rsidR="00E32B3A" w:rsidRDefault="00E32B3A" w:rsidP="00F100F3">
      <w:pPr>
        <w:spacing w:line="240" w:lineRule="atLeast"/>
        <w:ind w:right="-143" w:firstLine="142"/>
        <w:jc w:val="both"/>
        <w:rPr>
          <w:rFonts w:ascii="Times New Roman" w:eastAsia="Calibri" w:hAnsi="Times New Roman" w:cs="Times New Roman"/>
          <w:sz w:val="26"/>
          <w:szCs w:val="26"/>
          <w:lang w:val="uk-UA"/>
        </w:rPr>
      </w:pPr>
      <w:r w:rsidRPr="00F100F3">
        <w:rPr>
          <w:rFonts w:ascii="Times New Roman" w:hAnsi="Times New Roman" w:cs="Times New Roman"/>
          <w:sz w:val="26"/>
          <w:szCs w:val="26"/>
          <w:lang w:val="uk-UA"/>
        </w:rPr>
        <w:t xml:space="preserve">  </w:t>
      </w:r>
      <w:r w:rsidRPr="00F100F3">
        <w:rPr>
          <w:rFonts w:ascii="Times New Roman" w:eastAsia="Calibri" w:hAnsi="Times New Roman" w:cs="Times New Roman"/>
          <w:sz w:val="26"/>
          <w:szCs w:val="26"/>
          <w:lang w:val="uk-UA"/>
        </w:rPr>
        <w:t xml:space="preserve">   Виховний план роботи підпорядкований діяльності школи-організації. За роки своєї діяльності (2000-2018) ДГО «Промінь» набула популярності серед учнів. </w:t>
      </w:r>
    </w:p>
    <w:p w:rsidR="003D0F3D" w:rsidRDefault="003D0F3D" w:rsidP="00F100F3">
      <w:pPr>
        <w:spacing w:line="240" w:lineRule="atLeast"/>
        <w:ind w:right="-143" w:firstLine="142"/>
        <w:jc w:val="both"/>
        <w:rPr>
          <w:rFonts w:ascii="Times New Roman" w:eastAsia="Calibri" w:hAnsi="Times New Roman" w:cs="Times New Roman"/>
          <w:sz w:val="26"/>
          <w:szCs w:val="26"/>
          <w:lang w:val="uk-UA"/>
        </w:rPr>
      </w:pPr>
    </w:p>
    <w:p w:rsidR="003D0F3D" w:rsidRDefault="003D0F3D" w:rsidP="00F100F3">
      <w:pPr>
        <w:spacing w:line="240" w:lineRule="atLeast"/>
        <w:ind w:right="-143" w:firstLine="142"/>
        <w:jc w:val="both"/>
        <w:rPr>
          <w:rFonts w:ascii="Times New Roman" w:eastAsia="Calibri" w:hAnsi="Times New Roman" w:cs="Times New Roman"/>
          <w:sz w:val="26"/>
          <w:szCs w:val="26"/>
          <w:lang w:val="uk-UA"/>
        </w:rPr>
      </w:pPr>
    </w:p>
    <w:p w:rsidR="003D0F3D" w:rsidRPr="00F100F3" w:rsidRDefault="003D0F3D" w:rsidP="00F100F3">
      <w:pPr>
        <w:spacing w:line="240" w:lineRule="atLeast"/>
        <w:ind w:right="-143" w:firstLine="142"/>
        <w:jc w:val="both"/>
        <w:rPr>
          <w:rFonts w:ascii="Times New Roman" w:eastAsia="Calibri" w:hAnsi="Times New Roman" w:cs="Times New Roman"/>
          <w:sz w:val="26"/>
          <w:szCs w:val="26"/>
          <w:lang w:val="uk-UA"/>
        </w:rPr>
      </w:pPr>
    </w:p>
    <w:tbl>
      <w:tblPr>
        <w:tblW w:w="7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965"/>
        <w:gridCol w:w="13"/>
        <w:gridCol w:w="952"/>
        <w:gridCol w:w="1083"/>
        <w:gridCol w:w="847"/>
        <w:gridCol w:w="1072"/>
        <w:gridCol w:w="772"/>
        <w:gridCol w:w="1070"/>
      </w:tblGrid>
      <w:tr w:rsidR="00E32B3A" w:rsidRPr="00F100F3" w:rsidTr="00723CA0">
        <w:trPr>
          <w:jc w:val="center"/>
        </w:trPr>
        <w:tc>
          <w:tcPr>
            <w:tcW w:w="1943" w:type="dxa"/>
            <w:gridSpan w:val="3"/>
          </w:tcPr>
          <w:p w:rsidR="00E32B3A" w:rsidRPr="00F100F3" w:rsidRDefault="00E32B3A" w:rsidP="00F100F3">
            <w:pPr>
              <w:spacing w:after="0" w:line="240" w:lineRule="auto"/>
              <w:ind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sz w:val="26"/>
                <w:szCs w:val="26"/>
                <w:lang w:val="uk-UA"/>
              </w:rPr>
              <w:t>2014-2015</w:t>
            </w:r>
          </w:p>
        </w:tc>
        <w:tc>
          <w:tcPr>
            <w:tcW w:w="2035" w:type="dxa"/>
            <w:gridSpan w:val="2"/>
          </w:tcPr>
          <w:p w:rsidR="00E32B3A" w:rsidRPr="00F100F3" w:rsidRDefault="00E32B3A" w:rsidP="00F100F3">
            <w:pPr>
              <w:spacing w:after="0" w:line="240" w:lineRule="auto"/>
              <w:ind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sz w:val="26"/>
                <w:szCs w:val="26"/>
                <w:lang w:val="uk-UA"/>
              </w:rPr>
              <w:t>2015-2016</w:t>
            </w:r>
          </w:p>
        </w:tc>
        <w:tc>
          <w:tcPr>
            <w:tcW w:w="1919" w:type="dxa"/>
            <w:gridSpan w:val="2"/>
          </w:tcPr>
          <w:p w:rsidR="00E32B3A" w:rsidRPr="00F100F3" w:rsidRDefault="00E32B3A" w:rsidP="00F100F3">
            <w:pPr>
              <w:spacing w:after="0" w:line="240" w:lineRule="auto"/>
              <w:ind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sz w:val="26"/>
                <w:szCs w:val="26"/>
                <w:lang w:val="uk-UA"/>
              </w:rPr>
              <w:t>2016 - 2017</w:t>
            </w:r>
          </w:p>
        </w:tc>
        <w:tc>
          <w:tcPr>
            <w:tcW w:w="1842" w:type="dxa"/>
            <w:gridSpan w:val="2"/>
          </w:tcPr>
          <w:p w:rsidR="00E32B3A" w:rsidRPr="00F100F3" w:rsidRDefault="00E32B3A" w:rsidP="00F100F3">
            <w:pPr>
              <w:spacing w:after="0" w:line="240" w:lineRule="auto"/>
              <w:ind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sz w:val="26"/>
                <w:szCs w:val="26"/>
                <w:lang w:val="uk-UA"/>
              </w:rPr>
              <w:t>2017-2018</w:t>
            </w:r>
          </w:p>
        </w:tc>
      </w:tr>
      <w:tr w:rsidR="00E32B3A" w:rsidRPr="00F100F3" w:rsidTr="00723CA0">
        <w:trPr>
          <w:cantSplit/>
          <w:trHeight w:val="1077"/>
          <w:jc w:val="center"/>
        </w:trPr>
        <w:tc>
          <w:tcPr>
            <w:tcW w:w="965" w:type="dxa"/>
            <w:textDirection w:val="btLr"/>
          </w:tcPr>
          <w:p w:rsidR="00E32B3A" w:rsidRPr="00F100F3" w:rsidRDefault="00E32B3A" w:rsidP="00F100F3">
            <w:pPr>
              <w:spacing w:after="0" w:line="240" w:lineRule="auto"/>
              <w:ind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sz w:val="26"/>
                <w:szCs w:val="26"/>
                <w:lang w:val="uk-UA"/>
              </w:rPr>
              <w:t>діти</w:t>
            </w:r>
          </w:p>
        </w:tc>
        <w:tc>
          <w:tcPr>
            <w:tcW w:w="965" w:type="dxa"/>
            <w:textDirection w:val="btLr"/>
          </w:tcPr>
          <w:p w:rsidR="00E32B3A" w:rsidRPr="00F100F3" w:rsidRDefault="00E32B3A" w:rsidP="00F100F3">
            <w:pPr>
              <w:spacing w:after="0" w:line="240" w:lineRule="auto"/>
              <w:ind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sz w:val="26"/>
                <w:szCs w:val="26"/>
                <w:lang w:val="uk-UA"/>
              </w:rPr>
              <w:t>дорослі</w:t>
            </w:r>
          </w:p>
        </w:tc>
        <w:tc>
          <w:tcPr>
            <w:tcW w:w="965" w:type="dxa"/>
            <w:gridSpan w:val="2"/>
            <w:textDirection w:val="btLr"/>
          </w:tcPr>
          <w:p w:rsidR="00E32B3A" w:rsidRPr="00F100F3" w:rsidRDefault="00E32B3A" w:rsidP="00F100F3">
            <w:pPr>
              <w:spacing w:after="0" w:line="240" w:lineRule="auto"/>
              <w:ind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sz w:val="26"/>
                <w:szCs w:val="26"/>
                <w:lang w:val="uk-UA"/>
              </w:rPr>
              <w:t>діти</w:t>
            </w:r>
          </w:p>
        </w:tc>
        <w:tc>
          <w:tcPr>
            <w:tcW w:w="1083" w:type="dxa"/>
            <w:textDirection w:val="btLr"/>
          </w:tcPr>
          <w:p w:rsidR="00E32B3A" w:rsidRPr="00F100F3" w:rsidRDefault="00E32B3A" w:rsidP="00F100F3">
            <w:pPr>
              <w:spacing w:after="0" w:line="240" w:lineRule="auto"/>
              <w:ind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sz w:val="26"/>
                <w:szCs w:val="26"/>
                <w:lang w:val="uk-UA"/>
              </w:rPr>
              <w:t>дорослі</w:t>
            </w:r>
          </w:p>
        </w:tc>
        <w:tc>
          <w:tcPr>
            <w:tcW w:w="847" w:type="dxa"/>
            <w:textDirection w:val="btLr"/>
          </w:tcPr>
          <w:p w:rsidR="00E32B3A" w:rsidRPr="00F100F3" w:rsidRDefault="00E32B3A" w:rsidP="00F100F3">
            <w:pPr>
              <w:spacing w:after="0" w:line="240" w:lineRule="auto"/>
              <w:ind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sz w:val="26"/>
                <w:szCs w:val="26"/>
                <w:lang w:val="uk-UA"/>
              </w:rPr>
              <w:t>діти</w:t>
            </w:r>
          </w:p>
        </w:tc>
        <w:tc>
          <w:tcPr>
            <w:tcW w:w="1072" w:type="dxa"/>
            <w:textDirection w:val="btLr"/>
          </w:tcPr>
          <w:p w:rsidR="00E32B3A" w:rsidRPr="00F100F3" w:rsidRDefault="00E32B3A" w:rsidP="00F100F3">
            <w:pPr>
              <w:spacing w:after="0" w:line="240" w:lineRule="auto"/>
              <w:ind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sz w:val="26"/>
                <w:szCs w:val="26"/>
                <w:lang w:val="uk-UA"/>
              </w:rPr>
              <w:t>дорослі</w:t>
            </w:r>
          </w:p>
        </w:tc>
        <w:tc>
          <w:tcPr>
            <w:tcW w:w="772" w:type="dxa"/>
            <w:textDirection w:val="btLr"/>
          </w:tcPr>
          <w:p w:rsidR="00E32B3A" w:rsidRPr="00F100F3" w:rsidRDefault="00E32B3A" w:rsidP="00F100F3">
            <w:pPr>
              <w:spacing w:after="0" w:line="240" w:lineRule="auto"/>
              <w:ind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sz w:val="26"/>
                <w:szCs w:val="26"/>
                <w:lang w:val="uk-UA"/>
              </w:rPr>
              <w:t>діти</w:t>
            </w:r>
          </w:p>
        </w:tc>
        <w:tc>
          <w:tcPr>
            <w:tcW w:w="1070" w:type="dxa"/>
            <w:textDirection w:val="btLr"/>
          </w:tcPr>
          <w:p w:rsidR="00E32B3A" w:rsidRPr="00F100F3" w:rsidRDefault="00E32B3A" w:rsidP="00F100F3">
            <w:pPr>
              <w:spacing w:after="0" w:line="240" w:lineRule="auto"/>
              <w:ind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sz w:val="26"/>
                <w:szCs w:val="26"/>
                <w:lang w:val="uk-UA"/>
              </w:rPr>
              <w:t>дорослі</w:t>
            </w:r>
          </w:p>
        </w:tc>
      </w:tr>
      <w:tr w:rsidR="00E32B3A" w:rsidRPr="00F100F3" w:rsidTr="00723CA0">
        <w:trPr>
          <w:trHeight w:val="399"/>
          <w:jc w:val="center"/>
        </w:trPr>
        <w:tc>
          <w:tcPr>
            <w:tcW w:w="965" w:type="dxa"/>
          </w:tcPr>
          <w:p w:rsidR="00E32B3A" w:rsidRPr="00F100F3" w:rsidRDefault="00E32B3A" w:rsidP="00F100F3">
            <w:pPr>
              <w:spacing w:after="0" w:line="240" w:lineRule="auto"/>
              <w:ind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sz w:val="26"/>
                <w:szCs w:val="26"/>
                <w:lang w:val="uk-UA"/>
              </w:rPr>
              <w:t>391</w:t>
            </w:r>
          </w:p>
        </w:tc>
        <w:tc>
          <w:tcPr>
            <w:tcW w:w="965" w:type="dxa"/>
          </w:tcPr>
          <w:p w:rsidR="00E32B3A" w:rsidRPr="00F100F3" w:rsidRDefault="00E32B3A" w:rsidP="00F100F3">
            <w:pPr>
              <w:spacing w:after="0" w:line="240" w:lineRule="auto"/>
              <w:ind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sz w:val="26"/>
                <w:szCs w:val="26"/>
                <w:lang w:val="uk-UA"/>
              </w:rPr>
              <w:t>31</w:t>
            </w:r>
          </w:p>
        </w:tc>
        <w:tc>
          <w:tcPr>
            <w:tcW w:w="965" w:type="dxa"/>
            <w:gridSpan w:val="2"/>
          </w:tcPr>
          <w:p w:rsidR="00E32B3A" w:rsidRPr="00F100F3" w:rsidRDefault="00E32B3A" w:rsidP="00F100F3">
            <w:pPr>
              <w:spacing w:after="0" w:line="240" w:lineRule="auto"/>
              <w:ind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sz w:val="26"/>
                <w:szCs w:val="26"/>
                <w:lang w:val="uk-UA"/>
              </w:rPr>
              <w:t>418</w:t>
            </w:r>
          </w:p>
        </w:tc>
        <w:tc>
          <w:tcPr>
            <w:tcW w:w="1083" w:type="dxa"/>
          </w:tcPr>
          <w:p w:rsidR="00E32B3A" w:rsidRPr="00F100F3" w:rsidRDefault="00E32B3A" w:rsidP="00F100F3">
            <w:pPr>
              <w:spacing w:after="0" w:line="240" w:lineRule="auto"/>
              <w:ind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sz w:val="26"/>
                <w:szCs w:val="26"/>
                <w:lang w:val="uk-UA"/>
              </w:rPr>
              <w:t>31</w:t>
            </w:r>
          </w:p>
        </w:tc>
        <w:tc>
          <w:tcPr>
            <w:tcW w:w="847" w:type="dxa"/>
          </w:tcPr>
          <w:p w:rsidR="00E32B3A" w:rsidRPr="00F100F3" w:rsidRDefault="00E32B3A" w:rsidP="00F100F3">
            <w:pPr>
              <w:spacing w:after="0" w:line="240" w:lineRule="auto"/>
              <w:ind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sz w:val="26"/>
                <w:szCs w:val="26"/>
                <w:lang w:val="uk-UA"/>
              </w:rPr>
              <w:t>455</w:t>
            </w:r>
          </w:p>
        </w:tc>
        <w:tc>
          <w:tcPr>
            <w:tcW w:w="1072" w:type="dxa"/>
          </w:tcPr>
          <w:p w:rsidR="00E32B3A" w:rsidRPr="00F100F3" w:rsidRDefault="00E32B3A" w:rsidP="00F100F3">
            <w:pPr>
              <w:spacing w:after="0" w:line="240" w:lineRule="auto"/>
              <w:ind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sz w:val="26"/>
                <w:szCs w:val="26"/>
                <w:lang w:val="uk-UA"/>
              </w:rPr>
              <w:t>32</w:t>
            </w:r>
          </w:p>
        </w:tc>
        <w:tc>
          <w:tcPr>
            <w:tcW w:w="772" w:type="dxa"/>
          </w:tcPr>
          <w:p w:rsidR="00E32B3A" w:rsidRPr="00F100F3" w:rsidRDefault="00E32B3A" w:rsidP="00F100F3">
            <w:pPr>
              <w:spacing w:after="0" w:line="240" w:lineRule="auto"/>
              <w:ind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sz w:val="26"/>
                <w:szCs w:val="26"/>
                <w:lang w:val="uk-UA"/>
              </w:rPr>
              <w:t>495</w:t>
            </w:r>
          </w:p>
        </w:tc>
        <w:tc>
          <w:tcPr>
            <w:tcW w:w="1070" w:type="dxa"/>
          </w:tcPr>
          <w:p w:rsidR="00E32B3A" w:rsidRPr="00F100F3" w:rsidRDefault="00E32B3A" w:rsidP="00F100F3">
            <w:pPr>
              <w:spacing w:after="0" w:line="240" w:lineRule="auto"/>
              <w:ind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sz w:val="26"/>
                <w:szCs w:val="26"/>
                <w:lang w:val="uk-UA"/>
              </w:rPr>
              <w:t>31</w:t>
            </w:r>
          </w:p>
        </w:tc>
      </w:tr>
    </w:tbl>
    <w:p w:rsidR="00E32B3A" w:rsidRPr="00F100F3" w:rsidRDefault="00E32B3A" w:rsidP="00F100F3">
      <w:pPr>
        <w:spacing w:after="0" w:line="240" w:lineRule="auto"/>
        <w:ind w:left="-567" w:right="-143" w:firstLine="142"/>
        <w:jc w:val="both"/>
        <w:rPr>
          <w:rFonts w:ascii="Times New Roman" w:eastAsia="Calibri" w:hAnsi="Times New Roman" w:cs="Times New Roman"/>
          <w:sz w:val="26"/>
          <w:szCs w:val="26"/>
          <w:lang w:val="uk-UA"/>
        </w:rPr>
      </w:pPr>
    </w:p>
    <w:p w:rsidR="00E32B3A" w:rsidRPr="00F100F3" w:rsidRDefault="00E32B3A" w:rsidP="00F100F3">
      <w:pPr>
        <w:spacing w:after="0" w:line="240" w:lineRule="auto"/>
        <w:ind w:right="-143"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sz w:val="26"/>
          <w:szCs w:val="26"/>
          <w:lang w:val="uk-UA"/>
        </w:rPr>
        <w:t xml:space="preserve">  Структура ДГО «Промінь» включає в собі президента, раду лідерів школи (до складу якої входять старости  5 – 11 класів).</w:t>
      </w:r>
    </w:p>
    <w:p w:rsidR="00E32B3A" w:rsidRPr="00F100F3" w:rsidRDefault="00E32B3A" w:rsidP="00F100F3">
      <w:pPr>
        <w:spacing w:after="0" w:line="240" w:lineRule="auto"/>
        <w:ind w:right="-143"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sz w:val="26"/>
          <w:szCs w:val="26"/>
          <w:lang w:val="uk-UA"/>
        </w:rPr>
        <w:t xml:space="preserve">  Така модель забезпечує участь кожного школяра у суспільному житті школи, відображення соціальних та державних процесів на рівні учнівського колективу. </w:t>
      </w:r>
    </w:p>
    <w:p w:rsidR="00E32B3A" w:rsidRPr="00F100F3" w:rsidRDefault="00E32B3A" w:rsidP="00F100F3">
      <w:pPr>
        <w:spacing w:after="0" w:line="240" w:lineRule="auto"/>
        <w:ind w:right="-143"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sz w:val="26"/>
          <w:szCs w:val="26"/>
          <w:lang w:val="uk-UA"/>
        </w:rPr>
        <w:t xml:space="preserve">   Позитивність набуття статусу школи-організації виявляється в залученні широких мас учнівської громади (діти різних соціальних категорій), виявлення нових потенційних лідерів, проведення не тільки традиційних заходів, але й введення нових. Крім того членами учнівського самоврядування проводилися рейди «</w:t>
      </w:r>
      <w:r w:rsidR="00C624A8">
        <w:rPr>
          <w:rFonts w:ascii="Times New Roman" w:eastAsia="Calibri" w:hAnsi="Times New Roman" w:cs="Times New Roman"/>
          <w:sz w:val="26"/>
          <w:szCs w:val="26"/>
          <w:lang w:val="uk-UA"/>
        </w:rPr>
        <w:t xml:space="preserve">Перевірка запізнень на уроки», </w:t>
      </w:r>
      <w:r w:rsidRPr="00F100F3">
        <w:rPr>
          <w:rFonts w:ascii="Times New Roman" w:eastAsia="Calibri" w:hAnsi="Times New Roman" w:cs="Times New Roman"/>
          <w:sz w:val="26"/>
          <w:szCs w:val="26"/>
          <w:lang w:val="uk-UA"/>
        </w:rPr>
        <w:t xml:space="preserve">контроль чергування по школі, результати яких оголошувались на загальношкільних лінійках. </w:t>
      </w:r>
    </w:p>
    <w:p w:rsidR="00E32B3A" w:rsidRPr="00F100F3" w:rsidRDefault="00E32B3A" w:rsidP="00F100F3">
      <w:pPr>
        <w:spacing w:after="0" w:line="240" w:lineRule="auto"/>
        <w:ind w:right="-143"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sz w:val="26"/>
          <w:szCs w:val="26"/>
          <w:lang w:val="uk-UA"/>
        </w:rPr>
        <w:t xml:space="preserve">   Члени учнівського самоврядування продовжили випуск щомісячної шкільної газети «Водограй», з матеріалами якої бажаючі мали змогу познайомитися на сайті школи.</w:t>
      </w:r>
    </w:p>
    <w:p w:rsidR="00E32B3A" w:rsidRPr="00F100F3" w:rsidRDefault="00E32B3A" w:rsidP="00F100F3">
      <w:pPr>
        <w:spacing w:after="0" w:line="240" w:lineRule="auto"/>
        <w:ind w:right="-143"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sz w:val="26"/>
          <w:szCs w:val="26"/>
          <w:lang w:val="uk-UA"/>
        </w:rPr>
        <w:t xml:space="preserve">Активною була  робота клубів. Протягом року колективом організовано виставки художньої творчості, присвячені початку Другої світової війни, річниці з Дня визволення України «Безсмертний подвиг», Дню пам’яті жертв голодомору й репресій.  Проведено єдині тематичні класні години та загальношкільні лінійки, присвячені Дню партизанської слави,  визволення України від фашистських загарбників, 73-й річниці визволення міста. Старшокласники взяли участь у проведенні мітингів до Дня визволення України, до  Дня визволення міста Покров, </w:t>
      </w:r>
      <w:r w:rsidRPr="00F100F3">
        <w:rPr>
          <w:rFonts w:ascii="Times New Roman" w:eastAsia="Batang" w:hAnsi="Times New Roman" w:cs="Times New Roman"/>
          <w:sz w:val="26"/>
          <w:szCs w:val="26"/>
          <w:lang w:val="uk-UA" w:eastAsia="uk-UA"/>
        </w:rPr>
        <w:t xml:space="preserve">акції «Пам’ять» (упорядкування місць захоронень загиблих воїнів), </w:t>
      </w:r>
      <w:r w:rsidRPr="00F100F3">
        <w:rPr>
          <w:rFonts w:ascii="Times New Roman" w:eastAsia="Calibri" w:hAnsi="Times New Roman" w:cs="Times New Roman"/>
          <w:sz w:val="26"/>
          <w:szCs w:val="26"/>
          <w:lang w:val="uk-UA"/>
        </w:rPr>
        <w:t>покладання квітів до могили загиблих воїнів), до Дня Перемоги у Другій світовій війні.</w:t>
      </w:r>
    </w:p>
    <w:p w:rsidR="00E32B3A" w:rsidRPr="00F100F3" w:rsidRDefault="00E32B3A" w:rsidP="00F100F3">
      <w:pPr>
        <w:spacing w:after="0" w:line="240" w:lineRule="auto"/>
        <w:ind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sz w:val="26"/>
          <w:szCs w:val="26"/>
          <w:lang w:val="uk-UA"/>
        </w:rPr>
        <w:t xml:space="preserve">У міському фестивалі екологічних агітбригад – 2018  на   тему «Хай щастя на планеті і краса вирує! На землі людина мудро хазяйнує!» відзначена робота екологічного клубу «Джерельце» (педагог-консультант Собіщанська В.І.). Серед екологічних агітбригад міста клуб посів IІ місце. </w:t>
      </w:r>
    </w:p>
    <w:p w:rsidR="00E32B3A" w:rsidRPr="00F100F3" w:rsidRDefault="00E32B3A" w:rsidP="00F100F3">
      <w:pPr>
        <w:spacing w:after="0" w:line="240" w:lineRule="auto"/>
        <w:ind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sz w:val="26"/>
          <w:szCs w:val="26"/>
          <w:lang w:val="uk-UA"/>
        </w:rPr>
        <w:t xml:space="preserve"> На конкурсі літературно-музично-спортивних міні-композицій міського етапу Всеукраїнського конкурсу «Молодь обирає здоров’я» (педагог - консультант Лопатіна О.Л.) агітбригада нашої школи «Подих» посіла ІІІ місце.</w:t>
      </w:r>
    </w:p>
    <w:p w:rsidR="00E32B3A" w:rsidRPr="00F100F3" w:rsidRDefault="00E32B3A" w:rsidP="00F100F3">
      <w:pPr>
        <w:spacing w:after="0" w:line="240" w:lineRule="auto"/>
        <w:ind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sz w:val="26"/>
          <w:szCs w:val="26"/>
          <w:lang w:val="uk-UA"/>
        </w:rPr>
        <w:t>У міському етапі конкурсу загонів юних інспекторів руху ЮІР (педагог-консультант Лопатіна О.Л.) агітбригада нашої школи «Світлофор» посіла ІІ місце.</w:t>
      </w:r>
    </w:p>
    <w:p w:rsidR="00E32B3A" w:rsidRPr="00E32B3A" w:rsidRDefault="00E32B3A" w:rsidP="00F100F3">
      <w:pPr>
        <w:spacing w:after="0" w:line="240" w:lineRule="auto"/>
        <w:ind w:firstLine="142"/>
        <w:jc w:val="both"/>
        <w:rPr>
          <w:rFonts w:ascii="Times New Roman" w:hAnsi="Times New Roman" w:cs="Times New Roman"/>
          <w:sz w:val="26"/>
          <w:szCs w:val="26"/>
          <w:lang w:val="uk-UA"/>
        </w:rPr>
      </w:pPr>
      <w:r w:rsidRPr="00E32B3A">
        <w:rPr>
          <w:rFonts w:ascii="Times New Roman" w:hAnsi="Times New Roman" w:cs="Times New Roman"/>
          <w:sz w:val="26"/>
          <w:szCs w:val="26"/>
          <w:lang w:val="uk-UA"/>
        </w:rPr>
        <w:t xml:space="preserve">Активними були школярі і в суспільно корисній праці, разом з класними керівниками та всіма працівниками школи брали участь у традиційній толоці восени і навесні. Було проведено прибирання шкільного </w:t>
      </w:r>
      <w:r w:rsidRPr="00F100F3">
        <w:rPr>
          <w:rFonts w:ascii="Times New Roman" w:hAnsi="Times New Roman" w:cs="Times New Roman"/>
          <w:sz w:val="26"/>
          <w:szCs w:val="26"/>
          <w:lang w:val="uk-UA"/>
        </w:rPr>
        <w:t>подвір я</w:t>
      </w:r>
      <w:r w:rsidRPr="00E32B3A">
        <w:rPr>
          <w:rFonts w:ascii="Times New Roman" w:hAnsi="Times New Roman" w:cs="Times New Roman"/>
          <w:sz w:val="26"/>
          <w:szCs w:val="26"/>
          <w:lang w:val="uk-UA"/>
        </w:rPr>
        <w:t xml:space="preserve">, пришкільної території та </w:t>
      </w:r>
      <w:r w:rsidRPr="00F100F3">
        <w:rPr>
          <w:rFonts w:ascii="Times New Roman" w:hAnsi="Times New Roman" w:cs="Times New Roman"/>
          <w:sz w:val="26"/>
          <w:szCs w:val="26"/>
          <w:lang w:val="uk-UA"/>
        </w:rPr>
        <w:t>шкільного</w:t>
      </w:r>
      <w:r w:rsidRPr="00E32B3A">
        <w:rPr>
          <w:rFonts w:ascii="Times New Roman" w:hAnsi="Times New Roman" w:cs="Times New Roman"/>
          <w:sz w:val="26"/>
          <w:szCs w:val="26"/>
          <w:lang w:val="uk-UA"/>
        </w:rPr>
        <w:t xml:space="preserve"> стадіону.</w:t>
      </w:r>
    </w:p>
    <w:p w:rsidR="00E32B3A" w:rsidRPr="00E32B3A" w:rsidRDefault="00E32B3A" w:rsidP="00F100F3">
      <w:pPr>
        <w:spacing w:after="0" w:line="240" w:lineRule="auto"/>
        <w:ind w:firstLine="142"/>
        <w:jc w:val="both"/>
        <w:rPr>
          <w:rFonts w:ascii="Times New Roman" w:hAnsi="Times New Roman" w:cs="Times New Roman"/>
          <w:sz w:val="26"/>
          <w:szCs w:val="26"/>
          <w:lang w:val="uk-UA"/>
        </w:rPr>
      </w:pPr>
      <w:r w:rsidRPr="00E32B3A">
        <w:rPr>
          <w:rFonts w:ascii="Times New Roman" w:hAnsi="Times New Roman" w:cs="Times New Roman"/>
          <w:sz w:val="26"/>
          <w:szCs w:val="26"/>
          <w:lang w:val="uk-UA"/>
        </w:rPr>
        <w:t xml:space="preserve">Протягом року 2017-2018 навчального року системно здійснювався контроль за виконанням вимог щодо безпеки життєдіяльності учнів під час навчально-виховного процесу та в позаурочний час. У роботі з дітьми педагогічні працівники дотримувалися вимог законів України, нормативних документів  з питань безпеки життєдіяльності учнів,  «Положення про організацію роботи з охорони  праці учасників навчально-виховного процесу», «Про пожежну безпеку»,   комплексних заходів  щодо збереження життя та здоров’я учнів, запобігання </w:t>
      </w:r>
      <w:proofErr w:type="spellStart"/>
      <w:r w:rsidRPr="00E32B3A">
        <w:rPr>
          <w:rFonts w:ascii="Times New Roman" w:hAnsi="Times New Roman" w:cs="Times New Roman"/>
          <w:sz w:val="26"/>
          <w:szCs w:val="26"/>
          <w:lang w:val="uk-UA"/>
        </w:rPr>
        <w:t>травматизму.Класні</w:t>
      </w:r>
      <w:proofErr w:type="spellEnd"/>
      <w:r w:rsidRPr="00E32B3A">
        <w:rPr>
          <w:rFonts w:ascii="Times New Roman" w:hAnsi="Times New Roman" w:cs="Times New Roman"/>
          <w:sz w:val="26"/>
          <w:szCs w:val="26"/>
          <w:lang w:val="uk-UA"/>
        </w:rPr>
        <w:t xml:space="preserve"> керівники вчасно проводили з учнями інструктажі з ТБ, заплановані заходи в рамках  Тижнів знань з основ безпеки життєдіяльності, цільові бесіди про збереження життя та здоров’я, про що заносили відповідні записи до журналів з ТБ встановленої форми, планів класних керівників, класних журналів.</w:t>
      </w:r>
    </w:p>
    <w:p w:rsidR="00E32B3A" w:rsidRPr="00E32B3A" w:rsidRDefault="00E32B3A" w:rsidP="00F100F3">
      <w:pPr>
        <w:spacing w:after="0" w:line="240" w:lineRule="auto"/>
        <w:ind w:firstLine="142"/>
        <w:jc w:val="both"/>
        <w:rPr>
          <w:rFonts w:ascii="Times New Roman" w:hAnsi="Times New Roman" w:cs="Times New Roman"/>
          <w:sz w:val="26"/>
          <w:szCs w:val="26"/>
          <w:lang w:val="uk-UA"/>
        </w:rPr>
      </w:pPr>
      <w:r w:rsidRPr="00E32B3A">
        <w:rPr>
          <w:rFonts w:ascii="Times New Roman" w:hAnsi="Times New Roman" w:cs="Times New Roman"/>
          <w:sz w:val="26"/>
          <w:szCs w:val="26"/>
          <w:lang w:val="uk-UA"/>
        </w:rPr>
        <w:t xml:space="preserve">В ході виховної діяльності в шкільному колективі проводилась роз’яснювальна робота з питань профілактики  шкідливих звичок серед школярів через діяльність шкільного </w:t>
      </w:r>
      <w:proofErr w:type="spellStart"/>
      <w:r w:rsidRPr="00E32B3A">
        <w:rPr>
          <w:rFonts w:ascii="Times New Roman" w:hAnsi="Times New Roman" w:cs="Times New Roman"/>
          <w:sz w:val="26"/>
          <w:szCs w:val="26"/>
          <w:lang w:val="uk-UA"/>
        </w:rPr>
        <w:lastRenderedPageBreak/>
        <w:t>наркопоста</w:t>
      </w:r>
      <w:proofErr w:type="spellEnd"/>
      <w:r w:rsidRPr="00E32B3A">
        <w:rPr>
          <w:rFonts w:ascii="Times New Roman" w:hAnsi="Times New Roman" w:cs="Times New Roman"/>
          <w:sz w:val="26"/>
          <w:szCs w:val="26"/>
          <w:lang w:val="uk-UA"/>
        </w:rPr>
        <w:t>. Було проведено ряд просвітницьких заходів соціально-психологічною службою закладу з метою підвищення рівня обізнаності учнів щодо небезпек, які несуть необдумані вчинки підлітків.</w:t>
      </w:r>
    </w:p>
    <w:p w:rsidR="00E32B3A" w:rsidRPr="00F100F3" w:rsidRDefault="00E32B3A" w:rsidP="00F100F3">
      <w:pPr>
        <w:spacing w:after="0" w:line="240" w:lineRule="auto"/>
        <w:ind w:right="-143"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sz w:val="26"/>
          <w:szCs w:val="26"/>
          <w:lang w:val="uk-UA"/>
        </w:rPr>
        <w:t>На достатньому рівні проводилася спортивно – масова робота: змагання з футболу, настільного тенісу.</w:t>
      </w:r>
    </w:p>
    <w:p w:rsidR="00E32B3A" w:rsidRPr="00F100F3" w:rsidRDefault="00E32B3A" w:rsidP="00F100F3">
      <w:pPr>
        <w:keepNext/>
        <w:shd w:val="clear" w:color="auto" w:fill="FFFFFF"/>
        <w:spacing w:after="0" w:line="295" w:lineRule="atLeast"/>
        <w:ind w:firstLine="142"/>
        <w:jc w:val="both"/>
        <w:outlineLvl w:val="1"/>
        <w:rPr>
          <w:rFonts w:ascii="Times New Roman" w:eastAsia="Times New Roman" w:hAnsi="Times New Roman" w:cs="Times New Roman"/>
          <w:bCs/>
          <w:iCs/>
          <w:sz w:val="26"/>
          <w:szCs w:val="26"/>
          <w:lang w:val="uk-UA" w:eastAsia="ru-RU"/>
        </w:rPr>
      </w:pPr>
      <w:r w:rsidRPr="00F100F3">
        <w:rPr>
          <w:rFonts w:ascii="Times New Roman" w:eastAsia="Times New Roman" w:hAnsi="Times New Roman" w:cs="Times New Roman"/>
          <w:b/>
          <w:bCs/>
          <w:i/>
          <w:iCs/>
          <w:sz w:val="26"/>
          <w:szCs w:val="26"/>
          <w:lang w:val="uk-UA" w:eastAsia="ru-RU"/>
        </w:rPr>
        <w:t xml:space="preserve">      </w:t>
      </w:r>
      <w:r w:rsidRPr="00F100F3">
        <w:rPr>
          <w:rFonts w:ascii="Times New Roman" w:eastAsia="Times New Roman" w:hAnsi="Times New Roman" w:cs="Times New Roman"/>
          <w:bCs/>
          <w:iCs/>
          <w:sz w:val="26"/>
          <w:szCs w:val="26"/>
          <w:lang w:val="uk-UA" w:eastAsia="ru-RU"/>
        </w:rPr>
        <w:t>Також певні досягнення у цьому напрямку мають учні нашої школи:</w:t>
      </w:r>
    </w:p>
    <w:p w:rsidR="00E32B3A" w:rsidRPr="00F100F3" w:rsidRDefault="00E32B3A" w:rsidP="00F100F3">
      <w:pPr>
        <w:shd w:val="clear" w:color="auto" w:fill="FFFFFF"/>
        <w:spacing w:after="0" w:line="240" w:lineRule="auto"/>
        <w:ind w:firstLine="142"/>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ІІІ місце  - спортивні змагання «Козацькі розваги» серед команд навчальних закладів міста, присвячених Дню козацтва;</w:t>
      </w:r>
    </w:p>
    <w:p w:rsidR="00E32B3A" w:rsidRPr="00F100F3" w:rsidRDefault="00E32B3A" w:rsidP="00F100F3">
      <w:pPr>
        <w:shd w:val="clear" w:color="auto" w:fill="FFFFFF"/>
        <w:spacing w:after="0" w:line="240" w:lineRule="auto"/>
        <w:ind w:firstLine="142"/>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 xml:space="preserve">ІІІ місце – осінній легкоатлетичний крос </w:t>
      </w:r>
      <w:r w:rsidR="00F00CA7">
        <w:rPr>
          <w:rFonts w:ascii="Times New Roman" w:eastAsia="Times New Roman" w:hAnsi="Times New Roman" w:cs="Times New Roman"/>
          <w:sz w:val="26"/>
          <w:szCs w:val="26"/>
          <w:lang w:val="uk-UA" w:eastAsia="ru-RU"/>
        </w:rPr>
        <w:t>пам</w:t>
      </w:r>
      <w:r w:rsidR="00F00CA7" w:rsidRPr="00F00CA7">
        <w:rPr>
          <w:rFonts w:ascii="Times New Roman" w:eastAsia="Times New Roman" w:hAnsi="Times New Roman" w:cs="Times New Roman"/>
          <w:sz w:val="26"/>
          <w:szCs w:val="26"/>
          <w:lang w:val="uk-UA" w:eastAsia="ru-RU"/>
        </w:rPr>
        <w:t>’</w:t>
      </w:r>
      <w:r w:rsidRPr="00F100F3">
        <w:rPr>
          <w:rFonts w:ascii="Times New Roman" w:eastAsia="Times New Roman" w:hAnsi="Times New Roman" w:cs="Times New Roman"/>
          <w:sz w:val="26"/>
          <w:szCs w:val="26"/>
          <w:lang w:val="uk-UA" w:eastAsia="ru-RU"/>
        </w:rPr>
        <w:t>яті  тренера-викладача КДЮСШ «Манганіт» В.І.Бойка;</w:t>
      </w:r>
    </w:p>
    <w:p w:rsidR="00E32B3A" w:rsidRPr="00F100F3" w:rsidRDefault="00E32B3A" w:rsidP="00F100F3">
      <w:pPr>
        <w:shd w:val="clear" w:color="auto" w:fill="FFFFFF"/>
        <w:spacing w:after="0" w:line="240" w:lineRule="auto"/>
        <w:ind w:firstLine="142"/>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ІІ місце – першість міста з фу</w:t>
      </w:r>
      <w:r w:rsidR="00F00CA7">
        <w:rPr>
          <w:rFonts w:ascii="Times New Roman" w:eastAsia="Times New Roman" w:hAnsi="Times New Roman" w:cs="Times New Roman"/>
          <w:sz w:val="26"/>
          <w:szCs w:val="26"/>
          <w:lang w:val="uk-UA" w:eastAsia="ru-RU"/>
        </w:rPr>
        <w:t>тболу на приз кубку «Шкіряний м</w:t>
      </w:r>
      <w:r w:rsidR="00F00CA7" w:rsidRPr="00F00CA7">
        <w:rPr>
          <w:rFonts w:ascii="Times New Roman" w:eastAsia="Times New Roman" w:hAnsi="Times New Roman" w:cs="Times New Roman"/>
          <w:sz w:val="26"/>
          <w:szCs w:val="26"/>
          <w:lang w:eastAsia="ru-RU"/>
        </w:rPr>
        <w:t>’</w:t>
      </w:r>
      <w:proofErr w:type="spellStart"/>
      <w:r w:rsidRPr="00F100F3">
        <w:rPr>
          <w:rFonts w:ascii="Times New Roman" w:eastAsia="Times New Roman" w:hAnsi="Times New Roman" w:cs="Times New Roman"/>
          <w:sz w:val="26"/>
          <w:szCs w:val="26"/>
          <w:lang w:val="uk-UA" w:eastAsia="ru-RU"/>
        </w:rPr>
        <w:t>яч</w:t>
      </w:r>
      <w:proofErr w:type="spellEnd"/>
      <w:r w:rsidRPr="00F100F3">
        <w:rPr>
          <w:rFonts w:ascii="Times New Roman" w:eastAsia="Times New Roman" w:hAnsi="Times New Roman" w:cs="Times New Roman"/>
          <w:sz w:val="26"/>
          <w:szCs w:val="26"/>
          <w:lang w:val="uk-UA" w:eastAsia="ru-RU"/>
        </w:rPr>
        <w:t>»;</w:t>
      </w:r>
    </w:p>
    <w:p w:rsidR="00E32B3A" w:rsidRPr="00F100F3" w:rsidRDefault="00E32B3A" w:rsidP="00F100F3">
      <w:pPr>
        <w:shd w:val="clear" w:color="auto" w:fill="FFFFFF"/>
        <w:spacing w:after="0" w:line="240" w:lineRule="auto"/>
        <w:ind w:firstLine="142"/>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І місце – обласні змагання з фут</w:t>
      </w:r>
      <w:r w:rsidR="00F00CA7">
        <w:rPr>
          <w:rFonts w:ascii="Times New Roman" w:eastAsia="Times New Roman" w:hAnsi="Times New Roman" w:cs="Times New Roman"/>
          <w:sz w:val="26"/>
          <w:szCs w:val="26"/>
          <w:lang w:val="uk-UA" w:eastAsia="ru-RU"/>
        </w:rPr>
        <w:t>болу на приз кубку «Шкіряний м</w:t>
      </w:r>
      <w:r w:rsidR="00F00CA7" w:rsidRPr="00F00CA7">
        <w:rPr>
          <w:rFonts w:ascii="Times New Roman" w:eastAsia="Times New Roman" w:hAnsi="Times New Roman" w:cs="Times New Roman"/>
          <w:sz w:val="26"/>
          <w:szCs w:val="26"/>
          <w:lang w:eastAsia="ru-RU"/>
        </w:rPr>
        <w:t>’</w:t>
      </w:r>
      <w:proofErr w:type="spellStart"/>
      <w:r w:rsidRPr="00F100F3">
        <w:rPr>
          <w:rFonts w:ascii="Times New Roman" w:eastAsia="Times New Roman" w:hAnsi="Times New Roman" w:cs="Times New Roman"/>
          <w:sz w:val="26"/>
          <w:szCs w:val="26"/>
          <w:lang w:val="uk-UA" w:eastAsia="ru-RU"/>
        </w:rPr>
        <w:t>яч</w:t>
      </w:r>
      <w:proofErr w:type="spellEnd"/>
      <w:r w:rsidRPr="00F100F3">
        <w:rPr>
          <w:rFonts w:ascii="Times New Roman" w:eastAsia="Times New Roman" w:hAnsi="Times New Roman" w:cs="Times New Roman"/>
          <w:sz w:val="26"/>
          <w:szCs w:val="26"/>
          <w:lang w:val="uk-UA" w:eastAsia="ru-RU"/>
        </w:rPr>
        <w:t xml:space="preserve">» (діти 2005 </w:t>
      </w:r>
      <w:proofErr w:type="spellStart"/>
      <w:r w:rsidRPr="00F100F3">
        <w:rPr>
          <w:rFonts w:ascii="Times New Roman" w:eastAsia="Times New Roman" w:hAnsi="Times New Roman" w:cs="Times New Roman"/>
          <w:sz w:val="26"/>
          <w:szCs w:val="26"/>
          <w:lang w:val="uk-UA" w:eastAsia="ru-RU"/>
        </w:rPr>
        <w:t>р.н</w:t>
      </w:r>
      <w:proofErr w:type="spellEnd"/>
      <w:r w:rsidRPr="00F100F3">
        <w:rPr>
          <w:rFonts w:ascii="Times New Roman" w:eastAsia="Times New Roman" w:hAnsi="Times New Roman" w:cs="Times New Roman"/>
          <w:sz w:val="26"/>
          <w:szCs w:val="26"/>
          <w:lang w:val="uk-UA" w:eastAsia="ru-RU"/>
        </w:rPr>
        <w:t>.);</w:t>
      </w:r>
    </w:p>
    <w:p w:rsidR="00E32B3A" w:rsidRPr="00F100F3" w:rsidRDefault="00E32B3A" w:rsidP="00F100F3">
      <w:pPr>
        <w:shd w:val="clear" w:color="auto" w:fill="FFFFFF"/>
        <w:spacing w:after="0" w:line="240" w:lineRule="auto"/>
        <w:ind w:firstLine="142"/>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VІ місце – міський етап Всеукраїнської дитячої військово-патріотичної гри «Сокіл» («Джура»).</w:t>
      </w:r>
    </w:p>
    <w:p w:rsidR="00E32B3A" w:rsidRPr="00F100F3" w:rsidRDefault="00E32B3A" w:rsidP="00F100F3">
      <w:pPr>
        <w:spacing w:after="0" w:line="240" w:lineRule="auto"/>
        <w:ind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sz w:val="26"/>
          <w:szCs w:val="26"/>
          <w:lang w:val="uk-UA"/>
        </w:rPr>
        <w:t xml:space="preserve">Учні нашої школи  є учасниками міського конкурсу «Дитинка-Перлинка» для хлопчиків та дівчаток 1 – 4 класів, у цьому році </w:t>
      </w:r>
      <w:proofErr w:type="spellStart"/>
      <w:r w:rsidRPr="00F100F3">
        <w:rPr>
          <w:rFonts w:ascii="Times New Roman" w:eastAsia="Calibri" w:hAnsi="Times New Roman" w:cs="Times New Roman"/>
          <w:i/>
          <w:sz w:val="26"/>
          <w:szCs w:val="26"/>
          <w:lang w:val="uk-UA"/>
        </w:rPr>
        <w:t>Сєрікова</w:t>
      </w:r>
      <w:proofErr w:type="spellEnd"/>
      <w:r w:rsidRPr="00F100F3">
        <w:rPr>
          <w:rFonts w:ascii="Times New Roman" w:eastAsia="Calibri" w:hAnsi="Times New Roman" w:cs="Times New Roman"/>
          <w:i/>
          <w:sz w:val="26"/>
          <w:szCs w:val="26"/>
          <w:lang w:val="uk-UA"/>
        </w:rPr>
        <w:t xml:space="preserve"> Діана</w:t>
      </w:r>
      <w:r w:rsidRPr="00F100F3">
        <w:rPr>
          <w:rFonts w:ascii="Times New Roman" w:eastAsia="Calibri" w:hAnsi="Times New Roman" w:cs="Times New Roman"/>
          <w:sz w:val="26"/>
          <w:szCs w:val="26"/>
          <w:lang w:val="uk-UA"/>
        </w:rPr>
        <w:t xml:space="preserve"> (3-А кл.) достойно представила шкільний колектив.</w:t>
      </w:r>
    </w:p>
    <w:p w:rsidR="00E32B3A" w:rsidRPr="00F100F3" w:rsidRDefault="00E32B3A" w:rsidP="00F100F3">
      <w:pPr>
        <w:spacing w:after="0" w:line="240" w:lineRule="auto"/>
        <w:ind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sz w:val="26"/>
          <w:szCs w:val="26"/>
          <w:lang w:val="uk-UA"/>
        </w:rPr>
        <w:t xml:space="preserve">Робота НТУ «ШУТТ», керівник Скрябіна Н.Ю., була відзначена грамотою міського управління освіти за участь у фестивалі дитячих театральних колективів «Театральна мозаїка». У фестивалі брали участь учні: Юхимець Лілія, Чувашова Марина, </w:t>
      </w:r>
      <w:proofErr w:type="spellStart"/>
      <w:r w:rsidRPr="00F100F3">
        <w:rPr>
          <w:rFonts w:ascii="Times New Roman" w:eastAsia="Calibri" w:hAnsi="Times New Roman" w:cs="Times New Roman"/>
          <w:sz w:val="26"/>
          <w:szCs w:val="26"/>
          <w:lang w:val="uk-UA"/>
        </w:rPr>
        <w:t>Большакова</w:t>
      </w:r>
      <w:proofErr w:type="spellEnd"/>
      <w:r w:rsidRPr="00F100F3">
        <w:rPr>
          <w:rFonts w:ascii="Times New Roman" w:eastAsia="Calibri" w:hAnsi="Times New Roman" w:cs="Times New Roman"/>
          <w:sz w:val="26"/>
          <w:szCs w:val="26"/>
          <w:lang w:val="uk-UA"/>
        </w:rPr>
        <w:t xml:space="preserve"> Софія, Мартиненко Данило, Кузьменко Данило (8-А кл.).     </w:t>
      </w:r>
    </w:p>
    <w:p w:rsidR="00E32B3A" w:rsidRPr="00F100F3" w:rsidRDefault="00E32B3A" w:rsidP="00F100F3">
      <w:pPr>
        <w:spacing w:after="0" w:line="240" w:lineRule="auto"/>
        <w:ind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sz w:val="26"/>
          <w:szCs w:val="26"/>
          <w:lang w:val="uk-UA"/>
        </w:rPr>
        <w:t>КЗ «СЗШ№2» забезпечує різні види діяльності в широкому спектрі позакласної сфери - гуртковій, профільній, спортивній, художньо-естетичній роботі, максимально сприяючи розвитку і самовизначенню особистості дитини. Саме тут створено атмосферу доброзичливості, довіри, співробітництва, відповідальності на всіх рівнях шкільного педагогічного простору. З метою виявлення обдарованих дітей та розвитку їх творчих здібностей у школі організовано роботу гуртків: «</w:t>
      </w:r>
      <w:proofErr w:type="spellStart"/>
      <w:r w:rsidRPr="00F100F3">
        <w:rPr>
          <w:rFonts w:ascii="Times New Roman" w:eastAsia="Calibri" w:hAnsi="Times New Roman" w:cs="Times New Roman"/>
          <w:sz w:val="26"/>
          <w:szCs w:val="26"/>
          <w:lang w:val="uk-UA"/>
        </w:rPr>
        <w:t>Комп'ютерленд</w:t>
      </w:r>
      <w:proofErr w:type="spellEnd"/>
      <w:r w:rsidRPr="00F100F3">
        <w:rPr>
          <w:rFonts w:ascii="Times New Roman" w:eastAsia="Calibri" w:hAnsi="Times New Roman" w:cs="Times New Roman"/>
          <w:sz w:val="26"/>
          <w:szCs w:val="26"/>
          <w:lang w:val="uk-UA"/>
        </w:rPr>
        <w:t>» - керівник Халковська З.В., «Поетичні барви» - керівник Градусова Ю.В., «Юні різьбярі», «Майстриня»  - керівник Михайленко Г.Л.</w:t>
      </w:r>
    </w:p>
    <w:p w:rsidR="00E32B3A" w:rsidRPr="00F100F3" w:rsidRDefault="00E32B3A" w:rsidP="00F100F3">
      <w:pPr>
        <w:spacing w:after="0" w:line="240" w:lineRule="auto"/>
        <w:ind w:right="-143"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sz w:val="26"/>
          <w:szCs w:val="26"/>
          <w:lang w:val="uk-UA"/>
        </w:rPr>
        <w:t xml:space="preserve"> Протягом 2017-2018 н. р. у школі активно реалізовувались освітні та виховні програми.  Адміністрація та педагогічний колектив  приділяли значну увагу творчому розвитку своїх вихованців, і тому школа була активним учасником міських, обласних та всеукраїнських конкурсів й акцій. Результати участі:</w:t>
      </w:r>
    </w:p>
    <w:p w:rsidR="00E32B3A" w:rsidRPr="00F100F3" w:rsidRDefault="00E32B3A" w:rsidP="00F100F3">
      <w:pPr>
        <w:spacing w:after="0" w:line="240" w:lineRule="auto"/>
        <w:ind w:firstLine="142"/>
        <w:jc w:val="both"/>
        <w:rPr>
          <w:rFonts w:ascii="Times New Roman" w:eastAsia="Calibri" w:hAnsi="Times New Roman" w:cs="Times New Roman"/>
          <w:sz w:val="26"/>
          <w:szCs w:val="26"/>
          <w:lang w:val="uk-UA" w:eastAsia="ru-RU"/>
        </w:rPr>
      </w:pPr>
      <w:r w:rsidRPr="00F100F3">
        <w:rPr>
          <w:rFonts w:ascii="Times New Roman" w:eastAsia="Calibri" w:hAnsi="Times New Roman" w:cs="Times New Roman"/>
          <w:sz w:val="26"/>
          <w:szCs w:val="26"/>
          <w:lang w:val="uk-UA" w:eastAsia="ru-RU"/>
        </w:rPr>
        <w:t xml:space="preserve">    – конкурс дитячого малюнка «А у нас в квартирі газ»:</w:t>
      </w:r>
    </w:p>
    <w:p w:rsidR="00E32B3A" w:rsidRPr="00F100F3" w:rsidRDefault="00E32B3A" w:rsidP="00F100F3">
      <w:pPr>
        <w:spacing w:after="0" w:line="240" w:lineRule="auto"/>
        <w:ind w:firstLine="142"/>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 xml:space="preserve">І місце </w:t>
      </w:r>
      <w:proofErr w:type="spellStart"/>
      <w:r w:rsidRPr="00F100F3">
        <w:rPr>
          <w:rFonts w:ascii="Times New Roman" w:eastAsia="Times New Roman" w:hAnsi="Times New Roman" w:cs="Times New Roman"/>
          <w:sz w:val="26"/>
          <w:szCs w:val="26"/>
          <w:lang w:val="uk-UA" w:eastAsia="ru-RU"/>
        </w:rPr>
        <w:t>Логвінов</w:t>
      </w:r>
      <w:proofErr w:type="spellEnd"/>
      <w:r w:rsidRPr="00F100F3">
        <w:rPr>
          <w:rFonts w:ascii="Times New Roman" w:eastAsia="Times New Roman" w:hAnsi="Times New Roman" w:cs="Times New Roman"/>
          <w:sz w:val="26"/>
          <w:szCs w:val="26"/>
          <w:lang w:val="uk-UA" w:eastAsia="ru-RU"/>
        </w:rPr>
        <w:t xml:space="preserve"> Дмитро (1-Б кл.);</w:t>
      </w:r>
    </w:p>
    <w:p w:rsidR="00E32B3A" w:rsidRPr="00F100F3" w:rsidRDefault="00E32B3A" w:rsidP="00F100F3">
      <w:pPr>
        <w:spacing w:after="0" w:line="240" w:lineRule="auto"/>
        <w:ind w:right="-143"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 xml:space="preserve">      – конкурс «Знай і люби свій рідний край», переможці міського туру:</w:t>
      </w:r>
    </w:p>
    <w:p w:rsidR="00E32B3A" w:rsidRPr="00F100F3" w:rsidRDefault="00E32B3A" w:rsidP="00F100F3">
      <w:pPr>
        <w:spacing w:after="0" w:line="240" w:lineRule="auto"/>
        <w:ind w:right="-143"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«Різьблення по дереву»:</w:t>
      </w:r>
    </w:p>
    <w:p w:rsidR="00E32B3A" w:rsidRPr="00F100F3" w:rsidRDefault="00E32B3A" w:rsidP="00F100F3">
      <w:pPr>
        <w:spacing w:after="0" w:line="240" w:lineRule="auto"/>
        <w:ind w:firstLine="142"/>
        <w:contextualSpacing/>
        <w:jc w:val="both"/>
        <w:rPr>
          <w:rFonts w:ascii="Times New Roman" w:eastAsia="Times New Roman" w:hAnsi="Times New Roman" w:cs="Times New Roman"/>
          <w:sz w:val="26"/>
          <w:szCs w:val="26"/>
          <w:lang w:eastAsia="ru-RU"/>
        </w:rPr>
      </w:pPr>
      <w:r w:rsidRPr="00F100F3">
        <w:rPr>
          <w:rFonts w:ascii="Times New Roman" w:eastAsia="Times New Roman" w:hAnsi="Times New Roman" w:cs="Times New Roman"/>
          <w:sz w:val="26"/>
          <w:szCs w:val="26"/>
          <w:lang w:val="uk-UA" w:eastAsia="ru-RU"/>
        </w:rPr>
        <w:t xml:space="preserve">І місце       </w:t>
      </w:r>
      <w:proofErr w:type="spellStart"/>
      <w:r w:rsidRPr="00F100F3">
        <w:rPr>
          <w:rFonts w:ascii="Times New Roman" w:eastAsia="Times New Roman" w:hAnsi="Times New Roman" w:cs="Times New Roman"/>
          <w:sz w:val="26"/>
          <w:szCs w:val="26"/>
          <w:lang w:val="uk-UA" w:eastAsia="ru-RU"/>
        </w:rPr>
        <w:t>набок</w:t>
      </w:r>
      <w:proofErr w:type="spellEnd"/>
      <w:r w:rsidRPr="00F100F3">
        <w:rPr>
          <w:rFonts w:ascii="Times New Roman" w:eastAsia="Times New Roman" w:hAnsi="Times New Roman" w:cs="Times New Roman"/>
          <w:sz w:val="26"/>
          <w:szCs w:val="26"/>
          <w:lang w:val="uk-UA" w:eastAsia="ru-RU"/>
        </w:rPr>
        <w:t xml:space="preserve"> Євген (7 клас)</w:t>
      </w:r>
      <w:r w:rsidRPr="00F100F3">
        <w:rPr>
          <w:rFonts w:ascii="Times New Roman" w:eastAsia="Times New Roman" w:hAnsi="Times New Roman" w:cs="Times New Roman"/>
          <w:sz w:val="26"/>
          <w:szCs w:val="26"/>
          <w:lang w:eastAsia="ru-RU"/>
        </w:rPr>
        <w:t xml:space="preserve"> </w:t>
      </w:r>
    </w:p>
    <w:p w:rsidR="00E32B3A" w:rsidRPr="00F100F3" w:rsidRDefault="00E32B3A" w:rsidP="00F100F3">
      <w:pPr>
        <w:spacing w:after="0" w:line="240" w:lineRule="auto"/>
        <w:ind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 xml:space="preserve">ІІІ місце   </w:t>
      </w:r>
      <w:proofErr w:type="spellStart"/>
      <w:r w:rsidRPr="00F100F3">
        <w:rPr>
          <w:rFonts w:ascii="Times New Roman" w:eastAsia="Times New Roman" w:hAnsi="Times New Roman" w:cs="Times New Roman"/>
          <w:sz w:val="26"/>
          <w:szCs w:val="26"/>
          <w:lang w:val="uk-UA" w:eastAsia="ru-RU"/>
        </w:rPr>
        <w:t>Жерносік</w:t>
      </w:r>
      <w:proofErr w:type="spellEnd"/>
      <w:r w:rsidRPr="00F100F3">
        <w:rPr>
          <w:rFonts w:ascii="Times New Roman" w:eastAsia="Times New Roman" w:hAnsi="Times New Roman" w:cs="Times New Roman"/>
          <w:sz w:val="26"/>
          <w:szCs w:val="26"/>
          <w:lang w:val="uk-UA" w:eastAsia="ru-RU"/>
        </w:rPr>
        <w:t xml:space="preserve"> Михайло (10 клас)</w:t>
      </w:r>
    </w:p>
    <w:p w:rsidR="00E32B3A" w:rsidRPr="00F100F3" w:rsidRDefault="00E32B3A" w:rsidP="00F100F3">
      <w:pPr>
        <w:spacing w:after="0" w:line="240" w:lineRule="auto"/>
        <w:ind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«Килимарство,вишивка стрічками»:</w:t>
      </w:r>
    </w:p>
    <w:p w:rsidR="00E32B3A" w:rsidRPr="00F100F3" w:rsidRDefault="00E32B3A" w:rsidP="00F100F3">
      <w:pPr>
        <w:spacing w:after="0" w:line="240" w:lineRule="auto"/>
        <w:ind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 xml:space="preserve">ІІІ місце     </w:t>
      </w:r>
      <w:proofErr w:type="spellStart"/>
      <w:r w:rsidRPr="00F100F3">
        <w:rPr>
          <w:rFonts w:ascii="Times New Roman" w:eastAsia="Times New Roman" w:hAnsi="Times New Roman" w:cs="Times New Roman"/>
          <w:sz w:val="26"/>
          <w:szCs w:val="26"/>
          <w:lang w:val="uk-UA" w:eastAsia="ru-RU"/>
        </w:rPr>
        <w:t>Писанкіна</w:t>
      </w:r>
      <w:proofErr w:type="spellEnd"/>
      <w:r w:rsidRPr="00F100F3">
        <w:rPr>
          <w:rFonts w:ascii="Times New Roman" w:eastAsia="Times New Roman" w:hAnsi="Times New Roman" w:cs="Times New Roman"/>
          <w:sz w:val="26"/>
          <w:szCs w:val="26"/>
          <w:lang w:val="uk-UA" w:eastAsia="ru-RU"/>
        </w:rPr>
        <w:t xml:space="preserve"> Тетяна (9-Б кл.) </w:t>
      </w:r>
    </w:p>
    <w:p w:rsidR="00E32B3A" w:rsidRPr="00F100F3" w:rsidRDefault="00E32B3A" w:rsidP="00F100F3">
      <w:pPr>
        <w:spacing w:after="0" w:line="240" w:lineRule="auto"/>
        <w:ind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«Народна лялька» (</w:t>
      </w:r>
      <w:proofErr w:type="spellStart"/>
      <w:r w:rsidRPr="00F100F3">
        <w:rPr>
          <w:rFonts w:ascii="Times New Roman" w:eastAsia="Times New Roman" w:hAnsi="Times New Roman" w:cs="Times New Roman"/>
          <w:sz w:val="26"/>
          <w:szCs w:val="26"/>
          <w:lang w:val="uk-UA" w:eastAsia="ru-RU"/>
        </w:rPr>
        <w:t>тряпчана</w:t>
      </w:r>
      <w:proofErr w:type="spellEnd"/>
      <w:r w:rsidRPr="00F100F3">
        <w:rPr>
          <w:rFonts w:ascii="Times New Roman" w:eastAsia="Times New Roman" w:hAnsi="Times New Roman" w:cs="Times New Roman"/>
          <w:sz w:val="26"/>
          <w:szCs w:val="26"/>
          <w:lang w:val="uk-UA" w:eastAsia="ru-RU"/>
        </w:rPr>
        <w:t>, солом’яна, дерев’яна, глиняна):</w:t>
      </w:r>
    </w:p>
    <w:p w:rsidR="00E32B3A" w:rsidRPr="00F100F3" w:rsidRDefault="00E32B3A" w:rsidP="00F100F3">
      <w:pPr>
        <w:spacing w:after="0" w:line="240" w:lineRule="auto"/>
        <w:ind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ІІІ місце     Качан Іванна (9-Б кл.)</w:t>
      </w:r>
    </w:p>
    <w:p w:rsidR="00E32B3A" w:rsidRPr="00F100F3" w:rsidRDefault="00E32B3A" w:rsidP="00F100F3">
      <w:pPr>
        <w:spacing w:after="0" w:line="240" w:lineRule="auto"/>
        <w:ind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w:t>
      </w:r>
      <w:proofErr w:type="spellStart"/>
      <w:r w:rsidRPr="00F100F3">
        <w:rPr>
          <w:rFonts w:ascii="Times New Roman" w:eastAsia="Times New Roman" w:hAnsi="Times New Roman" w:cs="Times New Roman"/>
          <w:sz w:val="26"/>
          <w:szCs w:val="26"/>
          <w:lang w:val="uk-UA" w:eastAsia="ru-RU"/>
        </w:rPr>
        <w:t>Бісероплетіння</w:t>
      </w:r>
      <w:proofErr w:type="spellEnd"/>
      <w:r w:rsidRPr="00F100F3">
        <w:rPr>
          <w:rFonts w:ascii="Times New Roman" w:eastAsia="Times New Roman" w:hAnsi="Times New Roman" w:cs="Times New Roman"/>
          <w:sz w:val="26"/>
          <w:szCs w:val="26"/>
          <w:lang w:val="uk-UA" w:eastAsia="ru-RU"/>
        </w:rPr>
        <w:t>»:</w:t>
      </w:r>
    </w:p>
    <w:p w:rsidR="00E32B3A" w:rsidRPr="00F100F3" w:rsidRDefault="00E32B3A" w:rsidP="00F100F3">
      <w:pPr>
        <w:spacing w:after="0" w:line="240" w:lineRule="auto"/>
        <w:ind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 xml:space="preserve">ІІ місце    Савенко </w:t>
      </w:r>
      <w:proofErr w:type="spellStart"/>
      <w:r w:rsidRPr="00F100F3">
        <w:rPr>
          <w:rFonts w:ascii="Times New Roman" w:eastAsia="Times New Roman" w:hAnsi="Times New Roman" w:cs="Times New Roman"/>
          <w:sz w:val="26"/>
          <w:szCs w:val="26"/>
          <w:lang w:val="uk-UA" w:eastAsia="ru-RU"/>
        </w:rPr>
        <w:t>Кристина</w:t>
      </w:r>
      <w:proofErr w:type="spellEnd"/>
      <w:r w:rsidRPr="00F100F3">
        <w:rPr>
          <w:rFonts w:ascii="Times New Roman" w:eastAsia="Times New Roman" w:hAnsi="Times New Roman" w:cs="Times New Roman"/>
          <w:sz w:val="26"/>
          <w:szCs w:val="26"/>
          <w:lang w:val="uk-UA" w:eastAsia="ru-RU"/>
        </w:rPr>
        <w:t xml:space="preserve"> (8-Б кл.)</w:t>
      </w:r>
    </w:p>
    <w:p w:rsidR="00E32B3A" w:rsidRPr="00F100F3" w:rsidRDefault="00E32B3A" w:rsidP="00F100F3">
      <w:pPr>
        <w:spacing w:after="0" w:line="240" w:lineRule="auto"/>
        <w:ind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 xml:space="preserve"> «Образотворче мистецтво»</w:t>
      </w:r>
    </w:p>
    <w:p w:rsidR="00E32B3A" w:rsidRPr="00F100F3" w:rsidRDefault="00E32B3A" w:rsidP="00F100F3">
      <w:pPr>
        <w:spacing w:after="0" w:line="240" w:lineRule="auto"/>
        <w:ind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 xml:space="preserve">ІІІ місце   Савенко Альбіна, Савенко </w:t>
      </w:r>
      <w:proofErr w:type="spellStart"/>
      <w:r w:rsidRPr="00F100F3">
        <w:rPr>
          <w:rFonts w:ascii="Times New Roman" w:eastAsia="Times New Roman" w:hAnsi="Times New Roman" w:cs="Times New Roman"/>
          <w:sz w:val="26"/>
          <w:szCs w:val="26"/>
          <w:lang w:val="uk-UA" w:eastAsia="ru-RU"/>
        </w:rPr>
        <w:t>Кристина</w:t>
      </w:r>
      <w:proofErr w:type="spellEnd"/>
      <w:r w:rsidRPr="00F100F3">
        <w:rPr>
          <w:rFonts w:ascii="Times New Roman" w:eastAsia="Times New Roman" w:hAnsi="Times New Roman" w:cs="Times New Roman"/>
          <w:sz w:val="26"/>
          <w:szCs w:val="26"/>
          <w:lang w:val="uk-UA" w:eastAsia="ru-RU"/>
        </w:rPr>
        <w:t xml:space="preserve"> (8-Б кл.)</w:t>
      </w:r>
    </w:p>
    <w:p w:rsidR="00E32B3A" w:rsidRPr="00F100F3" w:rsidRDefault="00E32B3A" w:rsidP="00F100F3">
      <w:pPr>
        <w:spacing w:after="0" w:line="240" w:lineRule="auto"/>
        <w:ind w:right="-143"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 xml:space="preserve">    – Всеукраїнський конкурс «Наш пошук і </w:t>
      </w:r>
      <w:proofErr w:type="spellStart"/>
      <w:r w:rsidRPr="00F100F3">
        <w:rPr>
          <w:rFonts w:ascii="Times New Roman" w:eastAsia="Times New Roman" w:hAnsi="Times New Roman" w:cs="Times New Roman"/>
          <w:sz w:val="26"/>
          <w:szCs w:val="26"/>
          <w:lang w:val="uk-UA" w:eastAsia="ru-RU"/>
        </w:rPr>
        <w:t>творчисть</w:t>
      </w:r>
      <w:proofErr w:type="spellEnd"/>
      <w:r w:rsidRPr="00F100F3">
        <w:rPr>
          <w:rFonts w:ascii="Times New Roman" w:eastAsia="Times New Roman" w:hAnsi="Times New Roman" w:cs="Times New Roman"/>
          <w:sz w:val="26"/>
          <w:szCs w:val="26"/>
          <w:lang w:val="uk-UA" w:eastAsia="ru-RU"/>
        </w:rPr>
        <w:t xml:space="preserve"> –  тобі, Україно!» переможці міського туру:</w:t>
      </w:r>
    </w:p>
    <w:p w:rsidR="00E32B3A" w:rsidRPr="00F100F3" w:rsidRDefault="00E32B3A" w:rsidP="00F100F3">
      <w:pPr>
        <w:spacing w:after="0" w:line="240" w:lineRule="auto"/>
        <w:ind w:right="-143"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Вироби з деревини:</w:t>
      </w:r>
    </w:p>
    <w:p w:rsidR="00E32B3A" w:rsidRPr="00F100F3" w:rsidRDefault="00E32B3A" w:rsidP="00F100F3">
      <w:pPr>
        <w:spacing w:after="0" w:line="240" w:lineRule="auto"/>
        <w:ind w:right="-143" w:firstLine="142"/>
        <w:contextualSpacing/>
        <w:jc w:val="both"/>
        <w:rPr>
          <w:rFonts w:ascii="Times New Roman" w:eastAsia="Times New Roman" w:hAnsi="Times New Roman" w:cs="Times New Roman"/>
          <w:sz w:val="26"/>
          <w:szCs w:val="26"/>
          <w:lang w:val="uk-UA" w:eastAsia="ru-RU"/>
        </w:rPr>
      </w:pPr>
      <w:proofErr w:type="spellStart"/>
      <w:r w:rsidRPr="00F100F3">
        <w:rPr>
          <w:rFonts w:ascii="Times New Roman" w:eastAsia="Times New Roman" w:hAnsi="Times New Roman" w:cs="Times New Roman"/>
          <w:sz w:val="26"/>
          <w:szCs w:val="26"/>
          <w:lang w:val="uk-UA" w:eastAsia="ru-RU"/>
        </w:rPr>
        <w:t>Жерносік</w:t>
      </w:r>
      <w:proofErr w:type="spellEnd"/>
      <w:r w:rsidRPr="00F100F3">
        <w:rPr>
          <w:rFonts w:ascii="Times New Roman" w:eastAsia="Times New Roman" w:hAnsi="Times New Roman" w:cs="Times New Roman"/>
          <w:sz w:val="26"/>
          <w:szCs w:val="26"/>
          <w:lang w:val="uk-UA" w:eastAsia="ru-RU"/>
        </w:rPr>
        <w:t xml:space="preserve"> Михайло (9 кл.), Чекун Даніїл (9 кл.), Чорнокуренко Володимир (10 кл.), </w:t>
      </w:r>
      <w:proofErr w:type="spellStart"/>
      <w:r w:rsidRPr="00F100F3">
        <w:rPr>
          <w:rFonts w:ascii="Times New Roman" w:eastAsia="Times New Roman" w:hAnsi="Times New Roman" w:cs="Times New Roman"/>
          <w:sz w:val="26"/>
          <w:szCs w:val="26"/>
          <w:lang w:val="uk-UA" w:eastAsia="ru-RU"/>
        </w:rPr>
        <w:t>Набок</w:t>
      </w:r>
      <w:proofErr w:type="spellEnd"/>
      <w:r w:rsidRPr="00F100F3">
        <w:rPr>
          <w:rFonts w:ascii="Times New Roman" w:eastAsia="Times New Roman" w:hAnsi="Times New Roman" w:cs="Times New Roman"/>
          <w:sz w:val="26"/>
          <w:szCs w:val="26"/>
          <w:lang w:val="uk-UA" w:eastAsia="ru-RU"/>
        </w:rPr>
        <w:t xml:space="preserve"> Євгеній (7 кл.)</w:t>
      </w:r>
    </w:p>
    <w:p w:rsidR="00E32B3A" w:rsidRPr="00F100F3" w:rsidRDefault="00E32B3A" w:rsidP="00F100F3">
      <w:pPr>
        <w:spacing w:after="0" w:line="240" w:lineRule="auto"/>
        <w:ind w:right="-143"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lastRenderedPageBreak/>
        <w:t>Декоративно ужиткове мистецтво.</w:t>
      </w:r>
    </w:p>
    <w:p w:rsidR="00E32B3A" w:rsidRPr="00F100F3" w:rsidRDefault="00E32B3A" w:rsidP="00F100F3">
      <w:pPr>
        <w:spacing w:after="0" w:line="240" w:lineRule="auto"/>
        <w:ind w:right="-143"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 xml:space="preserve">Качан Іванна (9-Б кл.), Савенко </w:t>
      </w:r>
      <w:proofErr w:type="spellStart"/>
      <w:r w:rsidRPr="00F100F3">
        <w:rPr>
          <w:rFonts w:ascii="Times New Roman" w:eastAsia="Times New Roman" w:hAnsi="Times New Roman" w:cs="Times New Roman"/>
          <w:sz w:val="26"/>
          <w:szCs w:val="26"/>
          <w:lang w:val="uk-UA" w:eastAsia="ru-RU"/>
        </w:rPr>
        <w:t>Кристина</w:t>
      </w:r>
      <w:proofErr w:type="spellEnd"/>
      <w:r w:rsidRPr="00F100F3">
        <w:rPr>
          <w:rFonts w:ascii="Times New Roman" w:eastAsia="Times New Roman" w:hAnsi="Times New Roman" w:cs="Times New Roman"/>
          <w:sz w:val="26"/>
          <w:szCs w:val="26"/>
          <w:lang w:val="uk-UA" w:eastAsia="ru-RU"/>
        </w:rPr>
        <w:t xml:space="preserve"> (8-Б кл.)</w:t>
      </w:r>
    </w:p>
    <w:p w:rsidR="00E32B3A" w:rsidRPr="00F100F3" w:rsidRDefault="00E32B3A" w:rsidP="00F100F3">
      <w:pPr>
        <w:numPr>
          <w:ilvl w:val="3"/>
          <w:numId w:val="33"/>
        </w:numPr>
        <w:tabs>
          <w:tab w:val="left" w:pos="426"/>
        </w:tabs>
        <w:spacing w:after="0" w:line="240" w:lineRule="auto"/>
        <w:ind w:left="0" w:right="-143"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Міський тур Всеукраїнської вікторини «Знавець Олімпійського спорту»:</w:t>
      </w:r>
    </w:p>
    <w:p w:rsidR="00E32B3A" w:rsidRPr="00F100F3" w:rsidRDefault="00E32B3A" w:rsidP="00F100F3">
      <w:pPr>
        <w:spacing w:after="0" w:line="240" w:lineRule="auto"/>
        <w:ind w:right="-143"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Федоренко Кирило (4-А кл.)</w:t>
      </w:r>
    </w:p>
    <w:p w:rsidR="00E32B3A" w:rsidRPr="00F100F3" w:rsidRDefault="00E32B3A" w:rsidP="00F100F3">
      <w:pPr>
        <w:numPr>
          <w:ilvl w:val="3"/>
          <w:numId w:val="33"/>
        </w:numPr>
        <w:spacing w:after="0" w:line="240" w:lineRule="auto"/>
        <w:ind w:left="0" w:right="-143"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Міський конкурс комп’ютерної графіки та анімації:</w:t>
      </w:r>
    </w:p>
    <w:p w:rsidR="00E32B3A" w:rsidRPr="00F100F3" w:rsidRDefault="00E32B3A" w:rsidP="00F100F3">
      <w:pPr>
        <w:spacing w:after="0" w:line="240" w:lineRule="auto"/>
        <w:ind w:right="-143"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ІІ місце – Комарова Поліна (3-А кл.)</w:t>
      </w:r>
    </w:p>
    <w:p w:rsidR="00E32B3A" w:rsidRPr="00F100F3" w:rsidRDefault="00E32B3A" w:rsidP="00F100F3">
      <w:pPr>
        <w:spacing w:after="0" w:line="240" w:lineRule="auto"/>
        <w:ind w:right="-143"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ІІІ місце – Стешенко Кіра (5-А кл.)</w:t>
      </w:r>
    </w:p>
    <w:p w:rsidR="00E32B3A" w:rsidRPr="00F100F3" w:rsidRDefault="00E32B3A" w:rsidP="00F100F3">
      <w:pPr>
        <w:numPr>
          <w:ilvl w:val="3"/>
          <w:numId w:val="33"/>
        </w:numPr>
        <w:tabs>
          <w:tab w:val="left" w:pos="426"/>
        </w:tabs>
        <w:spacing w:after="0" w:line="240" w:lineRule="auto"/>
        <w:ind w:left="0" w:right="-143"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Обласний конкурс анімації «Гендерна рівність: долаємо стереотипи»:</w:t>
      </w:r>
    </w:p>
    <w:p w:rsidR="00E32B3A" w:rsidRPr="00F100F3" w:rsidRDefault="00E32B3A" w:rsidP="00F100F3">
      <w:pPr>
        <w:tabs>
          <w:tab w:val="left" w:pos="426"/>
        </w:tabs>
        <w:spacing w:after="0" w:line="240" w:lineRule="auto"/>
        <w:ind w:right="-143"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Диплом учасника – Стешенко Кіра (5-А кл.)</w:t>
      </w:r>
    </w:p>
    <w:p w:rsidR="00E32B3A" w:rsidRPr="00F100F3" w:rsidRDefault="00F00CA7" w:rsidP="00F100F3">
      <w:pPr>
        <w:numPr>
          <w:ilvl w:val="3"/>
          <w:numId w:val="33"/>
        </w:numPr>
        <w:tabs>
          <w:tab w:val="left" w:pos="426"/>
        </w:tabs>
        <w:spacing w:after="0" w:line="240" w:lineRule="auto"/>
        <w:ind w:left="0" w:right="-143" w:firstLine="142"/>
        <w:contextualSpacing/>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Всеукраїнський конкурс</w:t>
      </w:r>
      <w:r w:rsidR="00E32B3A" w:rsidRPr="00F100F3">
        <w:rPr>
          <w:rFonts w:ascii="Times New Roman" w:eastAsia="Times New Roman" w:hAnsi="Times New Roman" w:cs="Times New Roman"/>
          <w:b/>
          <w:sz w:val="26"/>
          <w:szCs w:val="26"/>
          <w:lang w:val="uk-UA" w:eastAsia="ru-RU"/>
        </w:rPr>
        <w:t xml:space="preserve"> «</w:t>
      </w:r>
      <w:proofErr w:type="spellStart"/>
      <w:r w:rsidR="00E32B3A" w:rsidRPr="00F100F3">
        <w:rPr>
          <w:rFonts w:ascii="Times New Roman" w:eastAsia="Times New Roman" w:hAnsi="Times New Roman" w:cs="Times New Roman"/>
          <w:b/>
          <w:sz w:val="26"/>
          <w:szCs w:val="26"/>
          <w:lang w:val="uk-UA" w:eastAsia="ru-RU"/>
        </w:rPr>
        <w:t>Благотворительное</w:t>
      </w:r>
      <w:proofErr w:type="spellEnd"/>
      <w:r w:rsidR="00E32B3A" w:rsidRPr="00F100F3">
        <w:rPr>
          <w:rFonts w:ascii="Times New Roman" w:eastAsia="Times New Roman" w:hAnsi="Times New Roman" w:cs="Times New Roman"/>
          <w:b/>
          <w:sz w:val="26"/>
          <w:szCs w:val="26"/>
          <w:lang w:val="uk-UA" w:eastAsia="ru-RU"/>
        </w:rPr>
        <w:t xml:space="preserve"> </w:t>
      </w:r>
      <w:proofErr w:type="spellStart"/>
      <w:r w:rsidR="00E32B3A" w:rsidRPr="00F100F3">
        <w:rPr>
          <w:rFonts w:ascii="Times New Roman" w:eastAsia="Times New Roman" w:hAnsi="Times New Roman" w:cs="Times New Roman"/>
          <w:b/>
          <w:sz w:val="26"/>
          <w:szCs w:val="26"/>
          <w:lang w:val="uk-UA" w:eastAsia="ru-RU"/>
        </w:rPr>
        <w:t>чтение</w:t>
      </w:r>
      <w:proofErr w:type="spellEnd"/>
      <w:r w:rsidR="00E32B3A" w:rsidRPr="00F100F3">
        <w:rPr>
          <w:rFonts w:ascii="Times New Roman" w:eastAsia="Times New Roman" w:hAnsi="Times New Roman" w:cs="Times New Roman"/>
          <w:b/>
          <w:sz w:val="26"/>
          <w:szCs w:val="26"/>
          <w:lang w:val="uk-UA" w:eastAsia="ru-RU"/>
        </w:rPr>
        <w:t xml:space="preserve"> – 2018»</w:t>
      </w:r>
    </w:p>
    <w:p w:rsidR="00E32B3A" w:rsidRPr="00F100F3" w:rsidRDefault="00F00CA7" w:rsidP="00F100F3">
      <w:pPr>
        <w:tabs>
          <w:tab w:val="left" w:pos="426"/>
        </w:tabs>
        <w:spacing w:after="0" w:line="240" w:lineRule="auto"/>
        <w:ind w:right="-143" w:firstLine="142"/>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Диплом учасника – </w:t>
      </w:r>
      <w:proofErr w:type="spellStart"/>
      <w:r>
        <w:rPr>
          <w:rFonts w:ascii="Times New Roman" w:eastAsia="Times New Roman" w:hAnsi="Times New Roman" w:cs="Times New Roman"/>
          <w:sz w:val="26"/>
          <w:szCs w:val="26"/>
          <w:lang w:val="uk-UA" w:eastAsia="ru-RU"/>
        </w:rPr>
        <w:t>Гаврюк</w:t>
      </w:r>
      <w:proofErr w:type="spellEnd"/>
      <w:r>
        <w:rPr>
          <w:rFonts w:ascii="Times New Roman" w:eastAsia="Times New Roman" w:hAnsi="Times New Roman" w:cs="Times New Roman"/>
          <w:sz w:val="26"/>
          <w:szCs w:val="26"/>
          <w:lang w:val="uk-UA" w:eastAsia="ru-RU"/>
        </w:rPr>
        <w:t xml:space="preserve"> Дар</w:t>
      </w:r>
      <w:r w:rsidRPr="00F00CA7">
        <w:rPr>
          <w:rFonts w:ascii="Times New Roman" w:eastAsia="Times New Roman" w:hAnsi="Times New Roman" w:cs="Times New Roman"/>
          <w:sz w:val="26"/>
          <w:szCs w:val="26"/>
          <w:lang w:eastAsia="ru-RU"/>
        </w:rPr>
        <w:t>’</w:t>
      </w:r>
      <w:r w:rsidR="00E32B3A" w:rsidRPr="00F100F3">
        <w:rPr>
          <w:rFonts w:ascii="Times New Roman" w:eastAsia="Times New Roman" w:hAnsi="Times New Roman" w:cs="Times New Roman"/>
          <w:sz w:val="26"/>
          <w:szCs w:val="26"/>
          <w:lang w:val="uk-UA" w:eastAsia="ru-RU"/>
        </w:rPr>
        <w:t xml:space="preserve">я, Олійник </w:t>
      </w:r>
      <w:proofErr w:type="spellStart"/>
      <w:r w:rsidR="00E32B3A" w:rsidRPr="00F100F3">
        <w:rPr>
          <w:rFonts w:ascii="Times New Roman" w:eastAsia="Times New Roman" w:hAnsi="Times New Roman" w:cs="Times New Roman"/>
          <w:sz w:val="26"/>
          <w:szCs w:val="26"/>
          <w:lang w:val="uk-UA" w:eastAsia="ru-RU"/>
        </w:rPr>
        <w:t>Ктрило</w:t>
      </w:r>
      <w:proofErr w:type="spellEnd"/>
      <w:r w:rsidR="00E32B3A" w:rsidRPr="00F100F3">
        <w:rPr>
          <w:rFonts w:ascii="Times New Roman" w:eastAsia="Times New Roman" w:hAnsi="Times New Roman" w:cs="Times New Roman"/>
          <w:sz w:val="26"/>
          <w:szCs w:val="26"/>
          <w:lang w:val="uk-UA" w:eastAsia="ru-RU"/>
        </w:rPr>
        <w:t xml:space="preserve">, </w:t>
      </w:r>
      <w:proofErr w:type="spellStart"/>
      <w:r w:rsidR="00E32B3A" w:rsidRPr="00F100F3">
        <w:rPr>
          <w:rFonts w:ascii="Times New Roman" w:eastAsia="Times New Roman" w:hAnsi="Times New Roman" w:cs="Times New Roman"/>
          <w:sz w:val="26"/>
          <w:szCs w:val="26"/>
          <w:lang w:val="uk-UA" w:eastAsia="ru-RU"/>
        </w:rPr>
        <w:t>Челюскін</w:t>
      </w:r>
      <w:proofErr w:type="spellEnd"/>
      <w:r w:rsidR="00E32B3A" w:rsidRPr="00F100F3">
        <w:rPr>
          <w:rFonts w:ascii="Times New Roman" w:eastAsia="Times New Roman" w:hAnsi="Times New Roman" w:cs="Times New Roman"/>
          <w:sz w:val="26"/>
          <w:szCs w:val="26"/>
          <w:lang w:val="uk-UA" w:eastAsia="ru-RU"/>
        </w:rPr>
        <w:t xml:space="preserve"> Георгій, Рудакова Світлана (5-А кл.)</w:t>
      </w:r>
    </w:p>
    <w:p w:rsidR="00E32B3A" w:rsidRPr="00F100F3" w:rsidRDefault="00E32B3A" w:rsidP="00F100F3">
      <w:pPr>
        <w:spacing w:after="0" w:line="240" w:lineRule="auto"/>
        <w:ind w:right="-143"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 xml:space="preserve">    Щодо реалізації державної політики у сфері волонтерської діяльності в закладі протягом 2017-2018 </w:t>
      </w:r>
      <w:proofErr w:type="spellStart"/>
      <w:r w:rsidRPr="00F100F3">
        <w:rPr>
          <w:rFonts w:ascii="Times New Roman" w:eastAsia="Times New Roman" w:hAnsi="Times New Roman" w:cs="Times New Roman"/>
          <w:sz w:val="26"/>
          <w:szCs w:val="26"/>
          <w:lang w:val="uk-UA" w:eastAsia="ru-RU"/>
        </w:rPr>
        <w:t>н.р</w:t>
      </w:r>
      <w:proofErr w:type="spellEnd"/>
      <w:r w:rsidRPr="00F100F3">
        <w:rPr>
          <w:rFonts w:ascii="Times New Roman" w:eastAsia="Times New Roman" w:hAnsi="Times New Roman" w:cs="Times New Roman"/>
          <w:sz w:val="26"/>
          <w:szCs w:val="26"/>
          <w:lang w:val="uk-UA" w:eastAsia="ru-RU"/>
        </w:rPr>
        <w:t>. були проведені заходи:</w:t>
      </w:r>
    </w:p>
    <w:p w:rsidR="00E32B3A" w:rsidRPr="00F100F3" w:rsidRDefault="00E32B3A" w:rsidP="00F100F3">
      <w:pPr>
        <w:numPr>
          <w:ilvl w:val="0"/>
          <w:numId w:val="42"/>
        </w:numPr>
        <w:tabs>
          <w:tab w:val="left" w:pos="284"/>
        </w:tabs>
        <w:spacing w:after="0" w:line="240" w:lineRule="auto"/>
        <w:ind w:left="0" w:right="-285"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Допомога пораненим воїнам АТО</w:t>
      </w:r>
    </w:p>
    <w:p w:rsidR="00E32B3A" w:rsidRPr="00F100F3" w:rsidRDefault="00E32B3A" w:rsidP="00F100F3">
      <w:pPr>
        <w:numPr>
          <w:ilvl w:val="0"/>
          <w:numId w:val="42"/>
        </w:numPr>
        <w:tabs>
          <w:tab w:val="left" w:pos="284"/>
        </w:tabs>
        <w:spacing w:after="0" w:line="240" w:lineRule="auto"/>
        <w:ind w:left="0" w:right="-285"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Допомога воїнам в АТО</w:t>
      </w:r>
    </w:p>
    <w:p w:rsidR="00E32B3A" w:rsidRPr="00F100F3" w:rsidRDefault="00E32B3A" w:rsidP="00F100F3">
      <w:pPr>
        <w:numPr>
          <w:ilvl w:val="0"/>
          <w:numId w:val="42"/>
        </w:numPr>
        <w:tabs>
          <w:tab w:val="left" w:pos="284"/>
          <w:tab w:val="left" w:pos="709"/>
        </w:tabs>
        <w:spacing w:after="0" w:line="240" w:lineRule="auto"/>
        <w:ind w:left="0" w:right="-285"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Плетіння маскувальних сіток для військової техніки в зоні АТО</w:t>
      </w:r>
    </w:p>
    <w:p w:rsidR="00E32B3A" w:rsidRPr="00F100F3" w:rsidRDefault="00E32B3A" w:rsidP="00F100F3">
      <w:pPr>
        <w:numPr>
          <w:ilvl w:val="0"/>
          <w:numId w:val="42"/>
        </w:numPr>
        <w:tabs>
          <w:tab w:val="left" w:pos="284"/>
        </w:tabs>
        <w:spacing w:after="0" w:line="240" w:lineRule="auto"/>
        <w:ind w:left="0" w:right="-285"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Благодійна акція «Ми разом, ми єдині». Збір коштів для сім’ї Василенко  на лікування дитини</w:t>
      </w:r>
    </w:p>
    <w:p w:rsidR="00E32B3A" w:rsidRPr="00F100F3" w:rsidRDefault="00E32B3A" w:rsidP="00F100F3">
      <w:pPr>
        <w:numPr>
          <w:ilvl w:val="0"/>
          <w:numId w:val="42"/>
        </w:numPr>
        <w:tabs>
          <w:tab w:val="left" w:pos="284"/>
        </w:tabs>
        <w:spacing w:after="0" w:line="240" w:lineRule="auto"/>
        <w:ind w:left="0" w:right="-285"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Благодійна акція «Ми разом, ми єдині». Збір коштів для сім’ї Козаченко на лікування дитини.</w:t>
      </w:r>
    </w:p>
    <w:p w:rsidR="00E32B3A" w:rsidRPr="00F100F3" w:rsidRDefault="00E32B3A" w:rsidP="00F100F3">
      <w:pPr>
        <w:numPr>
          <w:ilvl w:val="0"/>
          <w:numId w:val="42"/>
        </w:numPr>
        <w:tabs>
          <w:tab w:val="left" w:pos="284"/>
        </w:tabs>
        <w:spacing w:after="0" w:line="240" w:lineRule="auto"/>
        <w:ind w:left="0" w:right="-285"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 xml:space="preserve">Благодійна акція «Ми разом, ми єдині». Збір коштів для Афонського </w:t>
      </w:r>
      <w:proofErr w:type="spellStart"/>
      <w:r w:rsidRPr="00F100F3">
        <w:rPr>
          <w:rFonts w:ascii="Times New Roman" w:eastAsia="Times New Roman" w:hAnsi="Times New Roman" w:cs="Times New Roman"/>
          <w:sz w:val="26"/>
          <w:szCs w:val="26"/>
          <w:lang w:val="uk-UA" w:eastAsia="ru-RU"/>
        </w:rPr>
        <w:t>Даніїла</w:t>
      </w:r>
      <w:proofErr w:type="spellEnd"/>
      <w:r w:rsidRPr="00F100F3">
        <w:rPr>
          <w:rFonts w:ascii="Times New Roman" w:eastAsia="Times New Roman" w:hAnsi="Times New Roman" w:cs="Times New Roman"/>
          <w:sz w:val="26"/>
          <w:szCs w:val="26"/>
          <w:lang w:val="uk-UA" w:eastAsia="ru-RU"/>
        </w:rPr>
        <w:t xml:space="preserve"> на лікування.</w:t>
      </w:r>
    </w:p>
    <w:p w:rsidR="00E32B3A" w:rsidRPr="00F100F3" w:rsidRDefault="00E32B3A" w:rsidP="00F100F3">
      <w:pPr>
        <w:numPr>
          <w:ilvl w:val="0"/>
          <w:numId w:val="42"/>
        </w:numPr>
        <w:tabs>
          <w:tab w:val="left" w:pos="284"/>
        </w:tabs>
        <w:spacing w:after="0" w:line="240" w:lineRule="auto"/>
        <w:ind w:left="0" w:right="-285"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Акція до Дня землі «Збережімо нашу землю»</w:t>
      </w:r>
    </w:p>
    <w:p w:rsidR="00E32B3A" w:rsidRPr="00F100F3" w:rsidRDefault="00E32B3A" w:rsidP="00F100F3">
      <w:pPr>
        <w:numPr>
          <w:ilvl w:val="0"/>
          <w:numId w:val="42"/>
        </w:numPr>
        <w:tabs>
          <w:tab w:val="left" w:pos="284"/>
        </w:tabs>
        <w:spacing w:after="0" w:line="240" w:lineRule="auto"/>
        <w:ind w:left="0" w:right="-285"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Акція «Милосердя» до Дня людей похилого віку «Поспішайте робити добро»</w:t>
      </w:r>
    </w:p>
    <w:p w:rsidR="00E32B3A" w:rsidRPr="00F100F3" w:rsidRDefault="00E32B3A" w:rsidP="00F100F3">
      <w:pPr>
        <w:numPr>
          <w:ilvl w:val="0"/>
          <w:numId w:val="42"/>
        </w:numPr>
        <w:tabs>
          <w:tab w:val="left" w:pos="284"/>
        </w:tabs>
        <w:spacing w:after="0" w:line="240" w:lineRule="auto"/>
        <w:ind w:left="0" w:right="-285"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color w:val="000000"/>
          <w:sz w:val="26"/>
          <w:szCs w:val="26"/>
          <w:lang w:val="uk-UA" w:eastAsia="ru-RU"/>
        </w:rPr>
        <w:t>Проект «Учителю! Хвала тобі довічна!» до Дня Учителя -  операція з привітання учителів-пенсіонерів «Спасибі, рідний вчителю, тобі!»</w:t>
      </w:r>
    </w:p>
    <w:p w:rsidR="00E32B3A" w:rsidRPr="00F100F3" w:rsidRDefault="00E32B3A" w:rsidP="00F100F3">
      <w:pPr>
        <w:numPr>
          <w:ilvl w:val="0"/>
          <w:numId w:val="42"/>
        </w:numPr>
        <w:tabs>
          <w:tab w:val="left" w:pos="284"/>
        </w:tabs>
        <w:spacing w:after="0" w:line="240" w:lineRule="auto"/>
        <w:ind w:left="0" w:right="-285"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 xml:space="preserve">Вахта пам`яті, покладання квітів до братського поховання </w:t>
      </w:r>
      <w:proofErr w:type="spellStart"/>
      <w:r w:rsidRPr="00F100F3">
        <w:rPr>
          <w:rFonts w:ascii="Times New Roman" w:eastAsia="Times New Roman" w:hAnsi="Times New Roman" w:cs="Times New Roman"/>
          <w:sz w:val="26"/>
          <w:szCs w:val="26"/>
          <w:lang w:val="uk-UA" w:eastAsia="ru-RU"/>
        </w:rPr>
        <w:t>с.Рудник</w:t>
      </w:r>
      <w:proofErr w:type="spellEnd"/>
      <w:r w:rsidRPr="00F100F3">
        <w:rPr>
          <w:rFonts w:ascii="Times New Roman" w:eastAsia="Times New Roman" w:hAnsi="Times New Roman" w:cs="Times New Roman"/>
          <w:sz w:val="26"/>
          <w:szCs w:val="26"/>
          <w:lang w:val="uk-UA" w:eastAsia="ru-RU"/>
        </w:rPr>
        <w:t>.</w:t>
      </w:r>
    </w:p>
    <w:p w:rsidR="00E32B3A" w:rsidRPr="00F100F3" w:rsidRDefault="00E32B3A" w:rsidP="00F100F3">
      <w:pPr>
        <w:numPr>
          <w:ilvl w:val="0"/>
          <w:numId w:val="42"/>
        </w:numPr>
        <w:tabs>
          <w:tab w:val="left" w:pos="284"/>
        </w:tabs>
        <w:spacing w:after="0" w:line="240" w:lineRule="auto"/>
        <w:ind w:left="0" w:right="-285" w:firstLine="142"/>
        <w:contextualSpacing/>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color w:val="000000"/>
          <w:sz w:val="26"/>
          <w:szCs w:val="26"/>
          <w:lang w:val="uk-UA" w:eastAsia="ru-RU"/>
        </w:rPr>
        <w:t xml:space="preserve">Акції </w:t>
      </w:r>
      <w:r w:rsidRPr="00F100F3">
        <w:rPr>
          <w:rFonts w:ascii="Times New Roman" w:eastAsia="Times New Roman" w:hAnsi="Times New Roman" w:cs="Times New Roman"/>
          <w:color w:val="000000"/>
          <w:sz w:val="26"/>
          <w:szCs w:val="26"/>
          <w:lang w:eastAsia="ru-RU"/>
        </w:rPr>
        <w:t>«</w:t>
      </w:r>
      <w:r w:rsidRPr="00F100F3">
        <w:rPr>
          <w:rFonts w:ascii="Times New Roman" w:eastAsia="Times New Roman" w:hAnsi="Times New Roman" w:cs="Times New Roman"/>
          <w:color w:val="000000"/>
          <w:sz w:val="26"/>
          <w:szCs w:val="26"/>
          <w:lang w:val="uk-UA" w:eastAsia="ru-RU"/>
        </w:rPr>
        <w:t>Л</w:t>
      </w:r>
      <w:proofErr w:type="spellStart"/>
      <w:r w:rsidRPr="00F100F3">
        <w:rPr>
          <w:rFonts w:ascii="Times New Roman" w:eastAsia="Times New Roman" w:hAnsi="Times New Roman" w:cs="Times New Roman"/>
          <w:color w:val="000000"/>
          <w:sz w:val="26"/>
          <w:szCs w:val="26"/>
          <w:lang w:eastAsia="ru-RU"/>
        </w:rPr>
        <w:t>ист</w:t>
      </w:r>
      <w:proofErr w:type="spellEnd"/>
      <w:r w:rsidRPr="00F100F3">
        <w:rPr>
          <w:rFonts w:ascii="Times New Roman" w:eastAsia="Times New Roman" w:hAnsi="Times New Roman" w:cs="Times New Roman"/>
          <w:color w:val="000000"/>
          <w:sz w:val="26"/>
          <w:szCs w:val="26"/>
          <w:lang w:eastAsia="ru-RU"/>
        </w:rPr>
        <w:t xml:space="preserve"> солдату»</w:t>
      </w:r>
    </w:p>
    <w:p w:rsidR="00E32B3A" w:rsidRPr="00F100F3" w:rsidRDefault="00E32B3A" w:rsidP="00F100F3">
      <w:pPr>
        <w:numPr>
          <w:ilvl w:val="0"/>
          <w:numId w:val="42"/>
        </w:numPr>
        <w:tabs>
          <w:tab w:val="left" w:pos="284"/>
        </w:tabs>
        <w:spacing w:after="0" w:line="240" w:lineRule="auto"/>
        <w:ind w:left="0" w:right="-285" w:firstLine="142"/>
        <w:contextualSpacing/>
        <w:jc w:val="both"/>
        <w:rPr>
          <w:rFonts w:ascii="Times New Roman" w:eastAsia="Times New Roman" w:hAnsi="Times New Roman" w:cs="Times New Roman"/>
          <w:b/>
          <w:i/>
          <w:sz w:val="26"/>
          <w:szCs w:val="26"/>
          <w:lang w:val="uk-UA" w:eastAsia="ru-RU"/>
        </w:rPr>
      </w:pPr>
      <w:r w:rsidRPr="00F100F3">
        <w:rPr>
          <w:rFonts w:ascii="Times New Roman" w:eastAsia="Times New Roman" w:hAnsi="Times New Roman" w:cs="Times New Roman"/>
          <w:color w:val="000000"/>
          <w:sz w:val="26"/>
          <w:szCs w:val="26"/>
          <w:lang w:val="uk-UA" w:eastAsia="ru-RU"/>
        </w:rPr>
        <w:t>Акції</w:t>
      </w:r>
      <w:r w:rsidRPr="00F100F3">
        <w:rPr>
          <w:rFonts w:ascii="Times New Roman" w:eastAsia="Times New Roman" w:hAnsi="Times New Roman" w:cs="Times New Roman"/>
          <w:b/>
          <w:i/>
          <w:color w:val="000000"/>
          <w:sz w:val="26"/>
          <w:szCs w:val="26"/>
          <w:lang w:val="uk-UA" w:eastAsia="ru-RU"/>
        </w:rPr>
        <w:t xml:space="preserve"> «</w:t>
      </w:r>
      <w:r w:rsidRPr="00F100F3">
        <w:rPr>
          <w:rFonts w:ascii="Times New Roman" w:eastAsia="Times New Roman" w:hAnsi="Times New Roman" w:cs="Times New Roman"/>
          <w:color w:val="000000"/>
          <w:sz w:val="26"/>
          <w:szCs w:val="26"/>
          <w:lang w:val="uk-UA" w:eastAsia="ru-RU"/>
        </w:rPr>
        <w:t>Малюнок</w:t>
      </w:r>
      <w:r w:rsidRPr="00F100F3">
        <w:rPr>
          <w:rFonts w:ascii="Times New Roman" w:eastAsia="Times New Roman" w:hAnsi="Times New Roman" w:cs="Times New Roman"/>
          <w:b/>
          <w:i/>
          <w:color w:val="000000"/>
          <w:sz w:val="26"/>
          <w:szCs w:val="26"/>
          <w:lang w:val="uk-UA" w:eastAsia="ru-RU"/>
        </w:rPr>
        <w:t xml:space="preserve"> </w:t>
      </w:r>
      <w:r w:rsidRPr="00F100F3">
        <w:rPr>
          <w:rFonts w:ascii="Times New Roman" w:eastAsia="Times New Roman" w:hAnsi="Times New Roman" w:cs="Times New Roman"/>
          <w:color w:val="000000"/>
          <w:sz w:val="26"/>
          <w:szCs w:val="26"/>
          <w:lang w:val="uk-UA" w:eastAsia="ru-RU"/>
        </w:rPr>
        <w:t>для</w:t>
      </w:r>
      <w:r w:rsidRPr="00F100F3">
        <w:rPr>
          <w:rFonts w:ascii="Times New Roman" w:eastAsia="Times New Roman" w:hAnsi="Times New Roman" w:cs="Times New Roman"/>
          <w:b/>
          <w:i/>
          <w:color w:val="000000"/>
          <w:sz w:val="26"/>
          <w:szCs w:val="26"/>
          <w:lang w:val="uk-UA" w:eastAsia="ru-RU"/>
        </w:rPr>
        <w:t xml:space="preserve"> </w:t>
      </w:r>
      <w:r w:rsidRPr="00F100F3">
        <w:rPr>
          <w:rFonts w:ascii="Times New Roman" w:eastAsia="Times New Roman" w:hAnsi="Times New Roman" w:cs="Times New Roman"/>
          <w:color w:val="000000"/>
          <w:sz w:val="26"/>
          <w:szCs w:val="26"/>
          <w:lang w:val="uk-UA" w:eastAsia="ru-RU"/>
        </w:rPr>
        <w:t>захисника</w:t>
      </w:r>
      <w:r w:rsidRPr="00F100F3">
        <w:rPr>
          <w:rFonts w:ascii="Times New Roman" w:eastAsia="Times New Roman" w:hAnsi="Times New Roman" w:cs="Times New Roman"/>
          <w:b/>
          <w:i/>
          <w:color w:val="000000"/>
          <w:sz w:val="26"/>
          <w:szCs w:val="26"/>
          <w:lang w:val="uk-UA" w:eastAsia="ru-RU"/>
        </w:rPr>
        <w:t xml:space="preserve"> </w:t>
      </w:r>
      <w:r w:rsidRPr="00F100F3">
        <w:rPr>
          <w:rFonts w:ascii="Times New Roman" w:eastAsia="Times New Roman" w:hAnsi="Times New Roman" w:cs="Times New Roman"/>
          <w:color w:val="000000"/>
          <w:sz w:val="26"/>
          <w:szCs w:val="26"/>
          <w:lang w:val="uk-UA" w:eastAsia="ru-RU"/>
        </w:rPr>
        <w:t>України</w:t>
      </w:r>
      <w:r w:rsidRPr="00F100F3">
        <w:rPr>
          <w:rFonts w:ascii="Times New Roman" w:eastAsia="Times New Roman" w:hAnsi="Times New Roman" w:cs="Times New Roman"/>
          <w:b/>
          <w:i/>
          <w:color w:val="000000"/>
          <w:sz w:val="26"/>
          <w:szCs w:val="26"/>
          <w:lang w:val="uk-UA" w:eastAsia="ru-RU"/>
        </w:rPr>
        <w:t>»</w:t>
      </w:r>
    </w:p>
    <w:p w:rsidR="008449B2" w:rsidRPr="00F100F3" w:rsidRDefault="008449B2" w:rsidP="00F100F3">
      <w:pPr>
        <w:spacing w:after="0" w:line="240" w:lineRule="auto"/>
        <w:ind w:left="142" w:right="-143"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sz w:val="26"/>
          <w:szCs w:val="26"/>
          <w:lang w:val="uk-UA"/>
        </w:rPr>
        <w:t>Виховна робота школи велася згідно з річним планом роботи школи, відповідно до якого заплановано й проведено комплекс виховних заходів.</w:t>
      </w:r>
    </w:p>
    <w:p w:rsidR="008449B2" w:rsidRPr="00F100F3" w:rsidRDefault="008449B2" w:rsidP="00F100F3">
      <w:pPr>
        <w:spacing w:after="0" w:line="240" w:lineRule="auto"/>
        <w:ind w:left="142" w:right="-143"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sz w:val="26"/>
          <w:szCs w:val="26"/>
          <w:lang w:val="uk-UA"/>
        </w:rPr>
        <w:t>Свято першого дзвоника</w:t>
      </w:r>
    </w:p>
    <w:p w:rsidR="008449B2" w:rsidRPr="00F100F3" w:rsidRDefault="008449B2" w:rsidP="00F100F3">
      <w:pPr>
        <w:spacing w:after="0" w:line="240" w:lineRule="auto"/>
        <w:ind w:left="142" w:right="-143"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sz w:val="26"/>
          <w:szCs w:val="26"/>
          <w:lang w:val="uk-UA"/>
        </w:rPr>
        <w:t>День селища.</w:t>
      </w:r>
    </w:p>
    <w:p w:rsidR="008449B2" w:rsidRPr="00F100F3" w:rsidRDefault="008449B2" w:rsidP="00F100F3">
      <w:pPr>
        <w:keepNext/>
        <w:shd w:val="clear" w:color="auto" w:fill="FFFFFF"/>
        <w:spacing w:after="0" w:line="295" w:lineRule="atLeast"/>
        <w:ind w:left="142" w:firstLine="142"/>
        <w:jc w:val="both"/>
        <w:outlineLvl w:val="1"/>
        <w:rPr>
          <w:rFonts w:ascii="Times New Roman" w:eastAsia="Times New Roman" w:hAnsi="Times New Roman" w:cs="Times New Roman"/>
          <w:sz w:val="26"/>
          <w:szCs w:val="26"/>
          <w:lang w:eastAsia="ru-RU"/>
        </w:rPr>
      </w:pPr>
      <w:r w:rsidRPr="00F100F3">
        <w:rPr>
          <w:rFonts w:ascii="Times New Roman" w:eastAsia="Times New Roman" w:hAnsi="Times New Roman" w:cs="Times New Roman"/>
          <w:bCs/>
          <w:iCs/>
          <w:sz w:val="26"/>
          <w:szCs w:val="26"/>
          <w:lang w:val="uk-UA" w:eastAsia="ru-RU"/>
        </w:rPr>
        <w:t xml:space="preserve">«Дитинка-Перлинка» </w:t>
      </w:r>
    </w:p>
    <w:p w:rsidR="008449B2" w:rsidRPr="00F100F3" w:rsidRDefault="008449B2" w:rsidP="00F100F3">
      <w:pPr>
        <w:spacing w:after="0" w:line="240" w:lineRule="auto"/>
        <w:ind w:left="142" w:right="-143"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sz w:val="26"/>
          <w:szCs w:val="26"/>
          <w:lang w:val="uk-UA"/>
        </w:rPr>
        <w:t>Благодійна акція «Іграшка для друга»</w:t>
      </w:r>
    </w:p>
    <w:p w:rsidR="008449B2" w:rsidRPr="00F100F3" w:rsidRDefault="008449B2" w:rsidP="00F100F3">
      <w:pPr>
        <w:spacing w:after="0" w:line="240" w:lineRule="auto"/>
        <w:ind w:left="142" w:right="-143"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sz w:val="26"/>
          <w:szCs w:val="26"/>
          <w:lang w:val="uk-UA"/>
        </w:rPr>
        <w:t>День Святого Миколая</w:t>
      </w:r>
    </w:p>
    <w:p w:rsidR="008449B2" w:rsidRPr="00F100F3" w:rsidRDefault="008449B2" w:rsidP="00F100F3">
      <w:pPr>
        <w:spacing w:after="0" w:line="240" w:lineRule="auto"/>
        <w:ind w:left="142" w:right="-143"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sz w:val="26"/>
          <w:szCs w:val="26"/>
          <w:lang w:val="uk-UA"/>
        </w:rPr>
        <w:t>Новорічні ранки</w:t>
      </w:r>
    </w:p>
    <w:p w:rsidR="008449B2" w:rsidRPr="00F100F3" w:rsidRDefault="008449B2" w:rsidP="00F100F3">
      <w:pPr>
        <w:spacing w:after="0" w:line="240" w:lineRule="auto"/>
        <w:ind w:left="142" w:right="-143"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sz w:val="26"/>
          <w:szCs w:val="26"/>
          <w:lang w:val="uk-UA"/>
        </w:rPr>
        <w:t>День визволення міста</w:t>
      </w:r>
    </w:p>
    <w:p w:rsidR="008449B2" w:rsidRPr="00F100F3" w:rsidRDefault="008449B2" w:rsidP="00F100F3">
      <w:pPr>
        <w:spacing w:after="0" w:line="240" w:lineRule="auto"/>
        <w:ind w:left="142" w:right="-143"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sz w:val="26"/>
          <w:szCs w:val="26"/>
          <w:lang w:val="uk-UA"/>
        </w:rPr>
        <w:t>Свято зустрічі випускників</w:t>
      </w:r>
    </w:p>
    <w:p w:rsidR="008449B2" w:rsidRPr="00F100F3" w:rsidRDefault="008449B2" w:rsidP="00F100F3">
      <w:pPr>
        <w:shd w:val="clear" w:color="auto" w:fill="FFFFFF"/>
        <w:spacing w:after="0" w:line="240" w:lineRule="auto"/>
        <w:ind w:left="142" w:firstLine="142"/>
        <w:jc w:val="both"/>
        <w:rPr>
          <w:rFonts w:ascii="Times New Roman" w:eastAsia="Times New Roman" w:hAnsi="Times New Roman" w:cs="Times New Roman"/>
          <w:color w:val="000000"/>
          <w:sz w:val="26"/>
          <w:szCs w:val="26"/>
          <w:lang w:eastAsia="ru-RU"/>
        </w:rPr>
      </w:pPr>
      <w:proofErr w:type="spellStart"/>
      <w:r w:rsidRPr="00F100F3">
        <w:rPr>
          <w:rFonts w:ascii="Times New Roman" w:eastAsia="Times New Roman" w:hAnsi="Times New Roman" w:cs="Times New Roman"/>
          <w:color w:val="000000"/>
          <w:sz w:val="26"/>
          <w:szCs w:val="26"/>
          <w:lang w:eastAsia="ru-RU"/>
        </w:rPr>
        <w:t>Міський</w:t>
      </w:r>
      <w:proofErr w:type="spellEnd"/>
      <w:r w:rsidRPr="00F100F3">
        <w:rPr>
          <w:rFonts w:ascii="Times New Roman" w:eastAsia="Times New Roman" w:hAnsi="Times New Roman" w:cs="Times New Roman"/>
          <w:color w:val="000000"/>
          <w:sz w:val="26"/>
          <w:szCs w:val="26"/>
          <w:lang w:eastAsia="ru-RU"/>
        </w:rPr>
        <w:t xml:space="preserve"> фестиваль «Алло, ми </w:t>
      </w:r>
      <w:proofErr w:type="spellStart"/>
      <w:r w:rsidRPr="00F100F3">
        <w:rPr>
          <w:rFonts w:ascii="Times New Roman" w:eastAsia="Times New Roman" w:hAnsi="Times New Roman" w:cs="Times New Roman"/>
          <w:color w:val="000000"/>
          <w:sz w:val="26"/>
          <w:szCs w:val="26"/>
          <w:lang w:eastAsia="ru-RU"/>
        </w:rPr>
        <w:t>шукаємо</w:t>
      </w:r>
      <w:proofErr w:type="spellEnd"/>
      <w:r w:rsidRPr="00F100F3">
        <w:rPr>
          <w:rFonts w:ascii="Times New Roman" w:eastAsia="Times New Roman" w:hAnsi="Times New Roman" w:cs="Times New Roman"/>
          <w:color w:val="000000"/>
          <w:sz w:val="26"/>
          <w:szCs w:val="26"/>
          <w:lang w:eastAsia="ru-RU"/>
        </w:rPr>
        <w:t xml:space="preserve"> </w:t>
      </w:r>
      <w:proofErr w:type="spellStart"/>
      <w:r w:rsidRPr="00F100F3">
        <w:rPr>
          <w:rFonts w:ascii="Times New Roman" w:eastAsia="Times New Roman" w:hAnsi="Times New Roman" w:cs="Times New Roman"/>
          <w:color w:val="000000"/>
          <w:sz w:val="26"/>
          <w:szCs w:val="26"/>
          <w:lang w:eastAsia="ru-RU"/>
        </w:rPr>
        <w:t>таланти</w:t>
      </w:r>
      <w:proofErr w:type="spellEnd"/>
      <w:r w:rsidRPr="00F100F3">
        <w:rPr>
          <w:rFonts w:ascii="Times New Roman" w:eastAsia="Times New Roman" w:hAnsi="Times New Roman" w:cs="Times New Roman"/>
          <w:color w:val="000000"/>
          <w:sz w:val="26"/>
          <w:szCs w:val="26"/>
          <w:lang w:eastAsia="ru-RU"/>
        </w:rPr>
        <w:t>»</w:t>
      </w:r>
    </w:p>
    <w:p w:rsidR="008449B2" w:rsidRPr="00F100F3" w:rsidRDefault="008449B2" w:rsidP="00F100F3">
      <w:pPr>
        <w:shd w:val="clear" w:color="auto" w:fill="FFFFFF"/>
        <w:spacing w:after="0" w:line="295" w:lineRule="atLeast"/>
        <w:ind w:left="142" w:firstLine="142"/>
        <w:jc w:val="both"/>
        <w:outlineLvl w:val="1"/>
        <w:rPr>
          <w:rFonts w:ascii="Times New Roman" w:eastAsia="Times New Roman" w:hAnsi="Times New Roman" w:cs="Times New Roman"/>
          <w:color w:val="000000"/>
          <w:sz w:val="26"/>
          <w:szCs w:val="26"/>
          <w:lang w:eastAsia="ru-RU"/>
        </w:rPr>
      </w:pPr>
      <w:r w:rsidRPr="00F100F3">
        <w:rPr>
          <w:rFonts w:ascii="Times New Roman" w:eastAsia="Times New Roman" w:hAnsi="Times New Roman" w:cs="Times New Roman"/>
          <w:color w:val="000000"/>
          <w:sz w:val="26"/>
          <w:szCs w:val="26"/>
          <w:lang w:eastAsia="ru-RU"/>
        </w:rPr>
        <w:t xml:space="preserve">Свято «Фестиваль </w:t>
      </w:r>
      <w:proofErr w:type="spellStart"/>
      <w:r w:rsidRPr="00F100F3">
        <w:rPr>
          <w:rFonts w:ascii="Times New Roman" w:eastAsia="Times New Roman" w:hAnsi="Times New Roman" w:cs="Times New Roman"/>
          <w:color w:val="000000"/>
          <w:sz w:val="26"/>
          <w:szCs w:val="26"/>
          <w:lang w:eastAsia="ru-RU"/>
        </w:rPr>
        <w:t>квітів</w:t>
      </w:r>
      <w:proofErr w:type="spellEnd"/>
      <w:r w:rsidRPr="00F100F3">
        <w:rPr>
          <w:rFonts w:ascii="Times New Roman" w:eastAsia="Times New Roman" w:hAnsi="Times New Roman" w:cs="Times New Roman"/>
          <w:color w:val="000000"/>
          <w:sz w:val="26"/>
          <w:szCs w:val="26"/>
          <w:lang w:eastAsia="ru-RU"/>
        </w:rPr>
        <w:t>»</w:t>
      </w:r>
    </w:p>
    <w:p w:rsidR="008449B2" w:rsidRPr="00F100F3" w:rsidRDefault="008449B2" w:rsidP="00F100F3">
      <w:pPr>
        <w:shd w:val="clear" w:color="auto" w:fill="FFFFFF"/>
        <w:spacing w:after="0" w:line="295" w:lineRule="atLeast"/>
        <w:ind w:left="142" w:firstLine="142"/>
        <w:jc w:val="both"/>
        <w:outlineLvl w:val="1"/>
        <w:rPr>
          <w:rFonts w:ascii="Times New Roman" w:eastAsia="Times New Roman" w:hAnsi="Times New Roman" w:cs="Times New Roman"/>
          <w:color w:val="000000"/>
          <w:sz w:val="26"/>
          <w:szCs w:val="26"/>
          <w:lang w:eastAsia="ru-RU"/>
        </w:rPr>
      </w:pPr>
      <w:r w:rsidRPr="00F100F3">
        <w:rPr>
          <w:rFonts w:ascii="Times New Roman" w:eastAsia="Times New Roman" w:hAnsi="Times New Roman" w:cs="Times New Roman"/>
          <w:sz w:val="26"/>
          <w:szCs w:val="26"/>
          <w:lang w:eastAsia="ru-RU"/>
        </w:rPr>
        <w:t xml:space="preserve">Проведено свято «Шляхами </w:t>
      </w:r>
      <w:proofErr w:type="spellStart"/>
      <w:r w:rsidRPr="00F100F3">
        <w:rPr>
          <w:rFonts w:ascii="Times New Roman" w:eastAsia="Times New Roman" w:hAnsi="Times New Roman" w:cs="Times New Roman"/>
          <w:sz w:val="26"/>
          <w:szCs w:val="26"/>
          <w:lang w:eastAsia="ru-RU"/>
        </w:rPr>
        <w:t>мрій</w:t>
      </w:r>
      <w:proofErr w:type="spellEnd"/>
      <w:r w:rsidRPr="00F100F3">
        <w:rPr>
          <w:rFonts w:ascii="Times New Roman" w:eastAsia="Times New Roman" w:hAnsi="Times New Roman" w:cs="Times New Roman"/>
          <w:sz w:val="26"/>
          <w:szCs w:val="26"/>
          <w:lang w:eastAsia="ru-RU"/>
        </w:rPr>
        <w:t xml:space="preserve">» для </w:t>
      </w:r>
      <w:proofErr w:type="spellStart"/>
      <w:r w:rsidRPr="00F100F3">
        <w:rPr>
          <w:rFonts w:ascii="Times New Roman" w:eastAsia="Times New Roman" w:hAnsi="Times New Roman" w:cs="Times New Roman"/>
          <w:sz w:val="26"/>
          <w:szCs w:val="26"/>
          <w:lang w:eastAsia="ru-RU"/>
        </w:rPr>
        <w:t>учнів</w:t>
      </w:r>
      <w:proofErr w:type="spellEnd"/>
      <w:r w:rsidRPr="00F100F3">
        <w:rPr>
          <w:rFonts w:ascii="Times New Roman" w:eastAsia="Times New Roman" w:hAnsi="Times New Roman" w:cs="Times New Roman"/>
          <w:sz w:val="26"/>
          <w:szCs w:val="26"/>
          <w:lang w:eastAsia="ru-RU"/>
        </w:rPr>
        <w:t xml:space="preserve"> 1-4 </w:t>
      </w:r>
      <w:proofErr w:type="spellStart"/>
      <w:r w:rsidRPr="00F100F3">
        <w:rPr>
          <w:rFonts w:ascii="Times New Roman" w:eastAsia="Times New Roman" w:hAnsi="Times New Roman" w:cs="Times New Roman"/>
          <w:sz w:val="26"/>
          <w:szCs w:val="26"/>
          <w:lang w:eastAsia="ru-RU"/>
        </w:rPr>
        <w:t>класів</w:t>
      </w:r>
      <w:proofErr w:type="spellEnd"/>
    </w:p>
    <w:p w:rsidR="008449B2" w:rsidRPr="00F100F3" w:rsidRDefault="008449B2" w:rsidP="00F100F3">
      <w:pPr>
        <w:spacing w:after="0" w:line="240" w:lineRule="auto"/>
        <w:ind w:left="142" w:right="-143"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bCs/>
          <w:sz w:val="26"/>
          <w:szCs w:val="26"/>
          <w:lang w:val="uk-UA"/>
        </w:rPr>
        <w:t>Свято «Прощання з початковою школою»</w:t>
      </w:r>
    </w:p>
    <w:p w:rsidR="008449B2" w:rsidRPr="00F100F3" w:rsidRDefault="00723CA0" w:rsidP="00F100F3">
      <w:pPr>
        <w:spacing w:after="0" w:line="240" w:lineRule="auto"/>
        <w:ind w:right="-143" w:firstLine="142"/>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 xml:space="preserve">  </w:t>
      </w:r>
      <w:r w:rsidR="008449B2" w:rsidRPr="00F100F3">
        <w:rPr>
          <w:rFonts w:ascii="Times New Roman" w:eastAsia="Calibri" w:hAnsi="Times New Roman" w:cs="Times New Roman"/>
          <w:sz w:val="26"/>
          <w:szCs w:val="26"/>
          <w:lang w:val="uk-UA"/>
        </w:rPr>
        <w:t>Свято останнього дзвоника</w:t>
      </w:r>
    </w:p>
    <w:p w:rsidR="008449B2" w:rsidRDefault="008449B2" w:rsidP="00F100F3">
      <w:pPr>
        <w:spacing w:after="0" w:line="240" w:lineRule="auto"/>
        <w:ind w:left="142" w:right="-143" w:firstLine="142"/>
        <w:jc w:val="both"/>
        <w:rPr>
          <w:rFonts w:ascii="Times New Roman" w:eastAsia="Calibri" w:hAnsi="Times New Roman" w:cs="Times New Roman"/>
          <w:i/>
          <w:sz w:val="26"/>
          <w:szCs w:val="26"/>
          <w:lang w:val="uk-UA"/>
        </w:rPr>
      </w:pPr>
      <w:r w:rsidRPr="00F100F3">
        <w:rPr>
          <w:rFonts w:ascii="Times New Roman" w:eastAsia="Calibri" w:hAnsi="Times New Roman" w:cs="Times New Roman"/>
          <w:sz w:val="26"/>
          <w:szCs w:val="26"/>
          <w:lang w:val="uk-UA"/>
        </w:rPr>
        <w:t>Випускний вечір «На крилах майбутнього</w:t>
      </w:r>
      <w:r w:rsidRPr="00F100F3">
        <w:rPr>
          <w:rFonts w:ascii="Times New Roman" w:eastAsia="Calibri" w:hAnsi="Times New Roman" w:cs="Times New Roman"/>
          <w:i/>
          <w:sz w:val="26"/>
          <w:szCs w:val="26"/>
          <w:lang w:val="uk-UA"/>
        </w:rPr>
        <w:t>»</w:t>
      </w:r>
    </w:p>
    <w:p w:rsidR="00F100F3" w:rsidRPr="00723CA0" w:rsidRDefault="00F100F3" w:rsidP="00F100F3">
      <w:pPr>
        <w:spacing w:after="0" w:line="240" w:lineRule="auto"/>
        <w:ind w:left="142" w:right="-143" w:firstLine="142"/>
        <w:jc w:val="both"/>
        <w:rPr>
          <w:rFonts w:ascii="Times New Roman" w:eastAsia="Calibri" w:hAnsi="Times New Roman" w:cs="Times New Roman"/>
          <w:i/>
          <w:sz w:val="18"/>
          <w:szCs w:val="26"/>
          <w:lang w:val="uk-UA"/>
        </w:rPr>
      </w:pPr>
    </w:p>
    <w:p w:rsidR="00B27475" w:rsidRPr="00B27475" w:rsidRDefault="00B27475" w:rsidP="00F100F3">
      <w:pPr>
        <w:spacing w:after="0" w:line="240" w:lineRule="auto"/>
        <w:ind w:firstLine="142"/>
        <w:jc w:val="center"/>
        <w:rPr>
          <w:rFonts w:ascii="Times New Roman" w:hAnsi="Times New Roman" w:cs="Times New Roman"/>
          <w:b/>
          <w:i/>
          <w:sz w:val="26"/>
          <w:szCs w:val="26"/>
          <w:lang w:val="uk-UA"/>
        </w:rPr>
      </w:pPr>
      <w:r w:rsidRPr="00B27475">
        <w:rPr>
          <w:rFonts w:ascii="Times New Roman" w:hAnsi="Times New Roman" w:cs="Times New Roman"/>
          <w:b/>
          <w:i/>
          <w:sz w:val="26"/>
          <w:szCs w:val="26"/>
          <w:lang w:val="uk-UA"/>
        </w:rPr>
        <w:t>РОБОТА З БАТЬКАМИ</w:t>
      </w:r>
    </w:p>
    <w:p w:rsidR="00B27475" w:rsidRPr="00B27475" w:rsidRDefault="00B27475" w:rsidP="00F100F3">
      <w:pPr>
        <w:spacing w:after="0" w:line="240" w:lineRule="auto"/>
        <w:ind w:left="142" w:firstLine="142"/>
        <w:jc w:val="both"/>
        <w:rPr>
          <w:rFonts w:ascii="Times New Roman" w:hAnsi="Times New Roman" w:cs="Times New Roman"/>
          <w:sz w:val="26"/>
          <w:szCs w:val="26"/>
          <w:lang w:val="uk-UA"/>
        </w:rPr>
      </w:pPr>
      <w:r w:rsidRPr="00B27475">
        <w:rPr>
          <w:rFonts w:ascii="Times New Roman" w:hAnsi="Times New Roman" w:cs="Times New Roman"/>
          <w:sz w:val="26"/>
          <w:szCs w:val="26"/>
          <w:lang w:val="uk-UA"/>
        </w:rPr>
        <w:t xml:space="preserve">Успіх навчання і виховання молодого покоління багато в чому залежить від того, настільки тісні відносини школи і сім`ї. Це, з одного боку, участь батьків у виховання, яке здійснюється школою, з іншого – вплив школи на сім`ю.  Батьківські комітети класів та школи є дієвою формою організації роботи з батьками. </w:t>
      </w:r>
    </w:p>
    <w:p w:rsidR="00B27475" w:rsidRPr="00B27475" w:rsidRDefault="00B27475" w:rsidP="00F100F3">
      <w:pPr>
        <w:spacing w:after="0" w:line="240" w:lineRule="auto"/>
        <w:ind w:left="142" w:firstLine="142"/>
        <w:jc w:val="both"/>
        <w:rPr>
          <w:rFonts w:ascii="Times New Roman" w:hAnsi="Times New Roman" w:cs="Times New Roman"/>
          <w:sz w:val="26"/>
          <w:szCs w:val="26"/>
          <w:lang w:val="uk-UA"/>
        </w:rPr>
      </w:pPr>
      <w:r w:rsidRPr="00B27475">
        <w:rPr>
          <w:rFonts w:ascii="Times New Roman" w:hAnsi="Times New Roman" w:cs="Times New Roman"/>
          <w:sz w:val="26"/>
          <w:szCs w:val="26"/>
          <w:lang w:val="uk-UA"/>
        </w:rPr>
        <w:t>У нашій школі</w:t>
      </w:r>
      <w:r w:rsidRPr="00F100F3">
        <w:rPr>
          <w:rFonts w:ascii="Times New Roman" w:hAnsi="Times New Roman" w:cs="Times New Roman"/>
          <w:sz w:val="26"/>
          <w:szCs w:val="26"/>
          <w:lang w:val="uk-UA"/>
        </w:rPr>
        <w:t xml:space="preserve"> </w:t>
      </w:r>
      <w:r w:rsidRPr="00B27475">
        <w:rPr>
          <w:rFonts w:ascii="Times New Roman" w:hAnsi="Times New Roman" w:cs="Times New Roman"/>
          <w:sz w:val="26"/>
          <w:szCs w:val="26"/>
          <w:lang w:val="uk-UA"/>
        </w:rPr>
        <w:t>свій вклад у виховання дітей вносять батьки: беруть участь у підготовці та проведенні шкільних виховн</w:t>
      </w:r>
      <w:r w:rsidRPr="00F100F3">
        <w:rPr>
          <w:rFonts w:ascii="Times New Roman" w:hAnsi="Times New Roman" w:cs="Times New Roman"/>
          <w:sz w:val="26"/>
          <w:szCs w:val="26"/>
          <w:lang w:val="uk-UA"/>
        </w:rPr>
        <w:t xml:space="preserve">их заходів. </w:t>
      </w:r>
      <w:r w:rsidRPr="00B27475">
        <w:rPr>
          <w:rFonts w:ascii="Times New Roman" w:hAnsi="Times New Roman" w:cs="Times New Roman"/>
          <w:sz w:val="26"/>
          <w:szCs w:val="26"/>
          <w:lang w:val="uk-UA"/>
        </w:rPr>
        <w:t xml:space="preserve">Робота з батьками  була спрямована на створення </w:t>
      </w:r>
      <w:r w:rsidRPr="00B27475">
        <w:rPr>
          <w:rFonts w:ascii="Times New Roman" w:hAnsi="Times New Roman" w:cs="Times New Roman"/>
          <w:sz w:val="26"/>
          <w:szCs w:val="26"/>
          <w:lang w:val="uk-UA"/>
        </w:rPr>
        <w:lastRenderedPageBreak/>
        <w:t>єдиного колективу вчителів, батьків, учнів. Були проведені загальношкі</w:t>
      </w:r>
      <w:r w:rsidRPr="00F100F3">
        <w:rPr>
          <w:rFonts w:ascii="Times New Roman" w:hAnsi="Times New Roman" w:cs="Times New Roman"/>
          <w:sz w:val="26"/>
          <w:szCs w:val="26"/>
          <w:lang w:val="uk-UA"/>
        </w:rPr>
        <w:t>льні батьківські збори ( вересень</w:t>
      </w:r>
      <w:r w:rsidRPr="00B27475">
        <w:rPr>
          <w:rFonts w:ascii="Times New Roman" w:hAnsi="Times New Roman" w:cs="Times New Roman"/>
          <w:sz w:val="26"/>
          <w:szCs w:val="26"/>
          <w:lang w:val="uk-UA"/>
        </w:rPr>
        <w:t>) загальношкільна конференція( травень), а також класні батьківські збори.</w:t>
      </w:r>
    </w:p>
    <w:p w:rsidR="00B27475" w:rsidRPr="00B27475" w:rsidRDefault="00B27475" w:rsidP="00F100F3">
      <w:pPr>
        <w:spacing w:after="0" w:line="240" w:lineRule="auto"/>
        <w:ind w:firstLine="142"/>
        <w:jc w:val="both"/>
        <w:rPr>
          <w:rFonts w:ascii="Times New Roman" w:hAnsi="Times New Roman" w:cs="Times New Roman"/>
          <w:sz w:val="14"/>
          <w:szCs w:val="26"/>
          <w:lang w:val="uk-UA"/>
        </w:rPr>
      </w:pPr>
    </w:p>
    <w:p w:rsidR="00F100F3" w:rsidRDefault="00B27475" w:rsidP="00F100F3">
      <w:pPr>
        <w:spacing w:after="0" w:line="240" w:lineRule="auto"/>
        <w:ind w:firstLine="142"/>
        <w:jc w:val="center"/>
        <w:rPr>
          <w:rFonts w:ascii="Times New Roman" w:hAnsi="Times New Roman" w:cs="Times New Roman"/>
          <w:b/>
          <w:i/>
          <w:sz w:val="26"/>
          <w:szCs w:val="26"/>
          <w:lang w:val="uk-UA"/>
        </w:rPr>
      </w:pPr>
      <w:r w:rsidRPr="00B27475">
        <w:rPr>
          <w:rFonts w:ascii="Times New Roman" w:hAnsi="Times New Roman" w:cs="Times New Roman"/>
          <w:b/>
          <w:i/>
          <w:sz w:val="26"/>
          <w:szCs w:val="26"/>
          <w:lang w:val="uk-UA"/>
        </w:rPr>
        <w:t>ОРГАНІЗАЦІЯ РОБОТИ З ПРАВОВОГО ВИХОВАННЯ</w:t>
      </w:r>
    </w:p>
    <w:p w:rsidR="00B27475" w:rsidRPr="00B27475" w:rsidRDefault="00F100F3" w:rsidP="00F100F3">
      <w:pPr>
        <w:spacing w:after="0" w:line="240" w:lineRule="auto"/>
        <w:ind w:firstLine="142"/>
        <w:jc w:val="center"/>
        <w:rPr>
          <w:rFonts w:ascii="Times New Roman" w:hAnsi="Times New Roman" w:cs="Times New Roman"/>
          <w:b/>
          <w:i/>
          <w:sz w:val="26"/>
          <w:szCs w:val="26"/>
          <w:lang w:val="uk-UA"/>
        </w:rPr>
      </w:pPr>
      <w:r>
        <w:rPr>
          <w:rFonts w:ascii="Times New Roman" w:hAnsi="Times New Roman" w:cs="Times New Roman"/>
          <w:b/>
          <w:i/>
          <w:sz w:val="26"/>
          <w:szCs w:val="26"/>
          <w:lang w:val="uk-UA"/>
        </w:rPr>
        <w:t xml:space="preserve">ТА  </w:t>
      </w:r>
      <w:r w:rsidR="00B27475" w:rsidRPr="00B27475">
        <w:rPr>
          <w:rFonts w:ascii="Times New Roman" w:hAnsi="Times New Roman" w:cs="Times New Roman"/>
          <w:b/>
          <w:i/>
          <w:sz w:val="26"/>
          <w:szCs w:val="26"/>
          <w:lang w:val="uk-UA"/>
        </w:rPr>
        <w:t xml:space="preserve"> З ПРОФІЛАКТИКИ АНТИСОЦІАЛЬНИХ ЯВИЩ СЕРЕД УЧНІВ</w:t>
      </w:r>
    </w:p>
    <w:p w:rsidR="00B27475" w:rsidRPr="00B27475" w:rsidRDefault="00B27475" w:rsidP="00F100F3">
      <w:pPr>
        <w:spacing w:after="0" w:line="240" w:lineRule="auto"/>
        <w:ind w:firstLine="142"/>
        <w:jc w:val="both"/>
        <w:rPr>
          <w:rFonts w:ascii="Times New Roman" w:hAnsi="Times New Roman" w:cs="Times New Roman"/>
          <w:sz w:val="14"/>
          <w:szCs w:val="26"/>
          <w:lang w:val="uk-UA"/>
        </w:rPr>
      </w:pPr>
    </w:p>
    <w:p w:rsidR="00B27475" w:rsidRPr="00B27475" w:rsidRDefault="00B27475"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    </w:t>
      </w:r>
      <w:r w:rsidRPr="00B27475">
        <w:rPr>
          <w:rFonts w:ascii="Times New Roman" w:hAnsi="Times New Roman" w:cs="Times New Roman"/>
          <w:sz w:val="26"/>
          <w:szCs w:val="26"/>
          <w:lang w:val="uk-UA"/>
        </w:rPr>
        <w:t>Правове  виховання  сприяло формуванню у здобувачів освіти моральних почуттів,  які регулювали б їхню поведінку: почуття законності обраної мети, правомірності шляхів і  засобів їх реалізації, справедливості, відповідальності. Завдяки право</w:t>
      </w:r>
      <w:r w:rsidRPr="00F100F3">
        <w:rPr>
          <w:rFonts w:ascii="Times New Roman" w:hAnsi="Times New Roman" w:cs="Times New Roman"/>
          <w:sz w:val="26"/>
          <w:szCs w:val="26"/>
          <w:lang w:val="uk-UA"/>
        </w:rPr>
        <w:t xml:space="preserve">вому </w:t>
      </w:r>
      <w:r w:rsidRPr="00B27475">
        <w:rPr>
          <w:rFonts w:ascii="Times New Roman" w:hAnsi="Times New Roman" w:cs="Times New Roman"/>
          <w:sz w:val="26"/>
          <w:szCs w:val="26"/>
          <w:lang w:val="uk-UA"/>
        </w:rPr>
        <w:t>вихованню в</w:t>
      </w:r>
      <w:r w:rsidRPr="00F100F3">
        <w:rPr>
          <w:rFonts w:ascii="Times New Roman" w:hAnsi="Times New Roman" w:cs="Times New Roman"/>
          <w:sz w:val="26"/>
          <w:szCs w:val="26"/>
          <w:lang w:val="uk-UA"/>
        </w:rPr>
        <w:t xml:space="preserve"> </w:t>
      </w:r>
      <w:r w:rsidRPr="00B27475">
        <w:rPr>
          <w:rFonts w:ascii="Times New Roman" w:hAnsi="Times New Roman" w:cs="Times New Roman"/>
          <w:sz w:val="26"/>
          <w:szCs w:val="26"/>
          <w:lang w:val="uk-UA"/>
        </w:rPr>
        <w:t>дітей та молоді  мають вироблятися навички і звички високоморальної поведінки. І нарешті, завданням  право</w:t>
      </w:r>
      <w:r w:rsidRPr="00F100F3">
        <w:rPr>
          <w:rFonts w:ascii="Times New Roman" w:hAnsi="Times New Roman" w:cs="Times New Roman"/>
          <w:sz w:val="26"/>
          <w:szCs w:val="26"/>
          <w:lang w:val="uk-UA"/>
        </w:rPr>
        <w:t xml:space="preserve">вого </w:t>
      </w:r>
      <w:r w:rsidRPr="00B27475">
        <w:rPr>
          <w:rFonts w:ascii="Times New Roman" w:hAnsi="Times New Roman" w:cs="Times New Roman"/>
          <w:sz w:val="26"/>
          <w:szCs w:val="26"/>
          <w:lang w:val="uk-UA"/>
        </w:rPr>
        <w:t>виховання, яке  визначає характер всієї виховної роботи, є забезпечення  подолання окремими  учнями шкідливих навичок і звичок, що сформувалися внаслідок помилок і недоліків виховання.</w:t>
      </w:r>
    </w:p>
    <w:p w:rsidR="00B27475" w:rsidRPr="00B27475" w:rsidRDefault="00B27475" w:rsidP="00F100F3">
      <w:pPr>
        <w:spacing w:after="0" w:line="240" w:lineRule="auto"/>
        <w:ind w:firstLine="142"/>
        <w:jc w:val="both"/>
        <w:rPr>
          <w:rFonts w:ascii="Times New Roman" w:hAnsi="Times New Roman" w:cs="Times New Roman"/>
          <w:sz w:val="26"/>
          <w:szCs w:val="26"/>
          <w:lang w:val="uk-UA"/>
        </w:rPr>
      </w:pPr>
      <w:proofErr w:type="spellStart"/>
      <w:r w:rsidRPr="00B27475">
        <w:rPr>
          <w:rFonts w:ascii="Times New Roman" w:hAnsi="Times New Roman" w:cs="Times New Roman"/>
          <w:sz w:val="26"/>
          <w:szCs w:val="26"/>
          <w:lang w:val="uk-UA"/>
        </w:rPr>
        <w:t>Правоосвітня</w:t>
      </w:r>
      <w:proofErr w:type="spellEnd"/>
      <w:r w:rsidRPr="00B27475">
        <w:rPr>
          <w:rFonts w:ascii="Times New Roman" w:hAnsi="Times New Roman" w:cs="Times New Roman"/>
          <w:sz w:val="26"/>
          <w:szCs w:val="26"/>
          <w:lang w:val="uk-UA"/>
        </w:rPr>
        <w:t xml:space="preserve"> та право</w:t>
      </w:r>
      <w:r w:rsidRPr="00F100F3">
        <w:rPr>
          <w:rFonts w:ascii="Times New Roman" w:hAnsi="Times New Roman" w:cs="Times New Roman"/>
          <w:sz w:val="26"/>
          <w:szCs w:val="26"/>
          <w:lang w:val="uk-UA"/>
        </w:rPr>
        <w:t xml:space="preserve">ве </w:t>
      </w:r>
      <w:r w:rsidRPr="00B27475">
        <w:rPr>
          <w:rFonts w:ascii="Times New Roman" w:hAnsi="Times New Roman" w:cs="Times New Roman"/>
          <w:sz w:val="26"/>
          <w:szCs w:val="26"/>
          <w:lang w:val="uk-UA"/>
        </w:rPr>
        <w:t>виховна робота в закладі у 2017-2018 навчальному році здійснювалась згідно із річним планом виховної роботи через систему заходів, які реалізовувались адміністрацією закладу, класними керівниками,  вчителями</w:t>
      </w:r>
      <w:r w:rsidRPr="00F100F3">
        <w:rPr>
          <w:rFonts w:ascii="Times New Roman" w:hAnsi="Times New Roman" w:cs="Times New Roman"/>
          <w:sz w:val="26"/>
          <w:szCs w:val="26"/>
          <w:lang w:val="uk-UA"/>
        </w:rPr>
        <w:t xml:space="preserve"> </w:t>
      </w:r>
      <w:r w:rsidRPr="00B27475">
        <w:rPr>
          <w:rFonts w:ascii="Times New Roman" w:hAnsi="Times New Roman" w:cs="Times New Roman"/>
          <w:sz w:val="26"/>
          <w:szCs w:val="26"/>
          <w:lang w:val="uk-UA"/>
        </w:rPr>
        <w:t>-</w:t>
      </w:r>
      <w:r w:rsidRPr="00F100F3">
        <w:rPr>
          <w:rFonts w:ascii="Times New Roman" w:hAnsi="Times New Roman" w:cs="Times New Roman"/>
          <w:sz w:val="26"/>
          <w:szCs w:val="26"/>
          <w:lang w:val="uk-UA"/>
        </w:rPr>
        <w:t xml:space="preserve"> </w:t>
      </w:r>
      <w:r w:rsidRPr="00B27475">
        <w:rPr>
          <w:rFonts w:ascii="Times New Roman" w:hAnsi="Times New Roman" w:cs="Times New Roman"/>
          <w:sz w:val="26"/>
          <w:szCs w:val="26"/>
          <w:lang w:val="uk-UA"/>
        </w:rPr>
        <w:t>предметниками, педагогом-організатором, соціально-психологічною службою, учнівським самоврядуванням.</w:t>
      </w:r>
    </w:p>
    <w:p w:rsidR="00B27475" w:rsidRPr="00B27475" w:rsidRDefault="00B27475"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   </w:t>
      </w:r>
      <w:r w:rsidRPr="00B27475">
        <w:rPr>
          <w:rFonts w:ascii="Times New Roman" w:hAnsi="Times New Roman" w:cs="Times New Roman"/>
          <w:sz w:val="26"/>
          <w:szCs w:val="26"/>
          <w:lang w:val="uk-UA"/>
        </w:rPr>
        <w:t>Для налагодження ефективної та результативної роботи щодо забезпечення у школі правового виховання  було видано ряд організаційних наказів. Питання, що стосуються правового виховання учнів розглядались на нарадах при директорові.</w:t>
      </w:r>
    </w:p>
    <w:p w:rsidR="00B27475" w:rsidRPr="00B27475" w:rsidRDefault="00B27475" w:rsidP="00F100F3">
      <w:pPr>
        <w:spacing w:after="0" w:line="240" w:lineRule="auto"/>
        <w:ind w:firstLine="142"/>
        <w:jc w:val="both"/>
        <w:rPr>
          <w:rFonts w:ascii="Times New Roman" w:hAnsi="Times New Roman" w:cs="Times New Roman"/>
          <w:sz w:val="26"/>
          <w:szCs w:val="26"/>
          <w:lang w:val="uk-UA"/>
        </w:rPr>
      </w:pPr>
      <w:r w:rsidRPr="00B27475">
        <w:rPr>
          <w:rFonts w:ascii="Times New Roman" w:hAnsi="Times New Roman" w:cs="Times New Roman"/>
          <w:sz w:val="26"/>
          <w:szCs w:val="26"/>
          <w:lang w:val="uk-UA"/>
        </w:rPr>
        <w:t xml:space="preserve">З метою активізації превентивної роботи спрямованої на збереження і розвиток умов, що сприяють здоров’ю, збереженню життя учнів і на попередження несприятливого впливу на них факторів соціального середовища діяла створена Рада профілактики правопорушень. </w:t>
      </w:r>
      <w:r w:rsidRPr="00B27475">
        <w:rPr>
          <w:rFonts w:ascii="Times New Roman" w:hAnsi="Times New Roman" w:cs="Times New Roman"/>
          <w:sz w:val="26"/>
          <w:szCs w:val="26"/>
          <w:lang w:val="uk-UA"/>
        </w:rPr>
        <w:cr/>
        <w:t xml:space="preserve">Правова освіта школярів здійснювалася під час вивчення предмета  </w:t>
      </w:r>
      <w:proofErr w:type="spellStart"/>
      <w:r w:rsidRPr="00B27475">
        <w:rPr>
          <w:rFonts w:ascii="Times New Roman" w:hAnsi="Times New Roman" w:cs="Times New Roman"/>
          <w:sz w:val="26"/>
          <w:szCs w:val="26"/>
          <w:lang w:val="uk-UA"/>
        </w:rPr>
        <w:t>„Правознавство</w:t>
      </w:r>
      <w:proofErr w:type="spellEnd"/>
      <w:r w:rsidRPr="00B27475">
        <w:rPr>
          <w:rFonts w:ascii="Times New Roman" w:hAnsi="Times New Roman" w:cs="Times New Roman"/>
          <w:sz w:val="26"/>
          <w:szCs w:val="26"/>
          <w:lang w:val="uk-UA"/>
        </w:rPr>
        <w:t xml:space="preserve">" в 9 і 10 класах. На уроках приділялася  велика увага формуванню правового світогляду молоді,  вихованню  школярів у дусі поваги до прав та основних свобод  людини, у піднесенні культури  прав людини, сприяє усвідомленню учнями  необхідності побудови правової  держави. В грудні у школі  проходив  Всеукраїнський тиждень права,  Учні 11 класу  на уроках курсу «Людина і світ» мали змогу краще зрозуміти природу суспільства і держави, в якій вони живуть, розкрити можливості і передумови для реалізації ними своїх прагнень та інтересів у суспільному житті. </w:t>
      </w:r>
    </w:p>
    <w:p w:rsidR="00B27475" w:rsidRPr="00B27475" w:rsidRDefault="00B27475" w:rsidP="00F100F3">
      <w:pPr>
        <w:spacing w:after="0" w:line="240" w:lineRule="auto"/>
        <w:ind w:firstLine="142"/>
        <w:jc w:val="both"/>
        <w:rPr>
          <w:rFonts w:ascii="Times New Roman" w:hAnsi="Times New Roman" w:cs="Times New Roman"/>
          <w:sz w:val="26"/>
          <w:szCs w:val="26"/>
          <w:lang w:val="uk-UA"/>
        </w:rPr>
      </w:pPr>
      <w:r w:rsidRPr="00B27475">
        <w:rPr>
          <w:rFonts w:ascii="Times New Roman" w:hAnsi="Times New Roman" w:cs="Times New Roman"/>
          <w:sz w:val="26"/>
          <w:szCs w:val="26"/>
          <w:lang w:val="uk-UA"/>
        </w:rPr>
        <w:t xml:space="preserve">Правове виховання у школі  здійснюється як під час уроків,  так і  в позаурочний час.  Значна робота у справі </w:t>
      </w:r>
      <w:proofErr w:type="spellStart"/>
      <w:r w:rsidRPr="00B27475">
        <w:rPr>
          <w:rFonts w:ascii="Times New Roman" w:hAnsi="Times New Roman" w:cs="Times New Roman"/>
          <w:sz w:val="26"/>
          <w:szCs w:val="26"/>
          <w:lang w:val="uk-UA"/>
        </w:rPr>
        <w:t>превентивого</w:t>
      </w:r>
      <w:proofErr w:type="spellEnd"/>
      <w:r w:rsidRPr="00B27475">
        <w:rPr>
          <w:rFonts w:ascii="Times New Roman" w:hAnsi="Times New Roman" w:cs="Times New Roman"/>
          <w:sz w:val="26"/>
          <w:szCs w:val="26"/>
          <w:lang w:val="uk-UA"/>
        </w:rPr>
        <w:t xml:space="preserve"> виховання проводиться класними керівниками 1 – 11 класів. Найбільш поширеними формами у роботі класних керівників є години спілкування,  бесіди, конкурси малюнків  на правову тематику. Проводилися також</w:t>
      </w:r>
      <w:r w:rsidRPr="00F100F3">
        <w:rPr>
          <w:rFonts w:ascii="Times New Roman" w:hAnsi="Times New Roman" w:cs="Times New Roman"/>
          <w:sz w:val="26"/>
          <w:szCs w:val="26"/>
          <w:lang w:val="uk-UA"/>
        </w:rPr>
        <w:t xml:space="preserve"> </w:t>
      </w:r>
      <w:r w:rsidRPr="00B27475">
        <w:rPr>
          <w:rFonts w:ascii="Times New Roman" w:hAnsi="Times New Roman" w:cs="Times New Roman"/>
          <w:sz w:val="26"/>
          <w:szCs w:val="26"/>
          <w:lang w:val="uk-UA"/>
        </w:rPr>
        <w:t xml:space="preserve">різноманітні  класні заходи, спрямовані на підвищення рівня правосвідомості школярів. </w:t>
      </w:r>
    </w:p>
    <w:p w:rsidR="00B27475" w:rsidRPr="00F100F3" w:rsidRDefault="00B27475" w:rsidP="00F100F3">
      <w:pPr>
        <w:spacing w:after="0" w:line="240" w:lineRule="auto"/>
        <w:ind w:firstLine="142"/>
        <w:jc w:val="both"/>
        <w:rPr>
          <w:rFonts w:ascii="Times New Roman" w:hAnsi="Times New Roman" w:cs="Times New Roman"/>
          <w:sz w:val="26"/>
          <w:szCs w:val="26"/>
          <w:lang w:val="uk-UA"/>
        </w:rPr>
      </w:pPr>
      <w:r w:rsidRPr="00B27475">
        <w:rPr>
          <w:rFonts w:ascii="Times New Roman" w:hAnsi="Times New Roman" w:cs="Times New Roman"/>
          <w:sz w:val="26"/>
          <w:szCs w:val="26"/>
          <w:lang w:val="uk-UA"/>
        </w:rPr>
        <w:t xml:space="preserve">Класними керівниками та адміністрацією школи проводилася постійна індивідуальна робота з учнями, що потребують особливої педагогічної уваги. </w:t>
      </w:r>
    </w:p>
    <w:p w:rsidR="00B27475" w:rsidRPr="00B27475" w:rsidRDefault="00B27475" w:rsidP="00F100F3">
      <w:pPr>
        <w:spacing w:after="0" w:line="240" w:lineRule="auto"/>
        <w:ind w:firstLine="142"/>
        <w:jc w:val="both"/>
        <w:rPr>
          <w:rFonts w:ascii="Times New Roman" w:hAnsi="Times New Roman" w:cs="Times New Roman"/>
          <w:sz w:val="26"/>
          <w:szCs w:val="26"/>
          <w:lang w:val="uk-UA"/>
        </w:rPr>
      </w:pPr>
      <w:r w:rsidRPr="00B27475">
        <w:rPr>
          <w:rFonts w:ascii="Times New Roman" w:hAnsi="Times New Roman" w:cs="Times New Roman"/>
          <w:sz w:val="26"/>
          <w:szCs w:val="26"/>
          <w:lang w:val="uk-UA"/>
        </w:rPr>
        <w:t>У школі ведеться «Журнал обліку пропусків занять учнями школи», записи до якого вносить черговий адміністратор  після 1уроку. Класні керівники  вносять дані до класного журналу на сторінку «Облік відвідування (пропусків занять)» та виясняють причину відсутності  учнів на заняттях .</w:t>
      </w:r>
    </w:p>
    <w:p w:rsidR="00B27475" w:rsidRPr="00B27475" w:rsidRDefault="00B27475" w:rsidP="00F100F3">
      <w:pPr>
        <w:spacing w:after="0" w:line="240" w:lineRule="auto"/>
        <w:ind w:firstLine="142"/>
        <w:jc w:val="both"/>
        <w:rPr>
          <w:rFonts w:ascii="Times New Roman" w:hAnsi="Times New Roman" w:cs="Times New Roman"/>
          <w:sz w:val="26"/>
          <w:szCs w:val="26"/>
          <w:lang w:val="uk-UA"/>
        </w:rPr>
      </w:pPr>
      <w:r w:rsidRPr="00B27475">
        <w:rPr>
          <w:rFonts w:ascii="Times New Roman" w:hAnsi="Times New Roman" w:cs="Times New Roman"/>
          <w:sz w:val="26"/>
          <w:szCs w:val="26"/>
          <w:lang w:val="uk-UA"/>
        </w:rPr>
        <w:t>Адміністрація школи тримає під постійним контролем відвідування учнями школи та їх успішність. За результатами річного оцінюван</w:t>
      </w:r>
      <w:r w:rsidRPr="00F100F3">
        <w:rPr>
          <w:rFonts w:ascii="Times New Roman" w:hAnsi="Times New Roman" w:cs="Times New Roman"/>
          <w:sz w:val="26"/>
          <w:szCs w:val="26"/>
          <w:lang w:val="uk-UA"/>
        </w:rPr>
        <w:t xml:space="preserve">ня бали початкового рівня не мав </w:t>
      </w:r>
      <w:r w:rsidRPr="00B27475">
        <w:rPr>
          <w:rFonts w:ascii="Times New Roman" w:hAnsi="Times New Roman" w:cs="Times New Roman"/>
          <w:sz w:val="26"/>
          <w:szCs w:val="26"/>
          <w:lang w:val="uk-UA"/>
        </w:rPr>
        <w:t>жоден учень.</w:t>
      </w:r>
    </w:p>
    <w:p w:rsidR="00B27475" w:rsidRPr="00B27475" w:rsidRDefault="00B27475" w:rsidP="00F100F3">
      <w:pPr>
        <w:spacing w:after="0" w:line="240" w:lineRule="auto"/>
        <w:ind w:firstLine="142"/>
        <w:jc w:val="both"/>
        <w:rPr>
          <w:rFonts w:ascii="Times New Roman" w:hAnsi="Times New Roman" w:cs="Times New Roman"/>
          <w:sz w:val="26"/>
          <w:szCs w:val="26"/>
          <w:lang w:val="uk-UA"/>
        </w:rPr>
      </w:pPr>
      <w:r w:rsidRPr="00B27475">
        <w:rPr>
          <w:rFonts w:ascii="Times New Roman" w:hAnsi="Times New Roman" w:cs="Times New Roman"/>
          <w:sz w:val="26"/>
          <w:szCs w:val="26"/>
          <w:lang w:val="uk-UA"/>
        </w:rPr>
        <w:t>Практичний психолог  індивідуально працює із дітьми та завдяки тестуванню, співбесідам  вивчає особистість дитини, мікроклімат її сім`ї, адаптування її в середовищі. Потім на основі досліджень дає рекомендації як учням, так і батькам та педагогам щодо попередження правопорушень.</w:t>
      </w:r>
    </w:p>
    <w:p w:rsidR="00B27475" w:rsidRPr="00B27475" w:rsidRDefault="00B27475" w:rsidP="00F100F3">
      <w:pPr>
        <w:spacing w:after="0" w:line="240" w:lineRule="auto"/>
        <w:ind w:firstLine="142"/>
        <w:jc w:val="both"/>
        <w:rPr>
          <w:rFonts w:ascii="Times New Roman" w:hAnsi="Times New Roman" w:cs="Times New Roman"/>
          <w:sz w:val="26"/>
          <w:szCs w:val="26"/>
          <w:lang w:val="uk-UA"/>
        </w:rPr>
      </w:pPr>
      <w:r w:rsidRPr="00B27475">
        <w:rPr>
          <w:rFonts w:ascii="Times New Roman" w:hAnsi="Times New Roman" w:cs="Times New Roman"/>
          <w:sz w:val="26"/>
          <w:szCs w:val="26"/>
          <w:lang w:val="uk-UA"/>
        </w:rPr>
        <w:t xml:space="preserve"> Постійно до </w:t>
      </w:r>
      <w:proofErr w:type="spellStart"/>
      <w:r w:rsidRPr="00B27475">
        <w:rPr>
          <w:rFonts w:ascii="Times New Roman" w:hAnsi="Times New Roman" w:cs="Times New Roman"/>
          <w:sz w:val="26"/>
          <w:szCs w:val="26"/>
          <w:lang w:val="uk-UA"/>
        </w:rPr>
        <w:t>правовиховної</w:t>
      </w:r>
      <w:proofErr w:type="spellEnd"/>
      <w:r w:rsidRPr="00B27475">
        <w:rPr>
          <w:rFonts w:ascii="Times New Roman" w:hAnsi="Times New Roman" w:cs="Times New Roman"/>
          <w:sz w:val="26"/>
          <w:szCs w:val="26"/>
          <w:lang w:val="uk-UA"/>
        </w:rPr>
        <w:t xml:space="preserve"> і превентивної роботи долучається соціально-психологічна служба закладу. З жовтня по грудень соціальним педагогом  був розроблений та впроваджений проект «Ваше здоров’я у ваших руках» , метою якого було сприяти залученню до здорового способу життя  юнаків та дівчат.</w:t>
      </w:r>
    </w:p>
    <w:p w:rsidR="00B27475" w:rsidRPr="00B27475" w:rsidRDefault="00B27475" w:rsidP="00F100F3">
      <w:pPr>
        <w:spacing w:after="0" w:line="240" w:lineRule="auto"/>
        <w:ind w:firstLine="142"/>
        <w:jc w:val="both"/>
        <w:rPr>
          <w:rFonts w:ascii="Times New Roman" w:hAnsi="Times New Roman" w:cs="Times New Roman"/>
          <w:sz w:val="26"/>
          <w:szCs w:val="26"/>
          <w:lang w:val="uk-UA"/>
        </w:rPr>
      </w:pPr>
      <w:r w:rsidRPr="00B27475">
        <w:rPr>
          <w:rFonts w:ascii="Times New Roman" w:hAnsi="Times New Roman" w:cs="Times New Roman"/>
          <w:sz w:val="26"/>
          <w:szCs w:val="26"/>
          <w:lang w:val="uk-UA"/>
        </w:rPr>
        <w:lastRenderedPageBreak/>
        <w:t>З метою профілактичної роботи в школі склалася  система проведення і організації  дозвілля школя</w:t>
      </w:r>
      <w:r w:rsidR="0064560B" w:rsidRPr="00F100F3">
        <w:rPr>
          <w:rFonts w:ascii="Times New Roman" w:hAnsi="Times New Roman" w:cs="Times New Roman"/>
          <w:sz w:val="26"/>
          <w:szCs w:val="26"/>
          <w:lang w:val="uk-UA"/>
        </w:rPr>
        <w:t>рів. Протягом року в школі діяли</w:t>
      </w:r>
      <w:r w:rsidRPr="00B27475">
        <w:rPr>
          <w:rFonts w:ascii="Times New Roman" w:hAnsi="Times New Roman" w:cs="Times New Roman"/>
          <w:sz w:val="26"/>
          <w:szCs w:val="26"/>
          <w:lang w:val="uk-UA"/>
        </w:rPr>
        <w:t xml:space="preserve"> </w:t>
      </w:r>
      <w:r w:rsidR="0064560B" w:rsidRPr="00F100F3">
        <w:rPr>
          <w:rFonts w:ascii="Times New Roman" w:hAnsi="Times New Roman" w:cs="Times New Roman"/>
          <w:sz w:val="26"/>
          <w:szCs w:val="26"/>
          <w:lang w:val="uk-UA"/>
        </w:rPr>
        <w:t>гуртки</w:t>
      </w:r>
      <w:r w:rsidRPr="00B27475">
        <w:rPr>
          <w:rFonts w:ascii="Times New Roman" w:hAnsi="Times New Roman" w:cs="Times New Roman"/>
          <w:sz w:val="26"/>
          <w:szCs w:val="26"/>
          <w:lang w:val="uk-UA"/>
        </w:rPr>
        <w:t xml:space="preserve">, де учні могли розвинути свої здібності. Педагогом-організатором практикувалося проведення дискотек,   розважальних програм. </w:t>
      </w:r>
    </w:p>
    <w:p w:rsidR="00B27475" w:rsidRPr="00B27475" w:rsidRDefault="00B27475" w:rsidP="00F100F3">
      <w:pPr>
        <w:spacing w:after="0" w:line="240" w:lineRule="auto"/>
        <w:ind w:firstLine="142"/>
        <w:jc w:val="both"/>
        <w:rPr>
          <w:rFonts w:ascii="Times New Roman" w:hAnsi="Times New Roman" w:cs="Times New Roman"/>
          <w:sz w:val="26"/>
          <w:szCs w:val="26"/>
          <w:lang w:val="uk-UA"/>
        </w:rPr>
      </w:pPr>
      <w:r w:rsidRPr="00B27475">
        <w:rPr>
          <w:rFonts w:ascii="Times New Roman" w:hAnsi="Times New Roman" w:cs="Times New Roman"/>
          <w:sz w:val="26"/>
          <w:szCs w:val="26"/>
          <w:lang w:val="uk-UA"/>
        </w:rPr>
        <w:t>У школі є тематичні стенди: «Державна символіка України», «Загальні правила поведінки учнів у школі».   Куточки державної символіки наявні також і в кожній класній кімнаті 1 – 11 класів.  Постійно функціонує тематична виставка правової літератури в шкільній бібліотеці.</w:t>
      </w:r>
    </w:p>
    <w:p w:rsidR="00B27475" w:rsidRPr="00B27475" w:rsidRDefault="00B27475" w:rsidP="00F100F3">
      <w:pPr>
        <w:spacing w:after="0" w:line="240" w:lineRule="auto"/>
        <w:ind w:firstLine="142"/>
        <w:jc w:val="both"/>
        <w:rPr>
          <w:rFonts w:ascii="Times New Roman" w:hAnsi="Times New Roman" w:cs="Times New Roman"/>
          <w:sz w:val="26"/>
          <w:szCs w:val="26"/>
          <w:lang w:val="uk-UA"/>
        </w:rPr>
      </w:pPr>
      <w:r w:rsidRPr="00B27475">
        <w:rPr>
          <w:rFonts w:ascii="Times New Roman" w:hAnsi="Times New Roman" w:cs="Times New Roman"/>
          <w:sz w:val="26"/>
          <w:szCs w:val="26"/>
          <w:lang w:val="uk-UA"/>
        </w:rPr>
        <w:t>На канікулярний час складається план роботи під час  канікул, до проведення заходів залучаються учні всіх класів.</w:t>
      </w:r>
    </w:p>
    <w:p w:rsidR="00B27475" w:rsidRPr="00B27475" w:rsidRDefault="00B27475" w:rsidP="00F100F3">
      <w:pPr>
        <w:spacing w:after="0" w:line="240" w:lineRule="auto"/>
        <w:ind w:firstLine="142"/>
        <w:jc w:val="both"/>
        <w:rPr>
          <w:rFonts w:ascii="Times New Roman" w:hAnsi="Times New Roman" w:cs="Times New Roman"/>
          <w:sz w:val="26"/>
          <w:szCs w:val="26"/>
          <w:lang w:val="uk-UA"/>
        </w:rPr>
      </w:pPr>
      <w:r w:rsidRPr="00B27475">
        <w:rPr>
          <w:rFonts w:ascii="Times New Roman" w:hAnsi="Times New Roman" w:cs="Times New Roman"/>
          <w:sz w:val="26"/>
          <w:szCs w:val="26"/>
          <w:lang w:val="uk-UA"/>
        </w:rPr>
        <w:t xml:space="preserve">В основу процесу навчання і виховання покладено увагу, любов до дитини,  бажання творити добро, небайдужість, а це забезпечує відносини партнерства, повагу  до особистості дитини, уміння її зрозуміти, сприйняти як особистість з усіма  її  позитивними і негативними рисами.  Уся  робота сприяє розширенню правових знань учнів, формує вміння  застосовувати їх в повсякденному житті. </w:t>
      </w:r>
    </w:p>
    <w:p w:rsidR="00B27475" w:rsidRPr="00F00CA7" w:rsidRDefault="00B27475" w:rsidP="00F00CA7">
      <w:pPr>
        <w:spacing w:line="240" w:lineRule="atLeast"/>
        <w:ind w:right="-143" w:firstLine="142"/>
        <w:jc w:val="both"/>
        <w:rPr>
          <w:rFonts w:ascii="Times New Roman" w:eastAsia="Times New Roman" w:hAnsi="Times New Roman" w:cs="Times New Roman"/>
          <w:sz w:val="26"/>
          <w:szCs w:val="26"/>
          <w:lang w:eastAsia="ru-RU"/>
        </w:rPr>
      </w:pPr>
      <w:r w:rsidRPr="00F100F3">
        <w:rPr>
          <w:rFonts w:ascii="Times New Roman" w:eastAsia="Times New Roman" w:hAnsi="Times New Roman" w:cs="Times New Roman"/>
          <w:sz w:val="26"/>
          <w:szCs w:val="26"/>
          <w:lang w:val="uk-UA" w:eastAsia="ru-RU"/>
        </w:rPr>
        <w:t xml:space="preserve">Пріоритетними напрямками у роботі з учнівським контингентом залишається превентивний. У 2017-2018 </w:t>
      </w:r>
      <w:proofErr w:type="spellStart"/>
      <w:r w:rsidRPr="00F100F3">
        <w:rPr>
          <w:rFonts w:ascii="Times New Roman" w:eastAsia="Times New Roman" w:hAnsi="Times New Roman" w:cs="Times New Roman"/>
          <w:sz w:val="26"/>
          <w:szCs w:val="26"/>
          <w:lang w:val="uk-UA" w:eastAsia="ru-RU"/>
        </w:rPr>
        <w:t>н.р</w:t>
      </w:r>
      <w:proofErr w:type="spellEnd"/>
      <w:r w:rsidRPr="00F100F3">
        <w:rPr>
          <w:rFonts w:ascii="Times New Roman" w:eastAsia="Times New Roman" w:hAnsi="Times New Roman" w:cs="Times New Roman"/>
          <w:sz w:val="26"/>
          <w:szCs w:val="26"/>
          <w:lang w:val="uk-UA" w:eastAsia="ru-RU"/>
        </w:rPr>
        <w:t xml:space="preserve">. на </w:t>
      </w:r>
      <w:proofErr w:type="spellStart"/>
      <w:r w:rsidRPr="00F100F3">
        <w:rPr>
          <w:rFonts w:ascii="Times New Roman" w:eastAsia="Times New Roman" w:hAnsi="Times New Roman" w:cs="Times New Roman"/>
          <w:sz w:val="26"/>
          <w:szCs w:val="26"/>
          <w:lang w:val="uk-UA" w:eastAsia="ru-RU"/>
        </w:rPr>
        <w:t>внутрішньошкільному</w:t>
      </w:r>
      <w:proofErr w:type="spellEnd"/>
      <w:r w:rsidRPr="00F100F3">
        <w:rPr>
          <w:rFonts w:ascii="Times New Roman" w:eastAsia="Times New Roman" w:hAnsi="Times New Roman" w:cs="Times New Roman"/>
          <w:sz w:val="26"/>
          <w:szCs w:val="26"/>
          <w:lang w:val="uk-UA" w:eastAsia="ru-RU"/>
        </w:rPr>
        <w:t xml:space="preserve"> обліку перебуває 2 учнів:</w:t>
      </w:r>
      <w:r w:rsidR="00F00CA7" w:rsidRPr="00F00CA7">
        <w:rPr>
          <w:rFonts w:ascii="Times New Roman" w:eastAsia="Times New Roman" w:hAnsi="Times New Roman" w:cs="Times New Roman"/>
          <w:sz w:val="26"/>
          <w:szCs w:val="26"/>
          <w:lang w:val="uk-UA" w:eastAsia="ru-RU"/>
        </w:rPr>
        <w:t xml:space="preserve">                                                        </w:t>
      </w:r>
      <w:r w:rsidRPr="00F100F3">
        <w:rPr>
          <w:rFonts w:ascii="Times New Roman" w:eastAsia="Times New Roman" w:hAnsi="Times New Roman" w:cs="Times New Roman"/>
          <w:sz w:val="26"/>
          <w:szCs w:val="26"/>
          <w:lang w:val="uk-UA" w:eastAsia="ru-RU"/>
        </w:rPr>
        <w:t>Кравченко Юрій (індивідуальна форма навчання), 8-Аклас, причина взяття на облік – порушення дисципліни під час навчального процесу, невиконання домашнього завдання, жорстока поведінка та рукоприкладство по відношенню до інших неповнолітніх, у тому числі бійки, що призвели до тілесних ушкоджень.</w:t>
      </w:r>
      <w:r w:rsidR="00F00CA7" w:rsidRPr="00F00CA7">
        <w:rPr>
          <w:rFonts w:ascii="Times New Roman" w:eastAsia="Times New Roman" w:hAnsi="Times New Roman" w:cs="Times New Roman"/>
          <w:sz w:val="26"/>
          <w:szCs w:val="26"/>
          <w:lang w:val="uk-UA" w:eastAsia="ru-RU"/>
        </w:rPr>
        <w:t xml:space="preserve"> </w:t>
      </w:r>
      <w:proofErr w:type="spellStart"/>
      <w:r w:rsidRPr="00F100F3">
        <w:rPr>
          <w:rFonts w:ascii="Times New Roman" w:eastAsia="Times New Roman" w:hAnsi="Times New Roman" w:cs="Times New Roman"/>
          <w:sz w:val="26"/>
          <w:szCs w:val="26"/>
          <w:lang w:val="uk-UA" w:eastAsia="ru-RU"/>
        </w:rPr>
        <w:t>Жовнярук</w:t>
      </w:r>
      <w:proofErr w:type="spellEnd"/>
      <w:r w:rsidRPr="00F100F3">
        <w:rPr>
          <w:rFonts w:ascii="Times New Roman" w:eastAsia="Times New Roman" w:hAnsi="Times New Roman" w:cs="Times New Roman"/>
          <w:sz w:val="26"/>
          <w:szCs w:val="26"/>
          <w:lang w:val="uk-UA" w:eastAsia="ru-RU"/>
        </w:rPr>
        <w:t xml:space="preserve"> Даніїл, 8-Б клас, причина взяття на облік – порушення дисципліни під час навчального процесу, систематично не виконує </w:t>
      </w:r>
      <w:proofErr w:type="spellStart"/>
      <w:r w:rsidRPr="00F100F3">
        <w:rPr>
          <w:rFonts w:ascii="Times New Roman" w:eastAsia="Times New Roman" w:hAnsi="Times New Roman" w:cs="Times New Roman"/>
          <w:sz w:val="26"/>
          <w:szCs w:val="26"/>
          <w:lang w:val="uk-UA" w:eastAsia="ru-RU"/>
        </w:rPr>
        <w:t>дамашнє</w:t>
      </w:r>
      <w:proofErr w:type="spellEnd"/>
      <w:r w:rsidRPr="00F100F3">
        <w:rPr>
          <w:rFonts w:ascii="Times New Roman" w:eastAsia="Times New Roman" w:hAnsi="Times New Roman" w:cs="Times New Roman"/>
          <w:sz w:val="26"/>
          <w:szCs w:val="26"/>
          <w:lang w:val="uk-UA" w:eastAsia="ru-RU"/>
        </w:rPr>
        <w:t xml:space="preserve"> завдання, порушення Статуту школи.</w:t>
      </w:r>
    </w:p>
    <w:p w:rsidR="00B27475" w:rsidRPr="00F100F3" w:rsidRDefault="00B27475" w:rsidP="00F100F3">
      <w:pPr>
        <w:spacing w:after="0" w:line="240" w:lineRule="auto"/>
        <w:ind w:firstLine="142"/>
        <w:jc w:val="both"/>
        <w:rPr>
          <w:rFonts w:ascii="Times New Roman" w:eastAsia="Times New Roman" w:hAnsi="Times New Roman" w:cs="Times New Roman"/>
          <w:sz w:val="26"/>
          <w:szCs w:val="26"/>
          <w:lang w:val="uk-UA"/>
        </w:rPr>
      </w:pPr>
      <w:r w:rsidRPr="00F100F3">
        <w:rPr>
          <w:rFonts w:ascii="Times New Roman" w:eastAsia="Times New Roman" w:hAnsi="Times New Roman" w:cs="Times New Roman"/>
          <w:sz w:val="26"/>
          <w:szCs w:val="26"/>
          <w:lang w:val="uk-UA"/>
        </w:rPr>
        <w:t xml:space="preserve"> Кожен класний керівник  у плані виховної роботи складає план індивідуальної роботи з учнями.</w:t>
      </w:r>
    </w:p>
    <w:p w:rsidR="00B27475" w:rsidRPr="00F100F3" w:rsidRDefault="00B27475" w:rsidP="00F100F3">
      <w:pPr>
        <w:spacing w:after="0" w:line="240" w:lineRule="auto"/>
        <w:ind w:firstLine="142"/>
        <w:jc w:val="both"/>
        <w:rPr>
          <w:rFonts w:ascii="Times New Roman" w:eastAsia="Times New Roman" w:hAnsi="Times New Roman" w:cs="Times New Roman"/>
          <w:sz w:val="26"/>
          <w:szCs w:val="26"/>
          <w:lang w:val="uk-UA"/>
        </w:rPr>
      </w:pPr>
      <w:r w:rsidRPr="00F100F3">
        <w:rPr>
          <w:rFonts w:ascii="Times New Roman" w:eastAsia="Times New Roman" w:hAnsi="Times New Roman" w:cs="Times New Roman"/>
          <w:sz w:val="26"/>
          <w:szCs w:val="26"/>
          <w:lang w:val="uk-UA"/>
        </w:rPr>
        <w:t xml:space="preserve"> У 2017-2018 </w:t>
      </w:r>
      <w:proofErr w:type="spellStart"/>
      <w:r w:rsidRPr="00F100F3">
        <w:rPr>
          <w:rFonts w:ascii="Times New Roman" w:eastAsia="Times New Roman" w:hAnsi="Times New Roman" w:cs="Times New Roman"/>
          <w:sz w:val="26"/>
          <w:szCs w:val="26"/>
          <w:lang w:val="uk-UA"/>
        </w:rPr>
        <w:t>н.р</w:t>
      </w:r>
      <w:proofErr w:type="spellEnd"/>
      <w:r w:rsidRPr="00F100F3">
        <w:rPr>
          <w:rFonts w:ascii="Times New Roman" w:eastAsia="Times New Roman" w:hAnsi="Times New Roman" w:cs="Times New Roman"/>
          <w:sz w:val="26"/>
          <w:szCs w:val="26"/>
          <w:lang w:val="uk-UA"/>
        </w:rPr>
        <w:t xml:space="preserve">.  в закладі були проведені  профілактичні бесіди з учнями, які перебувають на </w:t>
      </w:r>
      <w:proofErr w:type="spellStart"/>
      <w:r w:rsidRPr="00F100F3">
        <w:rPr>
          <w:rFonts w:ascii="Times New Roman" w:eastAsia="Times New Roman" w:hAnsi="Times New Roman" w:cs="Times New Roman"/>
          <w:sz w:val="26"/>
          <w:szCs w:val="26"/>
          <w:lang w:val="uk-UA"/>
        </w:rPr>
        <w:t>внутрішньошкільному</w:t>
      </w:r>
      <w:proofErr w:type="spellEnd"/>
      <w:r w:rsidRPr="00F100F3">
        <w:rPr>
          <w:rFonts w:ascii="Times New Roman" w:eastAsia="Times New Roman" w:hAnsi="Times New Roman" w:cs="Times New Roman"/>
          <w:sz w:val="26"/>
          <w:szCs w:val="26"/>
          <w:lang w:val="uk-UA"/>
        </w:rPr>
        <w:t xml:space="preserve"> обліку:</w:t>
      </w:r>
    </w:p>
    <w:p w:rsidR="00B27475" w:rsidRPr="00F100F3" w:rsidRDefault="00B27475" w:rsidP="00F100F3">
      <w:pPr>
        <w:numPr>
          <w:ilvl w:val="0"/>
          <w:numId w:val="48"/>
        </w:numPr>
        <w:spacing w:after="0" w:line="240" w:lineRule="auto"/>
        <w:ind w:left="0" w:firstLine="142"/>
        <w:jc w:val="both"/>
        <w:rPr>
          <w:rFonts w:ascii="Times New Roman" w:eastAsia="Times New Roman" w:hAnsi="Times New Roman" w:cs="Times New Roman"/>
          <w:sz w:val="26"/>
          <w:szCs w:val="26"/>
          <w:lang w:val="uk-UA"/>
        </w:rPr>
      </w:pPr>
      <w:r w:rsidRPr="00F100F3">
        <w:rPr>
          <w:rFonts w:ascii="Times New Roman" w:eastAsia="Times New Roman" w:hAnsi="Times New Roman" w:cs="Times New Roman"/>
          <w:sz w:val="26"/>
          <w:szCs w:val="26"/>
          <w:lang w:val="uk-UA"/>
        </w:rPr>
        <w:t xml:space="preserve">«Безпека дорожнього руху під час дороги до школи» </w:t>
      </w:r>
    </w:p>
    <w:p w:rsidR="00B27475" w:rsidRPr="00F100F3" w:rsidRDefault="00B27475" w:rsidP="00F100F3">
      <w:pPr>
        <w:numPr>
          <w:ilvl w:val="0"/>
          <w:numId w:val="48"/>
        </w:numPr>
        <w:spacing w:after="0" w:line="240" w:lineRule="auto"/>
        <w:ind w:left="0" w:firstLine="142"/>
        <w:jc w:val="both"/>
        <w:rPr>
          <w:rFonts w:ascii="Times New Roman" w:eastAsia="Times New Roman" w:hAnsi="Times New Roman" w:cs="Times New Roman"/>
          <w:sz w:val="26"/>
          <w:szCs w:val="26"/>
          <w:lang w:val="uk-UA"/>
        </w:rPr>
      </w:pPr>
      <w:r w:rsidRPr="00F100F3">
        <w:rPr>
          <w:rFonts w:ascii="Times New Roman" w:eastAsia="Times New Roman" w:hAnsi="Times New Roman" w:cs="Times New Roman"/>
          <w:sz w:val="26"/>
          <w:szCs w:val="26"/>
          <w:lang w:val="uk-UA"/>
        </w:rPr>
        <w:t>«Право на життя : історія та особливості виникнення та еволюції права на життя»;</w:t>
      </w:r>
    </w:p>
    <w:p w:rsidR="00B27475" w:rsidRPr="00F100F3" w:rsidRDefault="00B27475" w:rsidP="00F100F3">
      <w:pPr>
        <w:numPr>
          <w:ilvl w:val="0"/>
          <w:numId w:val="48"/>
        </w:numPr>
        <w:spacing w:after="0" w:line="240" w:lineRule="auto"/>
        <w:ind w:left="0" w:firstLine="142"/>
        <w:jc w:val="both"/>
        <w:rPr>
          <w:rFonts w:ascii="Times New Roman" w:eastAsia="Times New Roman" w:hAnsi="Times New Roman" w:cs="Times New Roman"/>
          <w:sz w:val="26"/>
          <w:szCs w:val="26"/>
          <w:lang w:val="uk-UA"/>
        </w:rPr>
      </w:pPr>
      <w:r w:rsidRPr="00F100F3">
        <w:rPr>
          <w:rFonts w:ascii="Times New Roman" w:eastAsia="Times New Roman" w:hAnsi="Times New Roman" w:cs="Times New Roman"/>
          <w:sz w:val="26"/>
          <w:szCs w:val="26"/>
          <w:lang w:val="uk-UA"/>
        </w:rPr>
        <w:t>«Вчинення правопорушень в неповнолітньому віці»;</w:t>
      </w:r>
    </w:p>
    <w:p w:rsidR="00B27475" w:rsidRPr="00F100F3" w:rsidRDefault="00B27475" w:rsidP="00F100F3">
      <w:pPr>
        <w:numPr>
          <w:ilvl w:val="0"/>
          <w:numId w:val="48"/>
        </w:numPr>
        <w:spacing w:after="0" w:line="240" w:lineRule="auto"/>
        <w:ind w:left="0" w:firstLine="142"/>
        <w:jc w:val="both"/>
        <w:rPr>
          <w:rFonts w:ascii="Times New Roman" w:eastAsia="Times New Roman" w:hAnsi="Times New Roman" w:cs="Times New Roman"/>
          <w:sz w:val="26"/>
          <w:szCs w:val="26"/>
          <w:lang w:val="uk-UA"/>
        </w:rPr>
      </w:pPr>
      <w:r w:rsidRPr="00F100F3">
        <w:rPr>
          <w:rFonts w:ascii="Times New Roman" w:eastAsia="Times New Roman" w:hAnsi="Times New Roman" w:cs="Times New Roman"/>
          <w:sz w:val="26"/>
          <w:szCs w:val="26"/>
          <w:lang w:val="uk-UA"/>
        </w:rPr>
        <w:t>«Про обіг тютюнових виробів серед учнівської молоді»;</w:t>
      </w:r>
    </w:p>
    <w:p w:rsidR="00B27475" w:rsidRPr="00F100F3" w:rsidRDefault="00B27475" w:rsidP="00F100F3">
      <w:pPr>
        <w:numPr>
          <w:ilvl w:val="0"/>
          <w:numId w:val="48"/>
        </w:numPr>
        <w:spacing w:after="0" w:line="240" w:lineRule="auto"/>
        <w:ind w:left="0" w:firstLine="142"/>
        <w:jc w:val="both"/>
        <w:rPr>
          <w:rFonts w:ascii="Times New Roman" w:eastAsia="Times New Roman" w:hAnsi="Times New Roman" w:cs="Times New Roman"/>
          <w:sz w:val="26"/>
          <w:szCs w:val="26"/>
          <w:lang w:val="uk-UA"/>
        </w:rPr>
      </w:pPr>
      <w:r w:rsidRPr="00F100F3">
        <w:rPr>
          <w:rFonts w:ascii="Times New Roman" w:eastAsia="Times New Roman" w:hAnsi="Times New Roman" w:cs="Times New Roman"/>
          <w:sz w:val="26"/>
          <w:szCs w:val="26"/>
          <w:lang w:val="uk-UA"/>
        </w:rPr>
        <w:t>«Профілактична бесіда з приводу виявлення у лексиконі учнів школи ненормативної лексики»;</w:t>
      </w:r>
    </w:p>
    <w:p w:rsidR="00B27475" w:rsidRPr="00F100F3" w:rsidRDefault="00B27475" w:rsidP="00F100F3">
      <w:pPr>
        <w:numPr>
          <w:ilvl w:val="0"/>
          <w:numId w:val="48"/>
        </w:numPr>
        <w:spacing w:after="0" w:line="240" w:lineRule="auto"/>
        <w:ind w:left="0" w:firstLine="142"/>
        <w:jc w:val="both"/>
        <w:rPr>
          <w:rFonts w:ascii="Times New Roman" w:eastAsia="Times New Roman" w:hAnsi="Times New Roman" w:cs="Times New Roman"/>
          <w:sz w:val="26"/>
          <w:szCs w:val="26"/>
          <w:lang w:val="uk-UA"/>
        </w:rPr>
      </w:pPr>
      <w:r w:rsidRPr="00F100F3">
        <w:rPr>
          <w:rFonts w:ascii="Times New Roman" w:eastAsia="Times New Roman" w:hAnsi="Times New Roman" w:cs="Times New Roman"/>
          <w:sz w:val="26"/>
          <w:szCs w:val="26"/>
          <w:lang w:val="uk-UA"/>
        </w:rPr>
        <w:t>«Профілактична бесіда з приводу недопущення порушень законодавства України»;</w:t>
      </w:r>
    </w:p>
    <w:p w:rsidR="00B27475" w:rsidRPr="00F100F3" w:rsidRDefault="00B27475" w:rsidP="00F100F3">
      <w:pPr>
        <w:numPr>
          <w:ilvl w:val="0"/>
          <w:numId w:val="48"/>
        </w:numPr>
        <w:spacing w:after="0" w:line="240" w:lineRule="auto"/>
        <w:ind w:left="0" w:firstLine="142"/>
        <w:jc w:val="both"/>
        <w:rPr>
          <w:rFonts w:ascii="Times New Roman" w:eastAsia="Times New Roman" w:hAnsi="Times New Roman" w:cs="Times New Roman"/>
          <w:sz w:val="26"/>
          <w:szCs w:val="26"/>
          <w:lang w:val="uk-UA"/>
        </w:rPr>
      </w:pPr>
      <w:r w:rsidRPr="00F100F3">
        <w:rPr>
          <w:rFonts w:ascii="Times New Roman" w:eastAsia="Times New Roman" w:hAnsi="Times New Roman" w:cs="Times New Roman"/>
          <w:sz w:val="26"/>
          <w:szCs w:val="26"/>
          <w:lang w:val="uk-UA"/>
        </w:rPr>
        <w:t>«</w:t>
      </w:r>
      <w:proofErr w:type="spellStart"/>
      <w:r w:rsidRPr="00F100F3">
        <w:rPr>
          <w:rFonts w:ascii="Times New Roman" w:eastAsia="Times New Roman" w:hAnsi="Times New Roman" w:cs="Times New Roman"/>
          <w:sz w:val="26"/>
          <w:szCs w:val="26"/>
        </w:rPr>
        <w:t>Правопорушення</w:t>
      </w:r>
      <w:proofErr w:type="spellEnd"/>
      <w:r w:rsidRPr="00F100F3">
        <w:rPr>
          <w:rFonts w:ascii="Times New Roman" w:eastAsia="Times New Roman" w:hAnsi="Times New Roman" w:cs="Times New Roman"/>
          <w:sz w:val="26"/>
          <w:szCs w:val="26"/>
        </w:rPr>
        <w:t xml:space="preserve"> </w:t>
      </w:r>
      <w:proofErr w:type="spellStart"/>
      <w:r w:rsidRPr="00F100F3">
        <w:rPr>
          <w:rFonts w:ascii="Times New Roman" w:eastAsia="Times New Roman" w:hAnsi="Times New Roman" w:cs="Times New Roman"/>
          <w:sz w:val="26"/>
          <w:szCs w:val="26"/>
        </w:rPr>
        <w:t>серед</w:t>
      </w:r>
      <w:proofErr w:type="spellEnd"/>
      <w:r w:rsidRPr="00F100F3">
        <w:rPr>
          <w:rFonts w:ascii="Times New Roman" w:eastAsia="Times New Roman" w:hAnsi="Times New Roman" w:cs="Times New Roman"/>
          <w:sz w:val="26"/>
          <w:szCs w:val="26"/>
        </w:rPr>
        <w:t xml:space="preserve"> </w:t>
      </w:r>
      <w:proofErr w:type="spellStart"/>
      <w:r w:rsidRPr="00F100F3">
        <w:rPr>
          <w:rFonts w:ascii="Times New Roman" w:eastAsia="Times New Roman" w:hAnsi="Times New Roman" w:cs="Times New Roman"/>
          <w:sz w:val="26"/>
          <w:szCs w:val="26"/>
        </w:rPr>
        <w:t>неповнолітніх</w:t>
      </w:r>
      <w:proofErr w:type="spellEnd"/>
      <w:r w:rsidRPr="00F100F3">
        <w:rPr>
          <w:rFonts w:ascii="Times New Roman" w:eastAsia="Times New Roman" w:hAnsi="Times New Roman" w:cs="Times New Roman"/>
          <w:sz w:val="26"/>
          <w:szCs w:val="26"/>
        </w:rPr>
        <w:t>»</w:t>
      </w:r>
    </w:p>
    <w:p w:rsidR="00B27475" w:rsidRPr="00F100F3" w:rsidRDefault="00B27475" w:rsidP="00F100F3">
      <w:pPr>
        <w:numPr>
          <w:ilvl w:val="0"/>
          <w:numId w:val="48"/>
        </w:numPr>
        <w:shd w:val="clear" w:color="auto" w:fill="FFFFFF"/>
        <w:spacing w:after="0" w:line="330" w:lineRule="atLeast"/>
        <w:ind w:left="0" w:firstLine="142"/>
        <w:jc w:val="both"/>
        <w:rPr>
          <w:rFonts w:ascii="Times New Roman" w:eastAsia="Times New Roman" w:hAnsi="Times New Roman" w:cs="Times New Roman"/>
          <w:sz w:val="26"/>
          <w:szCs w:val="26"/>
          <w:lang w:eastAsia="ru-RU"/>
        </w:rPr>
      </w:pPr>
      <w:r w:rsidRPr="00F100F3">
        <w:rPr>
          <w:rFonts w:ascii="Times New Roman" w:eastAsia="Times New Roman" w:hAnsi="Times New Roman" w:cs="Times New Roman"/>
          <w:sz w:val="26"/>
          <w:szCs w:val="26"/>
          <w:lang w:eastAsia="ru-RU"/>
        </w:rPr>
        <w:t>«</w:t>
      </w:r>
      <w:proofErr w:type="spellStart"/>
      <w:r w:rsidRPr="00F100F3">
        <w:rPr>
          <w:rFonts w:ascii="Times New Roman" w:eastAsia="Times New Roman" w:hAnsi="Times New Roman" w:cs="Times New Roman"/>
          <w:sz w:val="26"/>
          <w:szCs w:val="26"/>
          <w:lang w:eastAsia="ru-RU"/>
        </w:rPr>
        <w:t>Сторінками</w:t>
      </w:r>
      <w:proofErr w:type="spellEnd"/>
      <w:r w:rsidRPr="00F100F3">
        <w:rPr>
          <w:rFonts w:ascii="Times New Roman" w:eastAsia="Times New Roman" w:hAnsi="Times New Roman" w:cs="Times New Roman"/>
          <w:sz w:val="26"/>
          <w:szCs w:val="26"/>
          <w:lang w:eastAsia="ru-RU"/>
        </w:rPr>
        <w:t xml:space="preserve"> </w:t>
      </w:r>
      <w:proofErr w:type="spellStart"/>
      <w:r w:rsidRPr="00F100F3">
        <w:rPr>
          <w:rFonts w:ascii="Times New Roman" w:eastAsia="Times New Roman" w:hAnsi="Times New Roman" w:cs="Times New Roman"/>
          <w:sz w:val="26"/>
          <w:szCs w:val="26"/>
          <w:lang w:eastAsia="ru-RU"/>
        </w:rPr>
        <w:t>Загальної</w:t>
      </w:r>
      <w:proofErr w:type="spellEnd"/>
      <w:r w:rsidRPr="00F100F3">
        <w:rPr>
          <w:rFonts w:ascii="Times New Roman" w:eastAsia="Times New Roman" w:hAnsi="Times New Roman" w:cs="Times New Roman"/>
          <w:sz w:val="26"/>
          <w:szCs w:val="26"/>
          <w:lang w:eastAsia="ru-RU"/>
        </w:rPr>
        <w:t xml:space="preserve"> </w:t>
      </w:r>
      <w:proofErr w:type="spellStart"/>
      <w:r w:rsidRPr="00F100F3">
        <w:rPr>
          <w:rFonts w:ascii="Times New Roman" w:eastAsia="Times New Roman" w:hAnsi="Times New Roman" w:cs="Times New Roman"/>
          <w:sz w:val="26"/>
          <w:szCs w:val="26"/>
          <w:lang w:eastAsia="ru-RU"/>
        </w:rPr>
        <w:t>Декларації</w:t>
      </w:r>
      <w:proofErr w:type="spellEnd"/>
      <w:r w:rsidRPr="00F100F3">
        <w:rPr>
          <w:rFonts w:ascii="Times New Roman" w:eastAsia="Times New Roman" w:hAnsi="Times New Roman" w:cs="Times New Roman"/>
          <w:sz w:val="26"/>
          <w:szCs w:val="26"/>
          <w:lang w:eastAsia="ru-RU"/>
        </w:rPr>
        <w:t xml:space="preserve"> прав </w:t>
      </w:r>
      <w:proofErr w:type="spellStart"/>
      <w:r w:rsidRPr="00F100F3">
        <w:rPr>
          <w:rFonts w:ascii="Times New Roman" w:eastAsia="Times New Roman" w:hAnsi="Times New Roman" w:cs="Times New Roman"/>
          <w:sz w:val="26"/>
          <w:szCs w:val="26"/>
          <w:lang w:eastAsia="ru-RU"/>
        </w:rPr>
        <w:t>людини</w:t>
      </w:r>
      <w:proofErr w:type="spellEnd"/>
      <w:r w:rsidRPr="00F100F3">
        <w:rPr>
          <w:rFonts w:ascii="Times New Roman" w:eastAsia="Times New Roman" w:hAnsi="Times New Roman" w:cs="Times New Roman"/>
          <w:sz w:val="26"/>
          <w:szCs w:val="26"/>
          <w:lang w:eastAsia="ru-RU"/>
        </w:rPr>
        <w:t>»</w:t>
      </w:r>
    </w:p>
    <w:p w:rsidR="00B27475" w:rsidRPr="00F100F3" w:rsidRDefault="00B27475" w:rsidP="00F100F3">
      <w:pPr>
        <w:numPr>
          <w:ilvl w:val="0"/>
          <w:numId w:val="48"/>
        </w:numPr>
        <w:shd w:val="clear" w:color="auto" w:fill="FFFFFF"/>
        <w:spacing w:after="0" w:line="330" w:lineRule="atLeast"/>
        <w:ind w:left="0" w:firstLine="142"/>
        <w:jc w:val="both"/>
        <w:rPr>
          <w:rFonts w:ascii="Times New Roman" w:eastAsia="Times New Roman" w:hAnsi="Times New Roman" w:cs="Times New Roman"/>
          <w:sz w:val="26"/>
          <w:szCs w:val="26"/>
          <w:lang w:eastAsia="ru-RU"/>
        </w:rPr>
      </w:pPr>
      <w:r w:rsidRPr="00F100F3">
        <w:rPr>
          <w:rFonts w:ascii="Times New Roman" w:eastAsia="Times New Roman" w:hAnsi="Times New Roman" w:cs="Times New Roman"/>
          <w:sz w:val="26"/>
          <w:szCs w:val="26"/>
          <w:lang w:eastAsia="ru-RU"/>
        </w:rPr>
        <w:t>Диспут: «</w:t>
      </w:r>
      <w:proofErr w:type="spellStart"/>
      <w:r w:rsidRPr="00F100F3">
        <w:rPr>
          <w:rFonts w:ascii="Times New Roman" w:eastAsia="Times New Roman" w:hAnsi="Times New Roman" w:cs="Times New Roman"/>
          <w:sz w:val="26"/>
          <w:szCs w:val="26"/>
          <w:lang w:eastAsia="ru-RU"/>
        </w:rPr>
        <w:t>Чи</w:t>
      </w:r>
      <w:proofErr w:type="spellEnd"/>
      <w:r w:rsidRPr="00F100F3">
        <w:rPr>
          <w:rFonts w:ascii="Times New Roman" w:eastAsia="Times New Roman" w:hAnsi="Times New Roman" w:cs="Times New Roman"/>
          <w:sz w:val="26"/>
          <w:szCs w:val="26"/>
          <w:lang w:eastAsia="ru-RU"/>
        </w:rPr>
        <w:t xml:space="preserve"> </w:t>
      </w:r>
      <w:proofErr w:type="spellStart"/>
      <w:r w:rsidRPr="00F100F3">
        <w:rPr>
          <w:rFonts w:ascii="Times New Roman" w:eastAsia="Times New Roman" w:hAnsi="Times New Roman" w:cs="Times New Roman"/>
          <w:sz w:val="26"/>
          <w:szCs w:val="26"/>
          <w:lang w:eastAsia="ru-RU"/>
        </w:rPr>
        <w:t>потрібен</w:t>
      </w:r>
      <w:proofErr w:type="spellEnd"/>
      <w:r w:rsidRPr="00F100F3">
        <w:rPr>
          <w:rFonts w:ascii="Times New Roman" w:eastAsia="Times New Roman" w:hAnsi="Times New Roman" w:cs="Times New Roman"/>
          <w:sz w:val="26"/>
          <w:szCs w:val="26"/>
          <w:lang w:eastAsia="ru-RU"/>
        </w:rPr>
        <w:t xml:space="preserve"> я </w:t>
      </w:r>
      <w:proofErr w:type="spellStart"/>
      <w:r w:rsidRPr="00F100F3">
        <w:rPr>
          <w:rFonts w:ascii="Times New Roman" w:eastAsia="Times New Roman" w:hAnsi="Times New Roman" w:cs="Times New Roman"/>
          <w:sz w:val="26"/>
          <w:szCs w:val="26"/>
          <w:lang w:eastAsia="ru-RU"/>
        </w:rPr>
        <w:t>Україні</w:t>
      </w:r>
      <w:proofErr w:type="spellEnd"/>
      <w:r w:rsidRPr="00F100F3">
        <w:rPr>
          <w:rFonts w:ascii="Times New Roman" w:eastAsia="Times New Roman" w:hAnsi="Times New Roman" w:cs="Times New Roman"/>
          <w:sz w:val="26"/>
          <w:szCs w:val="26"/>
          <w:lang w:eastAsia="ru-RU"/>
        </w:rPr>
        <w:t xml:space="preserve"> таким, </w:t>
      </w:r>
      <w:proofErr w:type="spellStart"/>
      <w:r w:rsidRPr="00F100F3">
        <w:rPr>
          <w:rFonts w:ascii="Times New Roman" w:eastAsia="Times New Roman" w:hAnsi="Times New Roman" w:cs="Times New Roman"/>
          <w:sz w:val="26"/>
          <w:szCs w:val="26"/>
          <w:lang w:eastAsia="ru-RU"/>
        </w:rPr>
        <w:t>яким</w:t>
      </w:r>
      <w:proofErr w:type="spellEnd"/>
      <w:r w:rsidRPr="00F100F3">
        <w:rPr>
          <w:rFonts w:ascii="Times New Roman" w:eastAsia="Times New Roman" w:hAnsi="Times New Roman" w:cs="Times New Roman"/>
          <w:sz w:val="26"/>
          <w:szCs w:val="26"/>
          <w:lang w:eastAsia="ru-RU"/>
        </w:rPr>
        <w:t xml:space="preserve"> я є </w:t>
      </w:r>
      <w:proofErr w:type="spellStart"/>
      <w:r w:rsidRPr="00F100F3">
        <w:rPr>
          <w:rFonts w:ascii="Times New Roman" w:eastAsia="Times New Roman" w:hAnsi="Times New Roman" w:cs="Times New Roman"/>
          <w:sz w:val="26"/>
          <w:szCs w:val="26"/>
          <w:lang w:eastAsia="ru-RU"/>
        </w:rPr>
        <w:t>сьогодні</w:t>
      </w:r>
      <w:proofErr w:type="spellEnd"/>
      <w:r w:rsidRPr="00F100F3">
        <w:rPr>
          <w:rFonts w:ascii="Times New Roman" w:eastAsia="Times New Roman" w:hAnsi="Times New Roman" w:cs="Times New Roman"/>
          <w:sz w:val="26"/>
          <w:szCs w:val="26"/>
          <w:lang w:eastAsia="ru-RU"/>
        </w:rPr>
        <w:t>»</w:t>
      </w:r>
    </w:p>
    <w:p w:rsidR="00B27475" w:rsidRPr="00F100F3" w:rsidRDefault="00B27475" w:rsidP="00F100F3">
      <w:pPr>
        <w:numPr>
          <w:ilvl w:val="0"/>
          <w:numId w:val="48"/>
        </w:numPr>
        <w:shd w:val="clear" w:color="auto" w:fill="FFFFFF"/>
        <w:spacing w:after="0" w:line="330" w:lineRule="atLeast"/>
        <w:ind w:left="0" w:firstLine="142"/>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«Молодь. Віра. Мораль»</w:t>
      </w:r>
    </w:p>
    <w:p w:rsidR="00B27475" w:rsidRPr="00F100F3" w:rsidRDefault="00B27475" w:rsidP="00F100F3">
      <w:pPr>
        <w:spacing w:after="0" w:line="240" w:lineRule="atLeast"/>
        <w:ind w:right="-143" w:firstLine="142"/>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 xml:space="preserve"> Правове виховання учнів школи реалізовувалося через проведення тижня  правової освіти у жовтні 2017 року,  Всеукраїнського тижня права у грудні 2017 року, місячників боротьби з наркоманією, алкоголізмом, </w:t>
      </w:r>
      <w:proofErr w:type="spellStart"/>
      <w:r w:rsidRPr="00F100F3">
        <w:rPr>
          <w:rFonts w:ascii="Times New Roman" w:eastAsia="Times New Roman" w:hAnsi="Times New Roman" w:cs="Times New Roman"/>
          <w:sz w:val="26"/>
          <w:szCs w:val="26"/>
          <w:lang w:val="uk-UA" w:eastAsia="ru-RU"/>
        </w:rPr>
        <w:t>тютюнопалінням</w:t>
      </w:r>
      <w:proofErr w:type="spellEnd"/>
      <w:r w:rsidRPr="00F100F3">
        <w:rPr>
          <w:rFonts w:ascii="Times New Roman" w:eastAsia="Times New Roman" w:hAnsi="Times New Roman" w:cs="Times New Roman"/>
          <w:sz w:val="26"/>
          <w:szCs w:val="26"/>
          <w:lang w:val="uk-UA" w:eastAsia="ru-RU"/>
        </w:rPr>
        <w:t>, тижня історії та правознавства, конкурсу плакатів та малюнків «Права очима дітей», батьківських зборів, лекцій для батьків, тематичних виховних годин:</w:t>
      </w:r>
    </w:p>
    <w:p w:rsidR="00B27475" w:rsidRPr="00F100F3" w:rsidRDefault="00B27475" w:rsidP="00F100F3">
      <w:pPr>
        <w:spacing w:after="0" w:line="240" w:lineRule="atLeast"/>
        <w:ind w:right="-143" w:firstLine="142"/>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«Права дитини» (1-4 класи),</w:t>
      </w:r>
    </w:p>
    <w:p w:rsidR="00B27475" w:rsidRPr="00F100F3" w:rsidRDefault="00B27475" w:rsidP="00F100F3">
      <w:pPr>
        <w:spacing w:after="0" w:line="240" w:lineRule="atLeast"/>
        <w:ind w:right="-143" w:firstLine="142"/>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«Закон на сторожі прав дитини» (5-6 класи),</w:t>
      </w:r>
    </w:p>
    <w:p w:rsidR="00B27475" w:rsidRPr="00F100F3" w:rsidRDefault="00B27475" w:rsidP="00F100F3">
      <w:pPr>
        <w:spacing w:after="0" w:line="240" w:lineRule="atLeast"/>
        <w:ind w:right="-143" w:firstLine="142"/>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«Проти насилля в сім’ї» (7-8 класи),</w:t>
      </w:r>
    </w:p>
    <w:p w:rsidR="00B27475" w:rsidRPr="00F100F3" w:rsidRDefault="00B27475" w:rsidP="00F100F3">
      <w:pPr>
        <w:spacing w:after="0" w:line="240" w:lineRule="atLeast"/>
        <w:ind w:right="-143" w:firstLine="142"/>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«Стосунки між однокласниками в учнівському колективі» (9-10 класи).</w:t>
      </w:r>
    </w:p>
    <w:p w:rsidR="00B27475" w:rsidRPr="00F100F3" w:rsidRDefault="00B27475" w:rsidP="00F100F3">
      <w:pPr>
        <w:spacing w:after="0" w:line="240" w:lineRule="atLeast"/>
        <w:ind w:right="-143" w:firstLine="142"/>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Протягом тижня правових знань  у школі згідно з планом заходів проведені:  </w:t>
      </w:r>
    </w:p>
    <w:p w:rsidR="00B27475" w:rsidRPr="00F100F3" w:rsidRDefault="00B27475" w:rsidP="00F100F3">
      <w:pPr>
        <w:spacing w:after="0" w:line="240" w:lineRule="atLeast"/>
        <w:ind w:right="-143" w:firstLine="142"/>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1. Галерея малюнків на тему «Мої права та обов’язки»        </w:t>
      </w:r>
    </w:p>
    <w:p w:rsidR="00B27475" w:rsidRPr="00F100F3" w:rsidRDefault="00B27475" w:rsidP="00F100F3">
      <w:pPr>
        <w:spacing w:after="0" w:line="240" w:lineRule="atLeast"/>
        <w:ind w:right="-143" w:firstLine="142"/>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2.Стінні газети «Соціальний захист дітей» </w:t>
      </w:r>
    </w:p>
    <w:p w:rsidR="00B27475" w:rsidRPr="00F100F3" w:rsidRDefault="00B27475" w:rsidP="00F100F3">
      <w:pPr>
        <w:spacing w:after="0" w:line="240" w:lineRule="atLeast"/>
        <w:ind w:right="-143" w:firstLine="142"/>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3. Пам’ятки, буклети «Моє майбутнє в моїй державі»</w:t>
      </w:r>
    </w:p>
    <w:p w:rsidR="00B27475" w:rsidRPr="00F100F3" w:rsidRDefault="00B27475" w:rsidP="00F100F3">
      <w:pPr>
        <w:spacing w:after="0" w:line="240" w:lineRule="atLeast"/>
        <w:ind w:right="-143" w:firstLine="142"/>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4. Публіцистична або реферативна робота</w:t>
      </w:r>
    </w:p>
    <w:p w:rsidR="00B27475" w:rsidRPr="00F100F3" w:rsidRDefault="00B27475" w:rsidP="00F100F3">
      <w:pPr>
        <w:spacing w:after="0" w:line="240" w:lineRule="atLeast"/>
        <w:ind w:right="-143" w:firstLine="142"/>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lastRenderedPageBreak/>
        <w:t>У навчальному році школа вирішувала нагальні проблеми, які стосуються прав, здоров’я, збереження життя учнів. Для цього були створені програми, плани заходів на їх рішення, а саме: «Система превентивного виховання», «План заходів профілактично-пізнавального характеру щодо запобігання поширенню серед дітей тютюнопаління, наркоманії та алкоголізму», «План заходів щодо профілактики дитячого травматизму серед школярів», «План роботи школи щодо попередження суїцидальної поведінки підлітків», «Комплексні заходи щодо профілактики та попередження правопорушень серед неповнолітніх, запобігання дитячої бездоглядності»</w:t>
      </w:r>
    </w:p>
    <w:p w:rsidR="00B27475" w:rsidRPr="00F100F3" w:rsidRDefault="00B27475" w:rsidP="00F100F3">
      <w:pPr>
        <w:spacing w:after="0" w:line="240" w:lineRule="atLeast"/>
        <w:ind w:right="-143" w:firstLine="142"/>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Відповідно до вимог Національної програми правової освіти населення, затвердженої Указом Президента України від 18.10.2001 № 992, програм правової освіти населення, здійснювались організаційні заходи з профілактики злочинності, правопорушень та бездоглядності серед учнів, а саме:</w:t>
      </w:r>
    </w:p>
    <w:p w:rsidR="00B27475" w:rsidRPr="00F100F3" w:rsidRDefault="00B27475" w:rsidP="00F100F3">
      <w:pPr>
        <w:spacing w:after="0" w:line="240" w:lineRule="atLeast"/>
        <w:ind w:right="-143" w:firstLine="142"/>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 розгляд даного питання на нарадах при директорові, засіданні методичного об’єднання класних керівників;</w:t>
      </w:r>
    </w:p>
    <w:p w:rsidR="00B27475" w:rsidRPr="00F100F3" w:rsidRDefault="00B27475" w:rsidP="00F100F3">
      <w:pPr>
        <w:spacing w:after="0" w:line="240" w:lineRule="atLeast"/>
        <w:ind w:right="-143" w:firstLine="142"/>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 виявлення та облік сімей, які опинилися в складному становищі;</w:t>
      </w:r>
    </w:p>
    <w:p w:rsidR="00B27475" w:rsidRPr="00F100F3" w:rsidRDefault="00B27475" w:rsidP="00F100F3">
      <w:pPr>
        <w:spacing w:after="0" w:line="240" w:lineRule="atLeast"/>
        <w:ind w:right="-143" w:firstLine="142"/>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 профілактично - роз'яснювальна робота з дітьми (бесіди, виховні години, тренінги);</w:t>
      </w:r>
    </w:p>
    <w:p w:rsidR="00B27475" w:rsidRPr="00F100F3" w:rsidRDefault="00B27475" w:rsidP="00F100F3">
      <w:pPr>
        <w:spacing w:after="0" w:line="240" w:lineRule="atLeast"/>
        <w:ind w:right="-143" w:firstLine="142"/>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 з метою виявлення дітей, які займаються бродяжництвом, жебрацтвом, проведення рейдів;</w:t>
      </w:r>
    </w:p>
    <w:p w:rsidR="00B27475" w:rsidRPr="00F100F3" w:rsidRDefault="00B27475" w:rsidP="00F100F3">
      <w:pPr>
        <w:spacing w:after="0" w:line="240" w:lineRule="atLeast"/>
        <w:ind w:right="-143" w:firstLine="142"/>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 співпраця школи з державними закладами;</w:t>
      </w:r>
    </w:p>
    <w:p w:rsidR="00B27475" w:rsidRPr="00F100F3" w:rsidRDefault="00B27475" w:rsidP="00F100F3">
      <w:pPr>
        <w:spacing w:after="0" w:line="240" w:lineRule="atLeast"/>
        <w:ind w:right="-143" w:firstLine="142"/>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 робота батьківського всеобучу за такими напрямками: права і обов'язки, профілактика насилля в сім'ї, ведення здорового способу життя;</w:t>
      </w:r>
    </w:p>
    <w:p w:rsidR="00B27475" w:rsidRPr="00F100F3" w:rsidRDefault="00B27475" w:rsidP="00F100F3">
      <w:pPr>
        <w:spacing w:after="0" w:line="240" w:lineRule="atLeast"/>
        <w:ind w:right="-143" w:firstLine="142"/>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До плану заходів з правового виховання учнів  входять  такі заходи:</w:t>
      </w:r>
    </w:p>
    <w:p w:rsidR="00B27475" w:rsidRPr="00F100F3" w:rsidRDefault="00B27475" w:rsidP="00F100F3">
      <w:pPr>
        <w:spacing w:after="0" w:line="240" w:lineRule="atLeast"/>
        <w:ind w:right="-143" w:firstLine="142"/>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 реалізація Комплексної програми організації допомоги правоохоронним органам у забезпеченні охорони громадського порядку та профілактики злочинності до 2020 року;</w:t>
      </w:r>
    </w:p>
    <w:p w:rsidR="00B27475" w:rsidRPr="00F100F3" w:rsidRDefault="00B27475" w:rsidP="00F100F3">
      <w:pPr>
        <w:spacing w:after="0" w:line="240" w:lineRule="atLeast"/>
        <w:ind w:right="-143" w:firstLine="142"/>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 організація зустрічей з представниками ССД, ВКМСД;</w:t>
      </w:r>
    </w:p>
    <w:p w:rsidR="00B27475" w:rsidRPr="00F100F3" w:rsidRDefault="00B27475" w:rsidP="00F100F3">
      <w:pPr>
        <w:spacing w:after="0" w:line="240" w:lineRule="atLeast"/>
        <w:ind w:right="-143" w:firstLine="142"/>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 правова освіта на базі школи;</w:t>
      </w:r>
    </w:p>
    <w:p w:rsidR="00B27475" w:rsidRPr="00F100F3" w:rsidRDefault="00B27475" w:rsidP="00F100F3">
      <w:pPr>
        <w:spacing w:after="0" w:line="240" w:lineRule="atLeast"/>
        <w:ind w:right="-143" w:firstLine="142"/>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 співпраця з громадськими організаціями;</w:t>
      </w:r>
    </w:p>
    <w:p w:rsidR="00B27475" w:rsidRPr="00F100F3" w:rsidRDefault="00B27475" w:rsidP="00F100F3">
      <w:pPr>
        <w:spacing w:after="0" w:line="240" w:lineRule="atLeast"/>
        <w:ind w:right="-143" w:firstLine="142"/>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 проведення тижнів правових знань;</w:t>
      </w:r>
    </w:p>
    <w:p w:rsidR="00B27475" w:rsidRPr="00F100F3" w:rsidRDefault="00B27475" w:rsidP="00F100F3">
      <w:pPr>
        <w:spacing w:after="0" w:line="240" w:lineRule="atLeast"/>
        <w:ind w:right="-143" w:firstLine="142"/>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 участь у Програмі щодо реалізації Конвенції ООН про права дитини;</w:t>
      </w:r>
    </w:p>
    <w:p w:rsidR="00B27475" w:rsidRPr="00F100F3" w:rsidRDefault="00B27475" w:rsidP="00F100F3">
      <w:pPr>
        <w:spacing w:after="0" w:line="240" w:lineRule="atLeast"/>
        <w:ind w:right="-143" w:firstLine="142"/>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 xml:space="preserve"> - участь у Програмі «Стоп насильству!» до 2020 року, відповідно до якої передбачена акція «16 днів без насилля»;.</w:t>
      </w:r>
    </w:p>
    <w:p w:rsidR="00B27475" w:rsidRPr="00F100F3" w:rsidRDefault="00B27475" w:rsidP="00F100F3">
      <w:pPr>
        <w:spacing w:after="0" w:line="240" w:lineRule="atLeast"/>
        <w:ind w:right="-143" w:firstLine="142"/>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У школі діє правовий клуб «Відвертість». План гуртка містить такі заходи:</w:t>
      </w:r>
    </w:p>
    <w:p w:rsidR="00B27475" w:rsidRPr="00F100F3" w:rsidRDefault="00B27475" w:rsidP="00F100F3">
      <w:pPr>
        <w:spacing w:after="0" w:line="240" w:lineRule="atLeast"/>
        <w:ind w:right="-143" w:firstLine="142"/>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 спільні заходи з працівниками юстиції;</w:t>
      </w:r>
    </w:p>
    <w:p w:rsidR="00B27475" w:rsidRPr="00F100F3" w:rsidRDefault="00B27475" w:rsidP="00F100F3">
      <w:pPr>
        <w:spacing w:after="0" w:line="240" w:lineRule="atLeast"/>
        <w:ind w:right="-143" w:firstLine="142"/>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 виставка юридичної літератури;</w:t>
      </w:r>
    </w:p>
    <w:p w:rsidR="00B27475" w:rsidRPr="00F100F3" w:rsidRDefault="00B27475" w:rsidP="00F100F3">
      <w:pPr>
        <w:spacing w:after="0" w:line="240" w:lineRule="atLeast"/>
        <w:ind w:right="-143" w:firstLine="142"/>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 проведення конкурсу кросвордів;</w:t>
      </w:r>
    </w:p>
    <w:p w:rsidR="00B27475" w:rsidRPr="00F100F3" w:rsidRDefault="00B27475" w:rsidP="00F100F3">
      <w:pPr>
        <w:spacing w:after="0" w:line="240" w:lineRule="atLeast"/>
        <w:ind w:right="-143" w:firstLine="142"/>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 перегляд тематичних фільмів;</w:t>
      </w:r>
    </w:p>
    <w:p w:rsidR="00B27475" w:rsidRPr="00F100F3" w:rsidRDefault="00B27475" w:rsidP="00F100F3">
      <w:pPr>
        <w:spacing w:after="0" w:line="240" w:lineRule="atLeast"/>
        <w:ind w:right="-143" w:firstLine="142"/>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 анкетування «Молодь і протиправна поведінка»;</w:t>
      </w:r>
    </w:p>
    <w:p w:rsidR="00B27475" w:rsidRPr="00F100F3" w:rsidRDefault="00B27475" w:rsidP="00F100F3">
      <w:pPr>
        <w:spacing w:after="0" w:line="240" w:lineRule="atLeast"/>
        <w:ind w:right="-143" w:firstLine="142"/>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 заняття з конституційного права;</w:t>
      </w:r>
    </w:p>
    <w:p w:rsidR="00B27475" w:rsidRPr="00F100F3" w:rsidRDefault="00B27475" w:rsidP="00F100F3">
      <w:pPr>
        <w:spacing w:after="0" w:line="240" w:lineRule="atLeast"/>
        <w:ind w:right="-143" w:firstLine="142"/>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 обговорення статей на правову тематику;</w:t>
      </w:r>
    </w:p>
    <w:p w:rsidR="00B27475" w:rsidRPr="00F100F3" w:rsidRDefault="00B27475" w:rsidP="00F100F3">
      <w:pPr>
        <w:spacing w:after="0" w:line="240" w:lineRule="atLeast"/>
        <w:ind w:right="-143" w:firstLine="142"/>
        <w:jc w:val="both"/>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 поширення правових знань учнів.</w:t>
      </w:r>
    </w:p>
    <w:p w:rsidR="00B27475" w:rsidRPr="00F100F3" w:rsidRDefault="00B27475" w:rsidP="00F100F3">
      <w:pPr>
        <w:spacing w:after="0" w:line="240" w:lineRule="auto"/>
        <w:ind w:right="-143"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sz w:val="26"/>
          <w:szCs w:val="26"/>
          <w:lang w:val="uk-UA"/>
        </w:rPr>
        <w:t xml:space="preserve">Спільно з органами  внутрішніх справ, службою у справах неповнолітніх складено комплексні заходи щодо запобігання злочинним проявам в учнівському середовищі. Налагоджена робота з КМСД. </w:t>
      </w:r>
    </w:p>
    <w:p w:rsidR="00B27475" w:rsidRPr="00F100F3" w:rsidRDefault="00B27475" w:rsidP="00F100F3">
      <w:pPr>
        <w:spacing w:after="0" w:line="240" w:lineRule="auto"/>
        <w:ind w:right="-143"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sz w:val="26"/>
          <w:szCs w:val="26"/>
          <w:lang w:val="uk-UA"/>
        </w:rPr>
        <w:t xml:space="preserve">У комунальному закладі СЗШ № 2 працівниками поліції проведені такі  бесіди: </w:t>
      </w:r>
    </w:p>
    <w:p w:rsidR="00B27475" w:rsidRPr="00F100F3" w:rsidRDefault="00B27475" w:rsidP="00F100F3">
      <w:pPr>
        <w:numPr>
          <w:ilvl w:val="1"/>
          <w:numId w:val="33"/>
        </w:numPr>
        <w:spacing w:after="0" w:line="240" w:lineRule="auto"/>
        <w:ind w:left="0" w:right="-143"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sz w:val="26"/>
          <w:szCs w:val="26"/>
          <w:lang w:val="uk-UA"/>
        </w:rPr>
        <w:t>28.09.2017 р. старший інспектор Покровського ВП МВП старший лейтенант поліції Шугай В.О.  провів профілактичну бесіду щодо недопущення випадків правопорушень;</w:t>
      </w:r>
    </w:p>
    <w:p w:rsidR="00B27475" w:rsidRPr="00F100F3" w:rsidRDefault="00B27475" w:rsidP="00F100F3">
      <w:pPr>
        <w:numPr>
          <w:ilvl w:val="1"/>
          <w:numId w:val="33"/>
        </w:numPr>
        <w:spacing w:after="0" w:line="240" w:lineRule="auto"/>
        <w:ind w:left="0" w:right="-143"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sz w:val="26"/>
          <w:szCs w:val="26"/>
          <w:lang w:val="uk-UA"/>
        </w:rPr>
        <w:t>16.01.2018 р. старшим інспектором Покровського ВП МВП в Дніпропетровській області старший лейтенант поліції Кучеренко В.В. проведено профілактичну бесіду з учнями 6-9-х класів  з приводу недопущення порушень законодавства;</w:t>
      </w:r>
    </w:p>
    <w:p w:rsidR="00B27475" w:rsidRPr="00F100F3" w:rsidRDefault="00B27475" w:rsidP="00F100F3">
      <w:pPr>
        <w:numPr>
          <w:ilvl w:val="1"/>
          <w:numId w:val="33"/>
        </w:numPr>
        <w:spacing w:after="0" w:line="240" w:lineRule="auto"/>
        <w:ind w:left="0" w:right="-143"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sz w:val="26"/>
          <w:szCs w:val="26"/>
          <w:lang w:val="uk-UA"/>
        </w:rPr>
        <w:t>24.04.2018 р. старшим інспектором Покровського ВП МВП старшим лейтенантом  поліції Шугай В.О. проведено бесіду з приводу недопущення порушень чинного законодавства та заборону тютюнопаління в заборонених місцях.</w:t>
      </w:r>
    </w:p>
    <w:p w:rsidR="00B27475" w:rsidRPr="00F100F3" w:rsidRDefault="00B27475" w:rsidP="00F100F3">
      <w:pPr>
        <w:spacing w:after="0" w:line="240" w:lineRule="auto"/>
        <w:ind w:right="-143"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sz w:val="26"/>
          <w:szCs w:val="26"/>
          <w:lang w:val="uk-UA"/>
        </w:rPr>
        <w:t xml:space="preserve">   </w:t>
      </w:r>
      <w:proofErr w:type="spellStart"/>
      <w:r w:rsidRPr="00F100F3">
        <w:rPr>
          <w:rFonts w:ascii="Times New Roman" w:eastAsia="Calibri" w:hAnsi="Times New Roman" w:cs="Times New Roman"/>
          <w:sz w:val="26"/>
          <w:szCs w:val="26"/>
          <w:lang w:val="uk-UA"/>
        </w:rPr>
        <w:t>Щосеместрово</w:t>
      </w:r>
      <w:proofErr w:type="spellEnd"/>
      <w:r w:rsidRPr="00F100F3">
        <w:rPr>
          <w:rFonts w:ascii="Times New Roman" w:eastAsia="Calibri" w:hAnsi="Times New Roman" w:cs="Times New Roman"/>
          <w:sz w:val="26"/>
          <w:szCs w:val="26"/>
          <w:lang w:val="uk-UA"/>
        </w:rPr>
        <w:t xml:space="preserve"> проводяться звірки з КМСД, ССД за напрямками:</w:t>
      </w:r>
    </w:p>
    <w:p w:rsidR="00B27475" w:rsidRPr="00F100F3" w:rsidRDefault="00B27475" w:rsidP="00F100F3">
      <w:pPr>
        <w:numPr>
          <w:ilvl w:val="0"/>
          <w:numId w:val="32"/>
        </w:numPr>
        <w:tabs>
          <w:tab w:val="left" w:pos="567"/>
        </w:tabs>
        <w:spacing w:after="0" w:line="240" w:lineRule="auto"/>
        <w:ind w:left="0" w:right="-143"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sz w:val="26"/>
          <w:szCs w:val="26"/>
          <w:lang w:val="uk-UA"/>
        </w:rPr>
        <w:t>скоїли злочин</w:t>
      </w:r>
    </w:p>
    <w:p w:rsidR="00B27475" w:rsidRPr="00F100F3" w:rsidRDefault="00B27475" w:rsidP="00F100F3">
      <w:pPr>
        <w:numPr>
          <w:ilvl w:val="0"/>
          <w:numId w:val="32"/>
        </w:numPr>
        <w:tabs>
          <w:tab w:val="left" w:pos="567"/>
        </w:tabs>
        <w:spacing w:after="0" w:line="240" w:lineRule="auto"/>
        <w:ind w:left="0" w:right="-143"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sz w:val="26"/>
          <w:szCs w:val="26"/>
          <w:lang w:val="uk-UA"/>
        </w:rPr>
        <w:lastRenderedPageBreak/>
        <w:t>скоїли правопорушення</w:t>
      </w:r>
    </w:p>
    <w:p w:rsidR="00E32B3A" w:rsidRPr="00F100F3" w:rsidRDefault="00B27475" w:rsidP="00F100F3">
      <w:pPr>
        <w:spacing w:after="0" w:line="240" w:lineRule="auto"/>
        <w:ind w:firstLine="142"/>
        <w:jc w:val="both"/>
        <w:rPr>
          <w:rFonts w:ascii="Times New Roman" w:eastAsia="Times New Roman" w:hAnsi="Times New Roman" w:cs="Times New Roman"/>
          <w:b/>
          <w:i/>
          <w:sz w:val="26"/>
          <w:szCs w:val="26"/>
          <w:lang w:val="uk-UA" w:eastAsia="ru-RU"/>
        </w:rPr>
      </w:pPr>
      <w:r w:rsidRPr="00F100F3">
        <w:rPr>
          <w:rFonts w:ascii="Times New Roman" w:eastAsia="Calibri" w:hAnsi="Times New Roman" w:cs="Times New Roman"/>
          <w:sz w:val="26"/>
          <w:szCs w:val="26"/>
          <w:lang w:val="uk-UA"/>
        </w:rPr>
        <w:t>поставлені на облік у КМСД, ССД</w:t>
      </w:r>
    </w:p>
    <w:p w:rsidR="0064560B" w:rsidRPr="0064560B" w:rsidRDefault="0064560B" w:rsidP="00F100F3">
      <w:pPr>
        <w:spacing w:after="0" w:line="240" w:lineRule="auto"/>
        <w:ind w:firstLine="142"/>
        <w:jc w:val="both"/>
        <w:rPr>
          <w:rFonts w:ascii="Times New Roman" w:hAnsi="Times New Roman" w:cs="Times New Roman"/>
          <w:sz w:val="26"/>
          <w:szCs w:val="26"/>
          <w:lang w:val="uk-UA"/>
        </w:rPr>
      </w:pPr>
      <w:r w:rsidRPr="0064560B">
        <w:rPr>
          <w:rFonts w:ascii="Times New Roman" w:hAnsi="Times New Roman" w:cs="Times New Roman"/>
          <w:sz w:val="26"/>
          <w:szCs w:val="26"/>
          <w:lang w:val="uk-UA"/>
        </w:rPr>
        <w:t xml:space="preserve">Система </w:t>
      </w:r>
      <w:proofErr w:type="spellStart"/>
      <w:r w:rsidRPr="0064560B">
        <w:rPr>
          <w:rFonts w:ascii="Times New Roman" w:hAnsi="Times New Roman" w:cs="Times New Roman"/>
          <w:sz w:val="26"/>
          <w:szCs w:val="26"/>
          <w:lang w:val="uk-UA"/>
        </w:rPr>
        <w:t>правовиховної</w:t>
      </w:r>
      <w:proofErr w:type="spellEnd"/>
      <w:r w:rsidRPr="0064560B">
        <w:rPr>
          <w:rFonts w:ascii="Times New Roman" w:hAnsi="Times New Roman" w:cs="Times New Roman"/>
          <w:sz w:val="26"/>
          <w:szCs w:val="26"/>
          <w:lang w:val="uk-UA"/>
        </w:rPr>
        <w:t xml:space="preserve"> роботи,  яка склалася у школі, дає змогу зробити висновок, що певних результатів у правовому  вихованні досягнуто.</w:t>
      </w:r>
    </w:p>
    <w:p w:rsidR="00365F49" w:rsidRPr="00F100F3" w:rsidRDefault="00365F49" w:rsidP="00F100F3">
      <w:pPr>
        <w:tabs>
          <w:tab w:val="left" w:pos="5940"/>
        </w:tabs>
        <w:spacing w:after="0" w:line="240" w:lineRule="auto"/>
        <w:ind w:firstLine="142"/>
        <w:jc w:val="both"/>
        <w:rPr>
          <w:rFonts w:ascii="Times New Roman" w:eastAsia="Times New Roman" w:hAnsi="Times New Roman" w:cs="Times New Roman"/>
          <w:b/>
          <w:i/>
          <w:sz w:val="26"/>
          <w:szCs w:val="26"/>
          <w:lang w:val="uk-UA" w:eastAsia="ru-RU"/>
        </w:rPr>
      </w:pPr>
    </w:p>
    <w:p w:rsidR="0064560B" w:rsidRPr="0064560B" w:rsidRDefault="0064560B" w:rsidP="003D0F3D">
      <w:pPr>
        <w:spacing w:after="0" w:line="240" w:lineRule="auto"/>
        <w:ind w:firstLine="142"/>
        <w:jc w:val="center"/>
        <w:rPr>
          <w:rFonts w:ascii="Times New Roman" w:hAnsi="Times New Roman" w:cs="Times New Roman"/>
          <w:b/>
          <w:i/>
          <w:sz w:val="26"/>
          <w:szCs w:val="26"/>
          <w:lang w:val="uk-UA"/>
        </w:rPr>
      </w:pPr>
      <w:r w:rsidRPr="0064560B">
        <w:rPr>
          <w:rFonts w:ascii="Times New Roman" w:hAnsi="Times New Roman" w:cs="Times New Roman"/>
          <w:b/>
          <w:i/>
          <w:sz w:val="26"/>
          <w:szCs w:val="26"/>
          <w:lang w:val="uk-UA"/>
        </w:rPr>
        <w:t>ОРГАНІЗАЦІЯ РОБОТИ З БЕЗПЕКИ ЖИТТЄДІЯЛЬНОСТІ</w:t>
      </w:r>
    </w:p>
    <w:p w:rsidR="0064560B" w:rsidRPr="0064560B" w:rsidRDefault="0064560B" w:rsidP="00F100F3">
      <w:pPr>
        <w:spacing w:after="0" w:line="240" w:lineRule="auto"/>
        <w:ind w:firstLine="142"/>
        <w:jc w:val="both"/>
        <w:rPr>
          <w:rFonts w:ascii="Times New Roman" w:hAnsi="Times New Roman" w:cs="Times New Roman"/>
          <w:sz w:val="26"/>
          <w:szCs w:val="26"/>
          <w:lang w:val="uk-UA"/>
        </w:rPr>
      </w:pPr>
      <w:r w:rsidRPr="0064560B">
        <w:rPr>
          <w:rFonts w:ascii="Times New Roman" w:hAnsi="Times New Roman" w:cs="Times New Roman"/>
          <w:sz w:val="26"/>
          <w:szCs w:val="26"/>
          <w:lang w:val="uk-UA"/>
        </w:rPr>
        <w:t xml:space="preserve">З метою забезпечення безпеки життєдіяльності учнів, керуючись  відповідною нормативною базою, в школі була організована робота з безпеки життєдіяльності. </w:t>
      </w:r>
    </w:p>
    <w:p w:rsidR="0064560B" w:rsidRPr="0064560B" w:rsidRDefault="0064560B" w:rsidP="00F100F3">
      <w:pPr>
        <w:spacing w:after="0" w:line="240" w:lineRule="auto"/>
        <w:ind w:firstLine="142"/>
        <w:jc w:val="both"/>
        <w:rPr>
          <w:rFonts w:ascii="Times New Roman" w:hAnsi="Times New Roman" w:cs="Times New Roman"/>
          <w:sz w:val="26"/>
          <w:szCs w:val="26"/>
          <w:lang w:val="uk-UA"/>
        </w:rPr>
      </w:pPr>
      <w:r w:rsidRPr="0064560B">
        <w:rPr>
          <w:rFonts w:ascii="Times New Roman" w:hAnsi="Times New Roman" w:cs="Times New Roman"/>
          <w:sz w:val="26"/>
          <w:szCs w:val="26"/>
          <w:lang w:val="uk-UA"/>
        </w:rPr>
        <w:t xml:space="preserve">Своєчасно було складено необхідні акти-дозволи на проведення занять у кабінетах та майстерні. У вересні класними керівниками з усіма учнями школи проведено вступний інструктаж із безпеки життєдіяльності, протягом навчального року проводилися первинні інструктажі з техніки безпеки та з безпеки життєдіяльності перед виконанням лабораторних, практичних робіт, під час роботи в майстерні, на заняттях з трудового навчання та фізкультури. Перед виконанням специфічних видів робіт обов’язково проводився цільовий інструктаж. </w:t>
      </w:r>
    </w:p>
    <w:p w:rsidR="0064560B" w:rsidRPr="0064560B" w:rsidRDefault="0064560B" w:rsidP="00F100F3">
      <w:pPr>
        <w:spacing w:after="0" w:line="240" w:lineRule="auto"/>
        <w:ind w:firstLine="142"/>
        <w:jc w:val="both"/>
        <w:rPr>
          <w:rFonts w:ascii="Times New Roman" w:hAnsi="Times New Roman" w:cs="Times New Roman"/>
          <w:sz w:val="26"/>
          <w:szCs w:val="26"/>
          <w:lang w:val="uk-UA"/>
        </w:rPr>
      </w:pPr>
      <w:r w:rsidRPr="0064560B">
        <w:rPr>
          <w:rFonts w:ascii="Times New Roman" w:hAnsi="Times New Roman" w:cs="Times New Roman"/>
          <w:sz w:val="26"/>
          <w:szCs w:val="26"/>
          <w:lang w:val="uk-UA"/>
        </w:rPr>
        <w:t xml:space="preserve"> Перед початком навчального року всі учні школи пройшли медичний огляд. Своєчасно і якісно була проведена підготовка школи до роботи в новому навчальному році та до зими. Упродовж року   були проведені  профілактичні заходи щодо попередження дитячого травматизму. Перед початком усіх канікул класні керівники проводили інструктажі і бесіди з безпеки життєдіяльності під час канікул. У жовтні та квітні було проведено Тиждень знань з основ безпеки життєдіяльності, у квітні  проведено День ЦЗ.</w:t>
      </w:r>
    </w:p>
    <w:p w:rsidR="0064560B" w:rsidRPr="0064560B" w:rsidRDefault="0064560B" w:rsidP="00F100F3">
      <w:pPr>
        <w:spacing w:after="0" w:line="240" w:lineRule="auto"/>
        <w:ind w:firstLine="142"/>
        <w:jc w:val="both"/>
        <w:rPr>
          <w:rFonts w:ascii="Times New Roman" w:hAnsi="Times New Roman" w:cs="Times New Roman"/>
          <w:sz w:val="26"/>
          <w:szCs w:val="26"/>
          <w:lang w:val="uk-UA"/>
        </w:rPr>
      </w:pPr>
      <w:r w:rsidRPr="0064560B">
        <w:rPr>
          <w:rFonts w:ascii="Times New Roman" w:hAnsi="Times New Roman" w:cs="Times New Roman"/>
          <w:sz w:val="26"/>
          <w:szCs w:val="26"/>
          <w:lang w:val="uk-UA"/>
        </w:rPr>
        <w:t>На  уроках «Основи здоров’я» відпрацьовано дії в умовах виникнення надзвичайних ситуацій і надання першої допомоги травмованим та потерпілим;</w:t>
      </w:r>
    </w:p>
    <w:p w:rsidR="0064560B" w:rsidRPr="0064560B" w:rsidRDefault="0064560B" w:rsidP="00F100F3">
      <w:pPr>
        <w:spacing w:after="0" w:line="240" w:lineRule="auto"/>
        <w:ind w:firstLine="142"/>
        <w:jc w:val="both"/>
        <w:rPr>
          <w:rFonts w:ascii="Times New Roman" w:hAnsi="Times New Roman" w:cs="Times New Roman"/>
          <w:sz w:val="26"/>
          <w:szCs w:val="26"/>
          <w:lang w:val="uk-UA"/>
        </w:rPr>
      </w:pPr>
      <w:r w:rsidRPr="0064560B">
        <w:rPr>
          <w:rFonts w:ascii="Times New Roman" w:hAnsi="Times New Roman" w:cs="Times New Roman"/>
          <w:sz w:val="26"/>
          <w:szCs w:val="26"/>
          <w:lang w:val="uk-UA"/>
        </w:rPr>
        <w:t>Класні  керівники провели всі заплановані бесіди та заняття з дітьми по вивченню правил дорожнього руху, правил пожежної безпеки, правил користування природним газом,  правил поведінки в громадських місцях та на воді.</w:t>
      </w:r>
    </w:p>
    <w:p w:rsidR="0064560B" w:rsidRPr="0064560B" w:rsidRDefault="0064560B" w:rsidP="00F100F3">
      <w:pPr>
        <w:spacing w:after="0" w:line="240" w:lineRule="auto"/>
        <w:ind w:firstLine="142"/>
        <w:jc w:val="both"/>
        <w:rPr>
          <w:rFonts w:ascii="Times New Roman" w:hAnsi="Times New Roman" w:cs="Times New Roman"/>
          <w:sz w:val="26"/>
          <w:szCs w:val="26"/>
          <w:lang w:val="uk-UA"/>
        </w:rPr>
      </w:pPr>
      <w:r w:rsidRPr="0064560B">
        <w:rPr>
          <w:rFonts w:ascii="Times New Roman" w:hAnsi="Times New Roman" w:cs="Times New Roman"/>
          <w:sz w:val="26"/>
          <w:szCs w:val="26"/>
          <w:lang w:val="uk-UA"/>
        </w:rPr>
        <w:t>На класних батьківських зборах проводилась роз’яснювальна робота з батьками щодо збереження здоров’я дітей.</w:t>
      </w:r>
    </w:p>
    <w:p w:rsidR="0064560B" w:rsidRPr="0064560B" w:rsidRDefault="0064560B" w:rsidP="00F100F3">
      <w:pPr>
        <w:spacing w:after="0" w:line="240" w:lineRule="auto"/>
        <w:ind w:firstLine="142"/>
        <w:jc w:val="both"/>
        <w:rPr>
          <w:rFonts w:ascii="Times New Roman" w:hAnsi="Times New Roman" w:cs="Times New Roman"/>
          <w:sz w:val="26"/>
          <w:szCs w:val="26"/>
          <w:lang w:val="uk-UA"/>
        </w:rPr>
      </w:pPr>
      <w:r w:rsidRPr="0064560B">
        <w:rPr>
          <w:rFonts w:ascii="Times New Roman" w:hAnsi="Times New Roman" w:cs="Times New Roman"/>
          <w:sz w:val="26"/>
          <w:szCs w:val="26"/>
          <w:lang w:val="uk-UA"/>
        </w:rPr>
        <w:t xml:space="preserve"> Упродовж року проводились заняття з евакуації учнів та відпрацювання дій у разі виникнення надзвичайних ситуацій. </w:t>
      </w:r>
    </w:p>
    <w:p w:rsidR="008940E4" w:rsidRPr="00F100F3" w:rsidRDefault="008940E4" w:rsidP="00F100F3">
      <w:pPr>
        <w:spacing w:after="0" w:line="240" w:lineRule="auto"/>
        <w:ind w:firstLine="142"/>
        <w:jc w:val="both"/>
        <w:rPr>
          <w:rFonts w:ascii="Times New Roman" w:hAnsi="Times New Roman" w:cs="Times New Roman"/>
          <w:sz w:val="26"/>
          <w:szCs w:val="26"/>
          <w:lang w:val="uk-UA"/>
        </w:rPr>
      </w:pPr>
    </w:p>
    <w:p w:rsidR="008940E4" w:rsidRPr="008940E4" w:rsidRDefault="008940E4" w:rsidP="00F100F3">
      <w:pPr>
        <w:spacing w:after="0" w:line="240" w:lineRule="auto"/>
        <w:ind w:firstLine="142"/>
        <w:jc w:val="both"/>
        <w:rPr>
          <w:rFonts w:ascii="Times New Roman" w:hAnsi="Times New Roman" w:cs="Times New Roman"/>
          <w:b/>
          <w:i/>
          <w:sz w:val="26"/>
          <w:szCs w:val="26"/>
          <w:lang w:val="uk-UA"/>
        </w:rPr>
      </w:pPr>
      <w:r w:rsidRPr="00F100F3">
        <w:rPr>
          <w:rFonts w:ascii="Times New Roman" w:hAnsi="Times New Roman" w:cs="Times New Roman"/>
          <w:b/>
          <w:i/>
          <w:sz w:val="26"/>
          <w:szCs w:val="26"/>
          <w:lang w:val="uk-UA"/>
        </w:rPr>
        <w:t xml:space="preserve">                                      </w:t>
      </w:r>
      <w:r w:rsidRPr="008940E4">
        <w:rPr>
          <w:rFonts w:ascii="Times New Roman" w:hAnsi="Times New Roman" w:cs="Times New Roman"/>
          <w:b/>
          <w:i/>
          <w:sz w:val="26"/>
          <w:szCs w:val="26"/>
          <w:lang w:val="uk-UA"/>
        </w:rPr>
        <w:t>СТАН ДИТЯЧОГО ТРАВМАТИЗМУ</w:t>
      </w:r>
    </w:p>
    <w:p w:rsidR="008940E4" w:rsidRPr="008940E4" w:rsidRDefault="008940E4" w:rsidP="00F100F3">
      <w:pPr>
        <w:spacing w:after="0" w:line="240" w:lineRule="auto"/>
        <w:ind w:firstLine="142"/>
        <w:jc w:val="both"/>
        <w:rPr>
          <w:rFonts w:ascii="Times New Roman" w:hAnsi="Times New Roman" w:cs="Times New Roman"/>
          <w:sz w:val="26"/>
          <w:szCs w:val="26"/>
          <w:lang w:val="uk-UA"/>
        </w:rPr>
      </w:pPr>
      <w:r w:rsidRPr="008940E4">
        <w:rPr>
          <w:rFonts w:ascii="Times New Roman" w:hAnsi="Times New Roman" w:cs="Times New Roman"/>
          <w:sz w:val="26"/>
          <w:szCs w:val="26"/>
          <w:lang w:val="uk-UA"/>
        </w:rPr>
        <w:t xml:space="preserve"> Відповідно до Річного плану роботи школи з метою забезпечення здорових і безпечних умов під час навчально-виховного процесу, запобігання нещасних випадків серед учнів у побуті, дотримання вимог чинного законодавства  протягом 2017/2018 </w:t>
      </w:r>
      <w:proofErr w:type="spellStart"/>
      <w:r w:rsidRPr="008940E4">
        <w:rPr>
          <w:rFonts w:ascii="Times New Roman" w:hAnsi="Times New Roman" w:cs="Times New Roman"/>
          <w:sz w:val="26"/>
          <w:szCs w:val="26"/>
          <w:lang w:val="uk-UA"/>
        </w:rPr>
        <w:t>н.р</w:t>
      </w:r>
      <w:proofErr w:type="spellEnd"/>
      <w:r w:rsidRPr="008940E4">
        <w:rPr>
          <w:rFonts w:ascii="Times New Roman" w:hAnsi="Times New Roman" w:cs="Times New Roman"/>
          <w:sz w:val="26"/>
          <w:szCs w:val="26"/>
          <w:lang w:val="uk-UA"/>
        </w:rPr>
        <w:t xml:space="preserve">. робота педагогічного колективу з питань профілактики дитячого травматизму проводилась згідно законів України, Інструктивних листів Міністерства освіти і науки України,   наказів відділу освіти </w:t>
      </w:r>
      <w:r w:rsidRPr="00F100F3">
        <w:rPr>
          <w:rFonts w:ascii="Times New Roman" w:hAnsi="Times New Roman" w:cs="Times New Roman"/>
          <w:sz w:val="26"/>
          <w:szCs w:val="26"/>
          <w:lang w:val="uk-UA"/>
        </w:rPr>
        <w:t>Покровської міської ради</w:t>
      </w:r>
      <w:r w:rsidRPr="008940E4">
        <w:rPr>
          <w:rFonts w:ascii="Times New Roman" w:hAnsi="Times New Roman" w:cs="Times New Roman"/>
          <w:sz w:val="26"/>
          <w:szCs w:val="26"/>
          <w:lang w:val="uk-UA"/>
        </w:rPr>
        <w:t>, рекомендації МНС України.</w:t>
      </w:r>
    </w:p>
    <w:p w:rsidR="008940E4" w:rsidRPr="008940E4" w:rsidRDefault="008940E4" w:rsidP="00F100F3">
      <w:pPr>
        <w:spacing w:after="0" w:line="240" w:lineRule="auto"/>
        <w:ind w:firstLine="142"/>
        <w:jc w:val="both"/>
        <w:rPr>
          <w:rFonts w:ascii="Times New Roman" w:hAnsi="Times New Roman" w:cs="Times New Roman"/>
          <w:sz w:val="26"/>
          <w:szCs w:val="26"/>
          <w:lang w:val="uk-UA"/>
        </w:rPr>
      </w:pPr>
      <w:r w:rsidRPr="008940E4">
        <w:rPr>
          <w:rFonts w:ascii="Times New Roman" w:hAnsi="Times New Roman" w:cs="Times New Roman"/>
          <w:sz w:val="26"/>
          <w:szCs w:val="26"/>
          <w:lang w:val="uk-UA"/>
        </w:rPr>
        <w:t>Відповідно до вимог велися журнали обліку інструктажів учнів та обліку відвідування навчальних занять. В усіх навчальних кабінетах  та майстерні є затверджені інструкції з правил техніки безпеки під час роботи в кабінеті.</w:t>
      </w:r>
    </w:p>
    <w:p w:rsidR="008940E4" w:rsidRPr="008940E4" w:rsidRDefault="008940E4" w:rsidP="00F100F3">
      <w:pPr>
        <w:spacing w:after="0" w:line="240" w:lineRule="auto"/>
        <w:ind w:firstLine="142"/>
        <w:jc w:val="both"/>
        <w:rPr>
          <w:rFonts w:ascii="Times New Roman" w:hAnsi="Times New Roman" w:cs="Times New Roman"/>
          <w:sz w:val="26"/>
          <w:szCs w:val="26"/>
          <w:lang w:val="uk-UA"/>
        </w:rPr>
      </w:pPr>
      <w:r w:rsidRPr="008940E4">
        <w:rPr>
          <w:rFonts w:ascii="Times New Roman" w:hAnsi="Times New Roman" w:cs="Times New Roman"/>
          <w:sz w:val="26"/>
          <w:szCs w:val="26"/>
          <w:lang w:val="uk-UA"/>
        </w:rPr>
        <w:t xml:space="preserve">Класними керівниками 1 – 11 класів проводилися всі види програмних бесід по запобіганню різних видів травматизму дітей, а також позапланові та додаткові бесіди. Крім того було проведено класні години, зустрічі, конкурси та вікторини з питань охорони життя та здоров’я учнів. Були проведені відповідні інструктажі з ТБ на уроках біології, хімії, фізики, трудового навчання, фізичної культури, перед проведенням екскурсій, </w:t>
      </w:r>
      <w:r w:rsidRPr="00F100F3">
        <w:rPr>
          <w:rFonts w:ascii="Times New Roman" w:hAnsi="Times New Roman" w:cs="Times New Roman"/>
          <w:sz w:val="26"/>
          <w:szCs w:val="26"/>
          <w:lang w:val="uk-UA"/>
        </w:rPr>
        <w:t xml:space="preserve">міських </w:t>
      </w:r>
      <w:r w:rsidRPr="008940E4">
        <w:rPr>
          <w:rFonts w:ascii="Times New Roman" w:hAnsi="Times New Roman" w:cs="Times New Roman"/>
          <w:sz w:val="26"/>
          <w:szCs w:val="26"/>
          <w:lang w:val="uk-UA"/>
        </w:rPr>
        <w:t>змагань та конкурсів, перед виходом на канікули.</w:t>
      </w:r>
    </w:p>
    <w:p w:rsidR="008940E4" w:rsidRPr="008940E4" w:rsidRDefault="008940E4" w:rsidP="00F100F3">
      <w:pPr>
        <w:spacing w:after="0" w:line="240" w:lineRule="auto"/>
        <w:ind w:firstLine="142"/>
        <w:jc w:val="both"/>
        <w:rPr>
          <w:rFonts w:ascii="Times New Roman" w:hAnsi="Times New Roman" w:cs="Times New Roman"/>
          <w:sz w:val="26"/>
          <w:szCs w:val="26"/>
          <w:lang w:val="uk-UA"/>
        </w:rPr>
      </w:pPr>
      <w:r w:rsidRPr="008940E4">
        <w:rPr>
          <w:rFonts w:ascii="Times New Roman" w:hAnsi="Times New Roman" w:cs="Times New Roman"/>
          <w:sz w:val="26"/>
          <w:szCs w:val="26"/>
          <w:lang w:val="uk-UA"/>
        </w:rPr>
        <w:t>Систематично здійснювався контроль санітарно-гігієнічних норм і вимог з охорони праці та пожежної безпеки під час проведення позакласних і позашкільних заходів.</w:t>
      </w:r>
    </w:p>
    <w:p w:rsidR="008940E4" w:rsidRPr="008940E4" w:rsidRDefault="008940E4" w:rsidP="00F100F3">
      <w:pPr>
        <w:spacing w:after="0" w:line="240" w:lineRule="auto"/>
        <w:ind w:firstLine="142"/>
        <w:jc w:val="both"/>
        <w:rPr>
          <w:rFonts w:ascii="Times New Roman" w:hAnsi="Times New Roman" w:cs="Times New Roman"/>
          <w:sz w:val="26"/>
          <w:szCs w:val="26"/>
          <w:lang w:val="uk-UA"/>
        </w:rPr>
      </w:pPr>
      <w:r w:rsidRPr="008940E4">
        <w:rPr>
          <w:rFonts w:ascii="Times New Roman" w:hAnsi="Times New Roman" w:cs="Times New Roman"/>
          <w:sz w:val="26"/>
          <w:szCs w:val="26"/>
          <w:lang w:val="uk-UA"/>
        </w:rPr>
        <w:t xml:space="preserve">Під час уроків з учнями  проводились  </w:t>
      </w:r>
      <w:proofErr w:type="spellStart"/>
      <w:r w:rsidRPr="008940E4">
        <w:rPr>
          <w:rFonts w:ascii="Times New Roman" w:hAnsi="Times New Roman" w:cs="Times New Roman"/>
          <w:sz w:val="26"/>
          <w:szCs w:val="26"/>
          <w:lang w:val="uk-UA"/>
        </w:rPr>
        <w:t>фізкультхвилинки</w:t>
      </w:r>
      <w:proofErr w:type="spellEnd"/>
      <w:r w:rsidRPr="008940E4">
        <w:rPr>
          <w:rFonts w:ascii="Times New Roman" w:hAnsi="Times New Roman" w:cs="Times New Roman"/>
          <w:sz w:val="26"/>
          <w:szCs w:val="26"/>
          <w:lang w:val="uk-UA"/>
        </w:rPr>
        <w:t xml:space="preserve">, здійснювалося чергування учнів та вчителів за складеними графіками під час перерв у приміщенні школи та на подвір’ї. </w:t>
      </w:r>
      <w:r w:rsidRPr="008940E4">
        <w:rPr>
          <w:rFonts w:ascii="Times New Roman" w:hAnsi="Times New Roman" w:cs="Times New Roman"/>
          <w:sz w:val="26"/>
          <w:szCs w:val="26"/>
          <w:lang w:val="uk-UA"/>
        </w:rPr>
        <w:lastRenderedPageBreak/>
        <w:t xml:space="preserve">Педагогічний колектив ретельно стежить за тим, щоб учні не приносили до школи небезпечних предметів.  </w:t>
      </w:r>
    </w:p>
    <w:p w:rsidR="008940E4" w:rsidRPr="008940E4" w:rsidRDefault="008940E4"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  </w:t>
      </w:r>
      <w:r w:rsidRPr="008940E4">
        <w:rPr>
          <w:rFonts w:ascii="Times New Roman" w:hAnsi="Times New Roman" w:cs="Times New Roman"/>
          <w:sz w:val="26"/>
          <w:szCs w:val="26"/>
          <w:lang w:val="uk-UA"/>
        </w:rPr>
        <w:t>Проводилася відповідна робота з батьками учнів на батьківських зборах та індивідуально, з питань травмування учнів у побуті і під час відпочинку.</w:t>
      </w:r>
    </w:p>
    <w:p w:rsidR="008940E4" w:rsidRPr="008940E4" w:rsidRDefault="008940E4" w:rsidP="00F100F3">
      <w:pPr>
        <w:spacing w:after="0" w:line="240" w:lineRule="auto"/>
        <w:ind w:firstLine="142"/>
        <w:jc w:val="both"/>
        <w:rPr>
          <w:rFonts w:ascii="Times New Roman" w:hAnsi="Times New Roman" w:cs="Times New Roman"/>
          <w:sz w:val="26"/>
          <w:szCs w:val="26"/>
          <w:lang w:val="uk-UA"/>
        </w:rPr>
      </w:pPr>
      <w:r w:rsidRPr="008940E4">
        <w:rPr>
          <w:rFonts w:ascii="Times New Roman" w:hAnsi="Times New Roman" w:cs="Times New Roman"/>
          <w:sz w:val="26"/>
          <w:szCs w:val="26"/>
          <w:lang w:val="uk-UA"/>
        </w:rPr>
        <w:t xml:space="preserve">  Постійно проводилася робота з превентивного виховання, профілактики шкідливих звичок, запобігання наркоманії, алкоголізму, тютюнопаління.</w:t>
      </w:r>
    </w:p>
    <w:p w:rsidR="008940E4" w:rsidRPr="008940E4" w:rsidRDefault="008940E4" w:rsidP="00F100F3">
      <w:pPr>
        <w:spacing w:after="0" w:line="240" w:lineRule="auto"/>
        <w:ind w:firstLine="142"/>
        <w:jc w:val="both"/>
        <w:rPr>
          <w:rFonts w:ascii="Times New Roman" w:hAnsi="Times New Roman" w:cs="Times New Roman"/>
          <w:sz w:val="26"/>
          <w:szCs w:val="26"/>
          <w:lang w:val="uk-UA"/>
        </w:rPr>
      </w:pPr>
      <w:r w:rsidRPr="008940E4">
        <w:rPr>
          <w:rFonts w:ascii="Times New Roman" w:hAnsi="Times New Roman" w:cs="Times New Roman"/>
          <w:sz w:val="26"/>
          <w:szCs w:val="26"/>
          <w:lang w:val="uk-UA"/>
        </w:rPr>
        <w:t xml:space="preserve">У </w:t>
      </w:r>
      <w:r w:rsidRPr="00F100F3">
        <w:rPr>
          <w:rFonts w:ascii="Times New Roman" w:hAnsi="Times New Roman" w:cs="Times New Roman"/>
          <w:sz w:val="26"/>
          <w:szCs w:val="26"/>
          <w:lang w:val="uk-UA"/>
        </w:rPr>
        <w:t xml:space="preserve">серпні були </w:t>
      </w:r>
      <w:r w:rsidRPr="008940E4">
        <w:rPr>
          <w:rFonts w:ascii="Times New Roman" w:hAnsi="Times New Roman" w:cs="Times New Roman"/>
          <w:sz w:val="26"/>
          <w:szCs w:val="26"/>
          <w:lang w:val="uk-UA"/>
        </w:rPr>
        <w:t>складені списки груп здоров’я, листки здоров’я.</w:t>
      </w:r>
    </w:p>
    <w:p w:rsidR="008940E4" w:rsidRPr="008940E4" w:rsidRDefault="008940E4" w:rsidP="00F100F3">
      <w:pPr>
        <w:spacing w:after="0" w:line="240" w:lineRule="auto"/>
        <w:ind w:firstLine="142"/>
        <w:jc w:val="both"/>
        <w:rPr>
          <w:rFonts w:ascii="Times New Roman" w:hAnsi="Times New Roman" w:cs="Times New Roman"/>
          <w:sz w:val="26"/>
          <w:szCs w:val="26"/>
          <w:lang w:val="uk-UA"/>
        </w:rPr>
      </w:pPr>
      <w:r w:rsidRPr="008940E4">
        <w:rPr>
          <w:rFonts w:ascii="Times New Roman" w:hAnsi="Times New Roman" w:cs="Times New Roman"/>
          <w:sz w:val="26"/>
          <w:szCs w:val="26"/>
          <w:lang w:val="uk-UA"/>
        </w:rPr>
        <w:t xml:space="preserve">Протягом 2017/2018 </w:t>
      </w:r>
      <w:proofErr w:type="spellStart"/>
      <w:r w:rsidRPr="008940E4">
        <w:rPr>
          <w:rFonts w:ascii="Times New Roman" w:hAnsi="Times New Roman" w:cs="Times New Roman"/>
          <w:sz w:val="26"/>
          <w:szCs w:val="26"/>
          <w:lang w:val="uk-UA"/>
        </w:rPr>
        <w:t>н.р</w:t>
      </w:r>
      <w:proofErr w:type="spellEnd"/>
      <w:r w:rsidRPr="008940E4">
        <w:rPr>
          <w:rFonts w:ascii="Times New Roman" w:hAnsi="Times New Roman" w:cs="Times New Roman"/>
          <w:sz w:val="26"/>
          <w:szCs w:val="26"/>
          <w:lang w:val="uk-UA"/>
        </w:rPr>
        <w:t>. випадків травматизму під час навчально-виховного процесу не було.</w:t>
      </w:r>
    </w:p>
    <w:p w:rsidR="00615CFD" w:rsidRPr="00F100F3" w:rsidRDefault="00615CFD" w:rsidP="00F100F3">
      <w:pPr>
        <w:spacing w:after="0" w:line="240" w:lineRule="auto"/>
        <w:ind w:firstLine="142"/>
        <w:jc w:val="both"/>
        <w:rPr>
          <w:rFonts w:ascii="Times New Roman" w:hAnsi="Times New Roman" w:cs="Times New Roman"/>
          <w:sz w:val="26"/>
          <w:szCs w:val="26"/>
          <w:lang w:val="uk-UA"/>
        </w:rPr>
      </w:pPr>
    </w:p>
    <w:p w:rsidR="00615CFD" w:rsidRPr="00615CFD" w:rsidRDefault="00615CFD" w:rsidP="00F100F3">
      <w:pPr>
        <w:spacing w:after="0" w:line="240" w:lineRule="auto"/>
        <w:ind w:firstLine="142"/>
        <w:jc w:val="both"/>
        <w:rPr>
          <w:rFonts w:ascii="Times New Roman" w:hAnsi="Times New Roman" w:cs="Times New Roman"/>
          <w:b/>
          <w:i/>
          <w:sz w:val="26"/>
          <w:szCs w:val="26"/>
          <w:lang w:val="uk-UA"/>
        </w:rPr>
      </w:pPr>
      <w:r w:rsidRPr="00F100F3">
        <w:rPr>
          <w:rFonts w:ascii="Times New Roman" w:hAnsi="Times New Roman" w:cs="Times New Roman"/>
          <w:sz w:val="26"/>
          <w:szCs w:val="26"/>
          <w:lang w:val="uk-UA"/>
        </w:rPr>
        <w:t xml:space="preserve">                                     </w:t>
      </w:r>
      <w:r w:rsidRPr="00615CFD">
        <w:rPr>
          <w:rFonts w:ascii="Times New Roman" w:hAnsi="Times New Roman" w:cs="Times New Roman"/>
          <w:b/>
          <w:i/>
          <w:sz w:val="26"/>
          <w:szCs w:val="26"/>
          <w:lang w:val="uk-UA"/>
        </w:rPr>
        <w:t>ОРГАНІЗАЦІЯ ВІДПОЧИНКУ УЧНІВ</w:t>
      </w:r>
    </w:p>
    <w:p w:rsidR="00615CFD" w:rsidRPr="00615CFD" w:rsidRDefault="00615CFD" w:rsidP="00F100F3">
      <w:pPr>
        <w:spacing w:after="0" w:line="240" w:lineRule="auto"/>
        <w:ind w:firstLine="142"/>
        <w:jc w:val="both"/>
        <w:rPr>
          <w:rFonts w:ascii="Times New Roman" w:hAnsi="Times New Roman" w:cs="Times New Roman"/>
          <w:sz w:val="26"/>
          <w:szCs w:val="26"/>
          <w:lang w:val="uk-UA"/>
        </w:rPr>
      </w:pPr>
      <w:r w:rsidRPr="00615CFD">
        <w:rPr>
          <w:rFonts w:ascii="Times New Roman" w:hAnsi="Times New Roman" w:cs="Times New Roman"/>
          <w:sz w:val="26"/>
          <w:szCs w:val="26"/>
          <w:lang w:val="uk-UA"/>
        </w:rPr>
        <w:t xml:space="preserve">У школі організація відпочинку учнів здійснювалась на належному  рівні. </w:t>
      </w:r>
    </w:p>
    <w:p w:rsidR="00615CFD" w:rsidRPr="00615CFD" w:rsidRDefault="00615CFD" w:rsidP="00F100F3">
      <w:pPr>
        <w:spacing w:after="0" w:line="240" w:lineRule="auto"/>
        <w:ind w:firstLine="142"/>
        <w:jc w:val="both"/>
        <w:rPr>
          <w:rFonts w:ascii="Times New Roman" w:hAnsi="Times New Roman" w:cs="Times New Roman"/>
          <w:sz w:val="26"/>
          <w:szCs w:val="26"/>
          <w:lang w:val="uk-UA"/>
        </w:rPr>
      </w:pPr>
      <w:r w:rsidRPr="00615CFD">
        <w:rPr>
          <w:rFonts w:ascii="Times New Roman" w:hAnsi="Times New Roman" w:cs="Times New Roman"/>
          <w:sz w:val="26"/>
          <w:szCs w:val="26"/>
          <w:lang w:val="uk-UA"/>
        </w:rPr>
        <w:t xml:space="preserve">Упродовж навчального року учні не лише навчались, а й активно відпочивали під час перерв та в </w:t>
      </w:r>
      <w:proofErr w:type="spellStart"/>
      <w:r w:rsidRPr="00615CFD">
        <w:rPr>
          <w:rFonts w:ascii="Times New Roman" w:hAnsi="Times New Roman" w:cs="Times New Roman"/>
          <w:sz w:val="26"/>
          <w:szCs w:val="26"/>
          <w:lang w:val="uk-UA"/>
        </w:rPr>
        <w:t>післяурочний</w:t>
      </w:r>
      <w:proofErr w:type="spellEnd"/>
      <w:r w:rsidRPr="00615CFD">
        <w:rPr>
          <w:rFonts w:ascii="Times New Roman" w:hAnsi="Times New Roman" w:cs="Times New Roman"/>
          <w:sz w:val="26"/>
          <w:szCs w:val="26"/>
          <w:lang w:val="uk-UA"/>
        </w:rPr>
        <w:t xml:space="preserve"> час. З цією метою організовувалось проведення різноманітних виховних та розважальних заходів. Вчителями початкових класів, фізкультури, основ здоров’я,  педа</w:t>
      </w:r>
      <w:r w:rsidRPr="00F100F3">
        <w:rPr>
          <w:rFonts w:ascii="Times New Roman" w:hAnsi="Times New Roman" w:cs="Times New Roman"/>
          <w:sz w:val="26"/>
          <w:szCs w:val="26"/>
          <w:lang w:val="uk-UA"/>
        </w:rPr>
        <w:t>гогом-організатором, вихователями</w:t>
      </w:r>
      <w:r w:rsidRPr="00615CFD">
        <w:rPr>
          <w:rFonts w:ascii="Times New Roman" w:hAnsi="Times New Roman" w:cs="Times New Roman"/>
          <w:sz w:val="26"/>
          <w:szCs w:val="26"/>
          <w:lang w:val="uk-UA"/>
        </w:rPr>
        <w:t xml:space="preserve"> ГПД були розроблені цікаві заходи, метою яких було:</w:t>
      </w:r>
    </w:p>
    <w:p w:rsidR="00615CFD" w:rsidRPr="00615CFD" w:rsidRDefault="00615CFD" w:rsidP="00F100F3">
      <w:pPr>
        <w:spacing w:after="0" w:line="240" w:lineRule="auto"/>
        <w:ind w:firstLine="142"/>
        <w:jc w:val="both"/>
        <w:rPr>
          <w:rFonts w:ascii="Times New Roman" w:hAnsi="Times New Roman" w:cs="Times New Roman"/>
          <w:sz w:val="26"/>
          <w:szCs w:val="26"/>
          <w:lang w:val="uk-UA"/>
        </w:rPr>
      </w:pPr>
      <w:r w:rsidRPr="00615CFD">
        <w:rPr>
          <w:rFonts w:ascii="Times New Roman" w:hAnsi="Times New Roman" w:cs="Times New Roman"/>
          <w:sz w:val="26"/>
          <w:szCs w:val="26"/>
          <w:lang w:val="uk-UA"/>
        </w:rPr>
        <w:t>-</w:t>
      </w:r>
      <w:r w:rsidRPr="00615CFD">
        <w:rPr>
          <w:rFonts w:ascii="Times New Roman" w:hAnsi="Times New Roman" w:cs="Times New Roman"/>
          <w:sz w:val="26"/>
          <w:szCs w:val="26"/>
          <w:lang w:val="uk-UA"/>
        </w:rPr>
        <w:tab/>
        <w:t xml:space="preserve">організація змістовного відпочинку в позаурочний час; </w:t>
      </w:r>
    </w:p>
    <w:p w:rsidR="00615CFD" w:rsidRPr="00615CFD" w:rsidRDefault="00615CFD" w:rsidP="00F100F3">
      <w:pPr>
        <w:spacing w:after="0" w:line="240" w:lineRule="auto"/>
        <w:ind w:firstLine="142"/>
        <w:jc w:val="both"/>
        <w:rPr>
          <w:rFonts w:ascii="Times New Roman" w:hAnsi="Times New Roman" w:cs="Times New Roman"/>
          <w:sz w:val="26"/>
          <w:szCs w:val="26"/>
          <w:lang w:val="uk-UA"/>
        </w:rPr>
      </w:pPr>
      <w:r w:rsidRPr="00615CFD">
        <w:rPr>
          <w:rFonts w:ascii="Times New Roman" w:hAnsi="Times New Roman" w:cs="Times New Roman"/>
          <w:sz w:val="26"/>
          <w:szCs w:val="26"/>
          <w:lang w:val="uk-UA"/>
        </w:rPr>
        <w:t xml:space="preserve">-  виховання навичок здорового способу життя; </w:t>
      </w:r>
    </w:p>
    <w:p w:rsidR="00615CFD" w:rsidRPr="00615CFD" w:rsidRDefault="00615CFD" w:rsidP="00F100F3">
      <w:pPr>
        <w:spacing w:after="0" w:line="240" w:lineRule="auto"/>
        <w:ind w:firstLine="142"/>
        <w:jc w:val="both"/>
        <w:rPr>
          <w:rFonts w:ascii="Times New Roman" w:hAnsi="Times New Roman" w:cs="Times New Roman"/>
          <w:sz w:val="26"/>
          <w:szCs w:val="26"/>
          <w:lang w:val="uk-UA"/>
        </w:rPr>
      </w:pPr>
      <w:r w:rsidRPr="00615CFD">
        <w:rPr>
          <w:rFonts w:ascii="Times New Roman" w:hAnsi="Times New Roman" w:cs="Times New Roman"/>
          <w:sz w:val="26"/>
          <w:szCs w:val="26"/>
          <w:lang w:val="uk-UA"/>
        </w:rPr>
        <w:t xml:space="preserve">- прищеплення любові до рідного краю, природи; </w:t>
      </w:r>
    </w:p>
    <w:p w:rsidR="00615CFD" w:rsidRPr="00615CFD" w:rsidRDefault="00615CFD" w:rsidP="00F100F3">
      <w:pPr>
        <w:spacing w:after="0" w:line="240" w:lineRule="auto"/>
        <w:ind w:firstLine="142"/>
        <w:jc w:val="both"/>
        <w:rPr>
          <w:rFonts w:ascii="Times New Roman" w:hAnsi="Times New Roman" w:cs="Times New Roman"/>
          <w:sz w:val="26"/>
          <w:szCs w:val="26"/>
          <w:lang w:val="uk-UA"/>
        </w:rPr>
      </w:pPr>
      <w:r w:rsidRPr="00615CFD">
        <w:rPr>
          <w:rFonts w:ascii="Times New Roman" w:hAnsi="Times New Roman" w:cs="Times New Roman"/>
          <w:sz w:val="26"/>
          <w:szCs w:val="26"/>
          <w:lang w:val="uk-UA"/>
        </w:rPr>
        <w:t>- прищеплення навичок культури спілкування та культури поведінки;</w:t>
      </w:r>
    </w:p>
    <w:p w:rsidR="00615CFD" w:rsidRPr="00615CFD" w:rsidRDefault="00615CFD" w:rsidP="00F100F3">
      <w:pPr>
        <w:spacing w:after="0" w:line="240" w:lineRule="auto"/>
        <w:ind w:firstLine="142"/>
        <w:jc w:val="both"/>
        <w:rPr>
          <w:rFonts w:ascii="Times New Roman" w:hAnsi="Times New Roman" w:cs="Times New Roman"/>
          <w:sz w:val="26"/>
          <w:szCs w:val="26"/>
          <w:lang w:val="uk-UA"/>
        </w:rPr>
      </w:pPr>
      <w:r w:rsidRPr="00615CFD">
        <w:rPr>
          <w:rFonts w:ascii="Times New Roman" w:hAnsi="Times New Roman" w:cs="Times New Roman"/>
          <w:sz w:val="26"/>
          <w:szCs w:val="26"/>
          <w:lang w:val="uk-UA"/>
        </w:rPr>
        <w:t>- виховання санітарно-гігієнічних навичок.</w:t>
      </w:r>
    </w:p>
    <w:p w:rsidR="00615CFD" w:rsidRPr="00F100F3" w:rsidRDefault="00615CFD" w:rsidP="00F100F3">
      <w:pPr>
        <w:spacing w:after="0" w:line="240" w:lineRule="auto"/>
        <w:ind w:right="-143"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sz w:val="26"/>
          <w:szCs w:val="26"/>
          <w:lang w:val="uk-UA"/>
        </w:rPr>
        <w:t>Для оздоровлення дітей пільгових категорій були зібрані документи щодо надання пільгових путівок:</w:t>
      </w:r>
    </w:p>
    <w:p w:rsidR="00615CFD" w:rsidRPr="00F100F3" w:rsidRDefault="00615CFD" w:rsidP="00F100F3">
      <w:pPr>
        <w:numPr>
          <w:ilvl w:val="3"/>
          <w:numId w:val="35"/>
        </w:numPr>
        <w:tabs>
          <w:tab w:val="left" w:pos="426"/>
        </w:tabs>
        <w:spacing w:after="0" w:line="240" w:lineRule="auto"/>
        <w:ind w:left="0" w:right="-143"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b/>
          <w:sz w:val="26"/>
          <w:szCs w:val="26"/>
          <w:lang w:val="uk-UA"/>
        </w:rPr>
        <w:t>до оздоровчого табору ДЗВ «Артек»</w:t>
      </w:r>
      <w:r w:rsidRPr="00F100F3">
        <w:rPr>
          <w:rFonts w:ascii="Times New Roman" w:eastAsia="Calibri" w:hAnsi="Times New Roman" w:cs="Times New Roman"/>
          <w:sz w:val="26"/>
          <w:szCs w:val="26"/>
          <w:lang w:val="uk-UA"/>
        </w:rPr>
        <w:t xml:space="preserve"> - Бу</w:t>
      </w:r>
      <w:r w:rsidR="00B9568C">
        <w:rPr>
          <w:rFonts w:ascii="Times New Roman" w:eastAsia="Calibri" w:hAnsi="Times New Roman" w:cs="Times New Roman"/>
          <w:sz w:val="26"/>
          <w:szCs w:val="26"/>
          <w:lang w:val="uk-UA"/>
        </w:rPr>
        <w:t xml:space="preserve">гайову Руслану та </w:t>
      </w:r>
      <w:proofErr w:type="spellStart"/>
      <w:r w:rsidR="00B9568C">
        <w:rPr>
          <w:rFonts w:ascii="Times New Roman" w:eastAsia="Calibri" w:hAnsi="Times New Roman" w:cs="Times New Roman"/>
          <w:sz w:val="26"/>
          <w:szCs w:val="26"/>
          <w:lang w:val="uk-UA"/>
        </w:rPr>
        <w:t>Бугайовій</w:t>
      </w:r>
      <w:proofErr w:type="spellEnd"/>
      <w:r w:rsidR="00B9568C">
        <w:rPr>
          <w:rFonts w:ascii="Times New Roman" w:eastAsia="Calibri" w:hAnsi="Times New Roman" w:cs="Times New Roman"/>
          <w:sz w:val="26"/>
          <w:szCs w:val="26"/>
          <w:lang w:val="uk-UA"/>
        </w:rPr>
        <w:t xml:space="preserve"> Дар</w:t>
      </w:r>
      <w:r w:rsidR="00B9568C" w:rsidRPr="00B9568C">
        <w:rPr>
          <w:rFonts w:ascii="Times New Roman" w:eastAsia="Calibri" w:hAnsi="Times New Roman" w:cs="Times New Roman"/>
          <w:sz w:val="26"/>
          <w:szCs w:val="26"/>
          <w:lang w:val="uk-UA"/>
        </w:rPr>
        <w:t>’</w:t>
      </w:r>
      <w:r w:rsidRPr="00F100F3">
        <w:rPr>
          <w:rFonts w:ascii="Times New Roman" w:eastAsia="Calibri" w:hAnsi="Times New Roman" w:cs="Times New Roman"/>
          <w:sz w:val="26"/>
          <w:szCs w:val="26"/>
          <w:lang w:val="uk-UA"/>
        </w:rPr>
        <w:t xml:space="preserve">ї, </w:t>
      </w:r>
      <w:proofErr w:type="spellStart"/>
      <w:r w:rsidRPr="00F100F3">
        <w:rPr>
          <w:rFonts w:ascii="Times New Roman" w:eastAsia="Calibri" w:hAnsi="Times New Roman" w:cs="Times New Roman"/>
          <w:sz w:val="26"/>
          <w:szCs w:val="26"/>
          <w:lang w:val="uk-UA"/>
        </w:rPr>
        <w:t>Тініній</w:t>
      </w:r>
      <w:proofErr w:type="spellEnd"/>
      <w:r w:rsidRPr="00F100F3">
        <w:rPr>
          <w:rFonts w:ascii="Times New Roman" w:eastAsia="Calibri" w:hAnsi="Times New Roman" w:cs="Times New Roman"/>
          <w:sz w:val="26"/>
          <w:szCs w:val="26"/>
          <w:lang w:val="uk-UA"/>
        </w:rPr>
        <w:t xml:space="preserve">  Поліні, як  дітям позбавлених батьківського піклування; Гончаренко Руслану, як дитині з інвалідністю; Устенко Марії, як обдарованій дитині; Яриш Олександрі, як дитині з малозабезпеченої родини;</w:t>
      </w:r>
    </w:p>
    <w:p w:rsidR="00615CFD" w:rsidRPr="00F100F3" w:rsidRDefault="00615CFD" w:rsidP="00F100F3">
      <w:pPr>
        <w:numPr>
          <w:ilvl w:val="0"/>
          <w:numId w:val="35"/>
        </w:numPr>
        <w:tabs>
          <w:tab w:val="left" w:pos="426"/>
        </w:tabs>
        <w:spacing w:after="0" w:line="240" w:lineRule="auto"/>
        <w:ind w:left="0" w:right="-143"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b/>
          <w:sz w:val="26"/>
          <w:szCs w:val="26"/>
          <w:lang w:val="uk-UA"/>
        </w:rPr>
        <w:t>до оздоровчого табору УДЦ «Молода Гвардія»</w:t>
      </w:r>
      <w:r w:rsidRPr="00F100F3">
        <w:rPr>
          <w:rFonts w:ascii="Times New Roman" w:eastAsia="Calibri" w:hAnsi="Times New Roman" w:cs="Times New Roman"/>
          <w:sz w:val="26"/>
          <w:szCs w:val="26"/>
          <w:lang w:val="uk-UA"/>
        </w:rPr>
        <w:t xml:space="preserve"> - </w:t>
      </w:r>
      <w:proofErr w:type="spellStart"/>
      <w:r w:rsidRPr="00F100F3">
        <w:rPr>
          <w:rFonts w:ascii="Times New Roman" w:eastAsia="Calibri" w:hAnsi="Times New Roman" w:cs="Times New Roman"/>
          <w:sz w:val="26"/>
          <w:szCs w:val="26"/>
          <w:lang w:val="uk-UA"/>
        </w:rPr>
        <w:t>Столярову</w:t>
      </w:r>
      <w:proofErr w:type="spellEnd"/>
      <w:r w:rsidRPr="00F100F3">
        <w:rPr>
          <w:rFonts w:ascii="Times New Roman" w:eastAsia="Calibri" w:hAnsi="Times New Roman" w:cs="Times New Roman"/>
          <w:sz w:val="26"/>
          <w:szCs w:val="26"/>
          <w:lang w:val="uk-UA"/>
        </w:rPr>
        <w:t xml:space="preserve"> Ренату, як дитині з багатодітної родини; </w:t>
      </w:r>
      <w:proofErr w:type="spellStart"/>
      <w:r w:rsidRPr="00F100F3">
        <w:rPr>
          <w:rFonts w:ascii="Times New Roman" w:eastAsia="Calibri" w:hAnsi="Times New Roman" w:cs="Times New Roman"/>
          <w:sz w:val="26"/>
          <w:szCs w:val="26"/>
          <w:lang w:val="uk-UA"/>
        </w:rPr>
        <w:t>Вітцієвській</w:t>
      </w:r>
      <w:proofErr w:type="spellEnd"/>
      <w:r w:rsidRPr="00F100F3">
        <w:rPr>
          <w:rFonts w:ascii="Times New Roman" w:eastAsia="Calibri" w:hAnsi="Times New Roman" w:cs="Times New Roman"/>
          <w:sz w:val="26"/>
          <w:szCs w:val="26"/>
          <w:lang w:val="uk-UA"/>
        </w:rPr>
        <w:t xml:space="preserve"> Ксенії, як  дитині позбавленій батьківського піклування; Гончаренко Руслану, як дитині з інвалідністю;   </w:t>
      </w:r>
    </w:p>
    <w:p w:rsidR="00615CFD" w:rsidRPr="00F100F3" w:rsidRDefault="00615CFD" w:rsidP="00F100F3">
      <w:pPr>
        <w:numPr>
          <w:ilvl w:val="0"/>
          <w:numId w:val="35"/>
        </w:numPr>
        <w:tabs>
          <w:tab w:val="left" w:pos="426"/>
        </w:tabs>
        <w:spacing w:after="0" w:line="240" w:lineRule="auto"/>
        <w:ind w:left="0" w:right="-143" w:firstLine="142"/>
        <w:jc w:val="both"/>
        <w:rPr>
          <w:rFonts w:ascii="Times New Roman" w:eastAsia="Calibri" w:hAnsi="Times New Roman" w:cs="Times New Roman"/>
          <w:sz w:val="26"/>
          <w:szCs w:val="26"/>
          <w:lang w:val="uk-UA"/>
        </w:rPr>
      </w:pPr>
      <w:r w:rsidRPr="00F100F3">
        <w:rPr>
          <w:rFonts w:ascii="Times New Roman" w:eastAsia="Calibri" w:hAnsi="Times New Roman" w:cs="Times New Roman"/>
          <w:b/>
          <w:sz w:val="26"/>
          <w:szCs w:val="26"/>
          <w:lang w:val="uk-UA"/>
        </w:rPr>
        <w:t>до оздоровчого табору ДОЦ «Перлина Придніпров’я»</w:t>
      </w:r>
      <w:r w:rsidRPr="00F100F3">
        <w:rPr>
          <w:rFonts w:ascii="Times New Roman" w:eastAsia="Calibri" w:hAnsi="Times New Roman" w:cs="Times New Roman"/>
          <w:sz w:val="26"/>
          <w:szCs w:val="26"/>
          <w:lang w:val="uk-UA"/>
        </w:rPr>
        <w:t xml:space="preserve"> - </w:t>
      </w:r>
      <w:proofErr w:type="spellStart"/>
      <w:r w:rsidRPr="00F100F3">
        <w:rPr>
          <w:rFonts w:ascii="Times New Roman" w:eastAsia="Calibri" w:hAnsi="Times New Roman" w:cs="Times New Roman"/>
          <w:sz w:val="26"/>
          <w:szCs w:val="26"/>
          <w:lang w:val="uk-UA"/>
        </w:rPr>
        <w:t>Докторову</w:t>
      </w:r>
      <w:proofErr w:type="spellEnd"/>
      <w:r w:rsidRPr="00F100F3">
        <w:rPr>
          <w:rFonts w:ascii="Times New Roman" w:eastAsia="Calibri" w:hAnsi="Times New Roman" w:cs="Times New Roman"/>
          <w:sz w:val="26"/>
          <w:szCs w:val="26"/>
          <w:lang w:val="uk-UA"/>
        </w:rPr>
        <w:t xml:space="preserve"> Кирилу, як дитині з багатодітної родини.</w:t>
      </w:r>
    </w:p>
    <w:p w:rsidR="00615CFD" w:rsidRPr="00F100F3" w:rsidRDefault="00615CFD" w:rsidP="00F100F3">
      <w:pPr>
        <w:pStyle w:val="a8"/>
        <w:ind w:right="-143" w:firstLine="142"/>
        <w:jc w:val="both"/>
        <w:rPr>
          <w:rFonts w:ascii="Times New Roman" w:hAnsi="Times New Roman"/>
          <w:sz w:val="26"/>
          <w:szCs w:val="26"/>
          <w:lang w:val="uk-UA"/>
        </w:rPr>
      </w:pPr>
      <w:r w:rsidRPr="00F100F3">
        <w:rPr>
          <w:rFonts w:ascii="Times New Roman" w:hAnsi="Times New Roman"/>
          <w:sz w:val="26"/>
          <w:szCs w:val="26"/>
          <w:lang w:val="uk-UA"/>
        </w:rPr>
        <w:t xml:space="preserve">     Впровадження </w:t>
      </w:r>
      <w:proofErr w:type="spellStart"/>
      <w:r w:rsidRPr="00F100F3">
        <w:rPr>
          <w:rFonts w:ascii="Times New Roman" w:hAnsi="Times New Roman"/>
          <w:sz w:val="26"/>
          <w:szCs w:val="26"/>
          <w:lang w:val="uk-UA"/>
        </w:rPr>
        <w:t>здоров’яформуючих</w:t>
      </w:r>
      <w:proofErr w:type="spellEnd"/>
      <w:r w:rsidRPr="00F100F3">
        <w:rPr>
          <w:rFonts w:ascii="Times New Roman" w:hAnsi="Times New Roman"/>
          <w:sz w:val="26"/>
          <w:szCs w:val="26"/>
          <w:lang w:val="uk-UA"/>
        </w:rPr>
        <w:t xml:space="preserve"> технологій забезпечує роботу пришкільного літнього табору «Сонечко», який діє з 2002 р.</w:t>
      </w:r>
    </w:p>
    <w:p w:rsidR="00615CFD" w:rsidRPr="00F100F3" w:rsidRDefault="00615CFD" w:rsidP="00F100F3">
      <w:pPr>
        <w:pStyle w:val="a8"/>
        <w:ind w:right="-143" w:firstLine="142"/>
        <w:jc w:val="both"/>
        <w:rPr>
          <w:rFonts w:ascii="Times New Roman" w:hAnsi="Times New Roman"/>
          <w:sz w:val="26"/>
          <w:szCs w:val="26"/>
          <w:lang w:val="uk-UA"/>
        </w:rPr>
      </w:pPr>
      <w:r w:rsidRPr="00F100F3">
        <w:rPr>
          <w:rFonts w:ascii="Times New Roman" w:hAnsi="Times New Roman"/>
          <w:sz w:val="26"/>
          <w:szCs w:val="26"/>
          <w:lang w:val="uk-UA"/>
        </w:rPr>
        <w:t xml:space="preserve">Протягом 2017 – 2018 </w:t>
      </w:r>
      <w:proofErr w:type="spellStart"/>
      <w:r w:rsidRPr="00F100F3">
        <w:rPr>
          <w:rFonts w:ascii="Times New Roman" w:hAnsi="Times New Roman"/>
          <w:sz w:val="26"/>
          <w:szCs w:val="26"/>
          <w:lang w:val="uk-UA"/>
        </w:rPr>
        <w:t>н.р</w:t>
      </w:r>
      <w:proofErr w:type="spellEnd"/>
      <w:r w:rsidRPr="00F100F3">
        <w:rPr>
          <w:rFonts w:ascii="Times New Roman" w:hAnsi="Times New Roman"/>
          <w:sz w:val="26"/>
          <w:szCs w:val="26"/>
          <w:lang w:val="uk-UA"/>
        </w:rPr>
        <w:t>. (літня кампанія) на базі закладу мали змогу відпочити 253 вихованця, з них:</w:t>
      </w:r>
    </w:p>
    <w:p w:rsidR="00615CFD" w:rsidRPr="00F100F3" w:rsidRDefault="00615CFD" w:rsidP="00F100F3">
      <w:pPr>
        <w:pStyle w:val="a8"/>
        <w:numPr>
          <w:ilvl w:val="0"/>
          <w:numId w:val="31"/>
        </w:numPr>
        <w:ind w:left="0" w:right="-143" w:firstLine="142"/>
        <w:jc w:val="both"/>
        <w:rPr>
          <w:rFonts w:ascii="Times New Roman" w:hAnsi="Times New Roman"/>
          <w:sz w:val="26"/>
          <w:szCs w:val="26"/>
          <w:lang w:val="uk-UA"/>
        </w:rPr>
      </w:pPr>
      <w:r w:rsidRPr="00F100F3">
        <w:rPr>
          <w:rFonts w:ascii="Times New Roman" w:hAnsi="Times New Roman"/>
          <w:sz w:val="26"/>
          <w:szCs w:val="26"/>
          <w:lang w:val="uk-UA"/>
        </w:rPr>
        <w:t>діти під опікою – 13;</w:t>
      </w:r>
    </w:p>
    <w:p w:rsidR="00615CFD" w:rsidRPr="00F100F3" w:rsidRDefault="00615CFD" w:rsidP="00F100F3">
      <w:pPr>
        <w:pStyle w:val="a8"/>
        <w:numPr>
          <w:ilvl w:val="0"/>
          <w:numId w:val="31"/>
        </w:numPr>
        <w:ind w:left="0" w:right="-143" w:firstLine="142"/>
        <w:jc w:val="both"/>
        <w:rPr>
          <w:rFonts w:ascii="Times New Roman" w:hAnsi="Times New Roman"/>
          <w:sz w:val="26"/>
          <w:szCs w:val="26"/>
          <w:lang w:val="uk-UA"/>
        </w:rPr>
      </w:pPr>
      <w:r w:rsidRPr="00F100F3">
        <w:rPr>
          <w:rFonts w:ascii="Times New Roman" w:hAnsi="Times New Roman"/>
          <w:sz w:val="26"/>
          <w:szCs w:val="26"/>
          <w:lang w:val="uk-UA"/>
        </w:rPr>
        <w:t>діти з багатодітних сімей – 28;</w:t>
      </w:r>
    </w:p>
    <w:p w:rsidR="00615CFD" w:rsidRPr="00F100F3" w:rsidRDefault="00615CFD" w:rsidP="00F100F3">
      <w:pPr>
        <w:pStyle w:val="a8"/>
        <w:numPr>
          <w:ilvl w:val="0"/>
          <w:numId w:val="31"/>
        </w:numPr>
        <w:ind w:left="0" w:right="-143" w:firstLine="142"/>
        <w:jc w:val="both"/>
        <w:rPr>
          <w:rFonts w:ascii="Times New Roman" w:hAnsi="Times New Roman"/>
          <w:sz w:val="26"/>
          <w:szCs w:val="26"/>
          <w:lang w:val="uk-UA"/>
        </w:rPr>
      </w:pPr>
      <w:r w:rsidRPr="00F100F3">
        <w:rPr>
          <w:rFonts w:ascii="Times New Roman" w:hAnsi="Times New Roman"/>
          <w:sz w:val="26"/>
          <w:szCs w:val="26"/>
          <w:lang w:val="uk-UA"/>
        </w:rPr>
        <w:t>обдаровані діти – 71;</w:t>
      </w:r>
    </w:p>
    <w:p w:rsidR="00615CFD" w:rsidRPr="00F100F3" w:rsidRDefault="00615CFD" w:rsidP="00F100F3">
      <w:pPr>
        <w:pStyle w:val="a8"/>
        <w:numPr>
          <w:ilvl w:val="0"/>
          <w:numId w:val="31"/>
        </w:numPr>
        <w:ind w:left="0" w:right="-143" w:firstLine="142"/>
        <w:jc w:val="both"/>
        <w:rPr>
          <w:rFonts w:ascii="Times New Roman" w:hAnsi="Times New Roman"/>
          <w:sz w:val="26"/>
          <w:szCs w:val="26"/>
          <w:lang w:val="uk-UA"/>
        </w:rPr>
      </w:pPr>
      <w:r w:rsidRPr="00F100F3">
        <w:rPr>
          <w:rFonts w:ascii="Times New Roman" w:hAnsi="Times New Roman"/>
          <w:sz w:val="26"/>
          <w:szCs w:val="26"/>
          <w:lang w:val="uk-UA"/>
        </w:rPr>
        <w:t>діти, з малозабезпечених сімей – 21;</w:t>
      </w:r>
    </w:p>
    <w:p w:rsidR="00615CFD" w:rsidRPr="00F100F3" w:rsidRDefault="00615CFD" w:rsidP="00F100F3">
      <w:pPr>
        <w:pStyle w:val="a8"/>
        <w:numPr>
          <w:ilvl w:val="0"/>
          <w:numId w:val="31"/>
        </w:numPr>
        <w:ind w:left="0" w:right="-143" w:firstLine="142"/>
        <w:jc w:val="both"/>
        <w:rPr>
          <w:rFonts w:ascii="Times New Roman" w:hAnsi="Times New Roman"/>
          <w:sz w:val="26"/>
          <w:szCs w:val="26"/>
          <w:lang w:val="uk-UA"/>
        </w:rPr>
      </w:pPr>
      <w:r w:rsidRPr="00F100F3">
        <w:rPr>
          <w:rFonts w:ascii="Times New Roman" w:hAnsi="Times New Roman"/>
          <w:sz w:val="26"/>
          <w:szCs w:val="26"/>
          <w:lang w:val="uk-UA"/>
        </w:rPr>
        <w:t>діти з сімей, що перебувають у скрутному становищі – 5;</w:t>
      </w:r>
    </w:p>
    <w:p w:rsidR="00615CFD" w:rsidRPr="00F100F3" w:rsidRDefault="00615CFD" w:rsidP="00F100F3">
      <w:pPr>
        <w:pStyle w:val="a8"/>
        <w:numPr>
          <w:ilvl w:val="0"/>
          <w:numId w:val="31"/>
        </w:numPr>
        <w:ind w:left="0" w:right="-143" w:firstLine="142"/>
        <w:jc w:val="both"/>
        <w:rPr>
          <w:rFonts w:ascii="Times New Roman" w:hAnsi="Times New Roman"/>
          <w:sz w:val="26"/>
          <w:szCs w:val="26"/>
          <w:lang w:val="uk-UA"/>
        </w:rPr>
      </w:pPr>
      <w:r w:rsidRPr="00F100F3">
        <w:rPr>
          <w:rFonts w:ascii="Times New Roman" w:hAnsi="Times New Roman"/>
          <w:sz w:val="26"/>
          <w:szCs w:val="26"/>
          <w:lang w:val="uk-UA"/>
        </w:rPr>
        <w:t>діти, батьки яких є учасниками дій в АТО – 12;</w:t>
      </w:r>
    </w:p>
    <w:p w:rsidR="00615CFD" w:rsidRPr="00F100F3" w:rsidRDefault="00615CFD" w:rsidP="00F100F3">
      <w:pPr>
        <w:pStyle w:val="a8"/>
        <w:numPr>
          <w:ilvl w:val="0"/>
          <w:numId w:val="31"/>
        </w:numPr>
        <w:ind w:left="0" w:right="-143" w:firstLine="142"/>
        <w:jc w:val="both"/>
        <w:rPr>
          <w:rFonts w:ascii="Times New Roman" w:hAnsi="Times New Roman"/>
          <w:sz w:val="26"/>
          <w:szCs w:val="26"/>
          <w:lang w:val="uk-UA"/>
        </w:rPr>
      </w:pPr>
      <w:r w:rsidRPr="00F100F3">
        <w:rPr>
          <w:rFonts w:ascii="Times New Roman" w:hAnsi="Times New Roman"/>
          <w:sz w:val="26"/>
          <w:szCs w:val="26"/>
          <w:lang w:val="uk-UA"/>
        </w:rPr>
        <w:t>діти з обмеженими можливостями – 2;</w:t>
      </w:r>
    </w:p>
    <w:p w:rsidR="00615CFD" w:rsidRPr="00F100F3" w:rsidRDefault="00615CFD" w:rsidP="00F100F3">
      <w:pPr>
        <w:pStyle w:val="a8"/>
        <w:numPr>
          <w:ilvl w:val="0"/>
          <w:numId w:val="31"/>
        </w:numPr>
        <w:ind w:left="0" w:right="-143" w:firstLine="142"/>
        <w:jc w:val="both"/>
        <w:rPr>
          <w:rFonts w:ascii="Times New Roman" w:hAnsi="Times New Roman"/>
          <w:sz w:val="26"/>
          <w:szCs w:val="26"/>
          <w:lang w:val="uk-UA"/>
        </w:rPr>
      </w:pPr>
      <w:r w:rsidRPr="00F100F3">
        <w:rPr>
          <w:rFonts w:ascii="Times New Roman" w:hAnsi="Times New Roman"/>
          <w:sz w:val="26"/>
          <w:szCs w:val="26"/>
          <w:lang w:val="uk-UA"/>
        </w:rPr>
        <w:t xml:space="preserve">діти, які </w:t>
      </w:r>
      <w:proofErr w:type="spellStart"/>
      <w:r w:rsidRPr="00F100F3">
        <w:rPr>
          <w:rFonts w:ascii="Times New Roman" w:hAnsi="Times New Roman"/>
          <w:sz w:val="26"/>
          <w:szCs w:val="26"/>
          <w:lang w:val="uk-UA"/>
        </w:rPr>
        <w:t>постраджали</w:t>
      </w:r>
      <w:proofErr w:type="spellEnd"/>
      <w:r w:rsidRPr="00F100F3">
        <w:rPr>
          <w:rFonts w:ascii="Times New Roman" w:hAnsi="Times New Roman"/>
          <w:sz w:val="26"/>
          <w:szCs w:val="26"/>
          <w:lang w:val="uk-UA"/>
        </w:rPr>
        <w:t xml:space="preserve"> в наслідок Чорнобильської </w:t>
      </w:r>
      <w:proofErr w:type="spellStart"/>
      <w:r w:rsidRPr="00F100F3">
        <w:rPr>
          <w:rFonts w:ascii="Times New Roman" w:hAnsi="Times New Roman"/>
          <w:sz w:val="26"/>
          <w:szCs w:val="26"/>
          <w:lang w:val="uk-UA"/>
        </w:rPr>
        <w:t>катострофи</w:t>
      </w:r>
      <w:proofErr w:type="spellEnd"/>
      <w:r w:rsidRPr="00F100F3">
        <w:rPr>
          <w:rFonts w:ascii="Times New Roman" w:hAnsi="Times New Roman"/>
          <w:sz w:val="26"/>
          <w:szCs w:val="26"/>
          <w:lang w:val="uk-UA"/>
        </w:rPr>
        <w:t xml:space="preserve"> – 1;</w:t>
      </w:r>
    </w:p>
    <w:p w:rsidR="00615CFD" w:rsidRPr="00F100F3" w:rsidRDefault="00615CFD" w:rsidP="00F100F3">
      <w:pPr>
        <w:pStyle w:val="a8"/>
        <w:numPr>
          <w:ilvl w:val="0"/>
          <w:numId w:val="31"/>
        </w:numPr>
        <w:ind w:left="0" w:right="-143" w:firstLine="142"/>
        <w:jc w:val="both"/>
        <w:rPr>
          <w:rFonts w:ascii="Times New Roman" w:hAnsi="Times New Roman"/>
          <w:sz w:val="26"/>
          <w:szCs w:val="26"/>
          <w:lang w:val="uk-UA"/>
        </w:rPr>
      </w:pPr>
      <w:r w:rsidRPr="00F100F3">
        <w:rPr>
          <w:rFonts w:ascii="Times New Roman" w:hAnsi="Times New Roman"/>
          <w:sz w:val="26"/>
          <w:szCs w:val="26"/>
          <w:lang w:val="uk-UA"/>
        </w:rPr>
        <w:t>діти з сімей внутрішньо переміщених осіб – 1;</w:t>
      </w:r>
    </w:p>
    <w:p w:rsidR="00F100F3" w:rsidRPr="00F100F3" w:rsidRDefault="00F100F3" w:rsidP="00F100F3">
      <w:pPr>
        <w:pStyle w:val="af"/>
        <w:ind w:left="1004" w:firstLine="142"/>
        <w:jc w:val="both"/>
        <w:rPr>
          <w:b/>
          <w:i/>
          <w:sz w:val="18"/>
          <w:szCs w:val="26"/>
          <w:lang w:val="uk-UA"/>
        </w:rPr>
      </w:pPr>
    </w:p>
    <w:p w:rsidR="00615CFD" w:rsidRPr="00F100F3" w:rsidRDefault="00615CFD" w:rsidP="00F00CA7">
      <w:pPr>
        <w:pStyle w:val="af"/>
        <w:ind w:left="1004" w:firstLine="142"/>
        <w:jc w:val="center"/>
        <w:rPr>
          <w:b/>
          <w:i/>
          <w:sz w:val="26"/>
          <w:szCs w:val="26"/>
          <w:lang w:val="uk-UA"/>
        </w:rPr>
      </w:pPr>
      <w:r w:rsidRPr="00F100F3">
        <w:rPr>
          <w:b/>
          <w:i/>
          <w:sz w:val="26"/>
          <w:szCs w:val="26"/>
          <w:lang w:val="uk-UA"/>
        </w:rPr>
        <w:t>ОРГАНІЗАЦІЯ ЦИВІЛЬНОГО ЗАХИСТУ</w:t>
      </w:r>
    </w:p>
    <w:p w:rsidR="00F100F3" w:rsidRDefault="00615CFD"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На виконання вимог Закону України «Про цивільну оборону України», Постанов Кабінету Міністрів України з питань надзвичайних ситуацій і цивільного захисту населення, єдиної державної системи запобігання та реагування на надзвичайні ситуації техногенного та природного характеру, затвердженої наказом Начальника цивільної оброни Міністерства освіти і науки України від 03.09.2009р. №841, </w:t>
      </w:r>
      <w:r w:rsidR="00A24FA6" w:rsidRPr="00F100F3">
        <w:rPr>
          <w:rFonts w:ascii="Times New Roman" w:hAnsi="Times New Roman" w:cs="Times New Roman"/>
          <w:sz w:val="26"/>
          <w:szCs w:val="26"/>
          <w:lang w:val="uk-UA"/>
        </w:rPr>
        <w:t>наказу по школі від 0</w:t>
      </w:r>
      <w:r w:rsidRPr="00F100F3">
        <w:rPr>
          <w:rFonts w:ascii="Times New Roman" w:hAnsi="Times New Roman" w:cs="Times New Roman"/>
          <w:sz w:val="26"/>
          <w:szCs w:val="26"/>
          <w:lang w:val="uk-UA"/>
        </w:rPr>
        <w:t>2.01.2018 р</w:t>
      </w:r>
      <w:r w:rsidR="00731D73" w:rsidRPr="00F100F3">
        <w:rPr>
          <w:rFonts w:ascii="Times New Roman" w:hAnsi="Times New Roman" w:cs="Times New Roman"/>
          <w:sz w:val="26"/>
          <w:szCs w:val="26"/>
          <w:lang w:val="uk-UA"/>
        </w:rPr>
        <w:t xml:space="preserve">. </w:t>
      </w:r>
      <w:r w:rsidR="00A24FA6" w:rsidRPr="00F100F3">
        <w:rPr>
          <w:rFonts w:ascii="Times New Roman" w:hAnsi="Times New Roman" w:cs="Times New Roman"/>
          <w:sz w:val="26"/>
          <w:szCs w:val="26"/>
          <w:lang w:val="uk-UA"/>
        </w:rPr>
        <w:t>05</w:t>
      </w:r>
      <w:r w:rsidRPr="00F100F3">
        <w:rPr>
          <w:rFonts w:ascii="Times New Roman" w:hAnsi="Times New Roman" w:cs="Times New Roman"/>
          <w:sz w:val="26"/>
          <w:szCs w:val="26"/>
          <w:lang w:val="uk-UA"/>
        </w:rPr>
        <w:t xml:space="preserve"> «Про </w:t>
      </w:r>
      <w:r w:rsidR="00A24FA6" w:rsidRPr="00F100F3">
        <w:rPr>
          <w:rFonts w:ascii="Times New Roman" w:hAnsi="Times New Roman" w:cs="Times New Roman"/>
          <w:sz w:val="26"/>
          <w:szCs w:val="26"/>
          <w:lang w:val="uk-UA"/>
        </w:rPr>
        <w:t>організацію та структуру ЦЗ</w:t>
      </w:r>
      <w:r w:rsidRPr="00F100F3">
        <w:rPr>
          <w:rFonts w:ascii="Times New Roman" w:hAnsi="Times New Roman" w:cs="Times New Roman"/>
          <w:sz w:val="26"/>
          <w:szCs w:val="26"/>
          <w:lang w:val="uk-UA"/>
        </w:rPr>
        <w:t xml:space="preserve"> на 2018 рік», плану підготовки цивільного захисту на 2018 рік у </w:t>
      </w:r>
      <w:r w:rsidRPr="00F100F3">
        <w:rPr>
          <w:rFonts w:ascii="Times New Roman" w:hAnsi="Times New Roman" w:cs="Times New Roman"/>
          <w:sz w:val="26"/>
          <w:szCs w:val="26"/>
          <w:lang w:val="uk-UA"/>
        </w:rPr>
        <w:lastRenderedPageBreak/>
        <w:t xml:space="preserve">навчальному закладі проводили відповідну роботу основні завдання щодо підготовки цивільного захисту (далі ЦЗ) виконано. Основні зусилля у розв’язанні питань ЦЗ спрямовувались на організацію навчання учнів та постійного складу працівників школи згідно з чинними програмами ЦЗ, проведення спеціальних тренувань, навчання учнів 1-11 класів за програмою організації ЦЗ школи, а також на створення умов для надійного захисту учнів, працівників у надзвичайних ситуаціях, і забезпечення їхньої спроможності діяти у разі їх </w:t>
      </w:r>
      <w:r w:rsidR="00731D73" w:rsidRPr="00F100F3">
        <w:rPr>
          <w:rFonts w:ascii="Times New Roman" w:hAnsi="Times New Roman" w:cs="Times New Roman"/>
          <w:sz w:val="26"/>
          <w:szCs w:val="26"/>
          <w:lang w:val="uk-UA"/>
        </w:rPr>
        <w:t>виникнення.</w:t>
      </w:r>
      <w:r w:rsidRPr="00F100F3">
        <w:rPr>
          <w:rFonts w:ascii="Times New Roman" w:hAnsi="Times New Roman" w:cs="Times New Roman"/>
          <w:sz w:val="26"/>
          <w:szCs w:val="26"/>
          <w:lang w:val="uk-UA"/>
        </w:rPr>
        <w:t xml:space="preserve"> Протягом 2017/2018 навчального року були здійснені заходи по розвитку й удосконаленню цивільного захисту, а саме:</w:t>
      </w:r>
    </w:p>
    <w:p w:rsidR="00615CFD" w:rsidRPr="00F100F3" w:rsidRDefault="00F100F3" w:rsidP="00F100F3">
      <w:pPr>
        <w:spacing w:after="0" w:line="240" w:lineRule="auto"/>
        <w:ind w:firstLine="142"/>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615CFD" w:rsidRPr="00F100F3">
        <w:rPr>
          <w:rFonts w:ascii="Times New Roman" w:hAnsi="Times New Roman" w:cs="Times New Roman"/>
          <w:sz w:val="26"/>
          <w:szCs w:val="26"/>
          <w:lang w:val="uk-UA"/>
        </w:rPr>
        <w:t>1) Вивчались сценарії розвитку потенційно можливих НС.</w:t>
      </w:r>
    </w:p>
    <w:p w:rsidR="00615CFD" w:rsidRPr="00F100F3" w:rsidRDefault="00615CFD" w:rsidP="00F100F3">
      <w:pPr>
        <w:pStyle w:val="af"/>
        <w:ind w:left="1004" w:firstLine="142"/>
        <w:jc w:val="both"/>
        <w:rPr>
          <w:sz w:val="26"/>
          <w:szCs w:val="26"/>
          <w:lang w:val="uk-UA"/>
        </w:rPr>
      </w:pPr>
      <w:r w:rsidRPr="00F100F3">
        <w:rPr>
          <w:sz w:val="26"/>
          <w:szCs w:val="26"/>
          <w:lang w:val="uk-UA"/>
        </w:rPr>
        <w:t>2) Підвищувалась кваліфікація викладацького складу з питань ЦЗ і безпеки життєдіяльності.</w:t>
      </w:r>
    </w:p>
    <w:p w:rsidR="00615CFD" w:rsidRPr="00F100F3" w:rsidRDefault="00615CFD" w:rsidP="00F100F3">
      <w:pPr>
        <w:pStyle w:val="af"/>
        <w:ind w:left="1004" w:firstLine="142"/>
        <w:jc w:val="both"/>
        <w:rPr>
          <w:sz w:val="26"/>
          <w:szCs w:val="26"/>
          <w:lang w:val="uk-UA"/>
        </w:rPr>
      </w:pPr>
      <w:r w:rsidRPr="00F100F3">
        <w:rPr>
          <w:sz w:val="26"/>
          <w:szCs w:val="26"/>
          <w:lang w:val="uk-UA"/>
        </w:rPr>
        <w:t>3) Здійснювались заняття в групах підготовки з ЦЗ постійного складу школи.</w:t>
      </w:r>
    </w:p>
    <w:p w:rsidR="00615CFD" w:rsidRPr="00F100F3" w:rsidRDefault="00731D73"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В квітні</w:t>
      </w:r>
      <w:r w:rsidR="00615CFD" w:rsidRPr="00F100F3">
        <w:rPr>
          <w:rFonts w:ascii="Times New Roman" w:hAnsi="Times New Roman" w:cs="Times New Roman"/>
          <w:sz w:val="26"/>
          <w:szCs w:val="26"/>
          <w:lang w:val="uk-UA"/>
        </w:rPr>
        <w:t xml:space="preserve"> 2018 року було проведено День ЦЗ. Керівний склад, формування, працівники та учні школи набули практичного досвіду проведення заходів ЦЗ  за сигналами оповіщення та інформування</w:t>
      </w:r>
      <w:r w:rsidRPr="00F100F3">
        <w:rPr>
          <w:rFonts w:ascii="Times New Roman" w:hAnsi="Times New Roman" w:cs="Times New Roman"/>
          <w:sz w:val="26"/>
          <w:szCs w:val="26"/>
          <w:lang w:val="uk-UA"/>
        </w:rPr>
        <w:t xml:space="preserve"> населення, рятувальних робіт.</w:t>
      </w:r>
      <w:r w:rsidR="00615CFD" w:rsidRPr="00F100F3">
        <w:rPr>
          <w:rFonts w:ascii="Times New Roman" w:hAnsi="Times New Roman" w:cs="Times New Roman"/>
          <w:sz w:val="26"/>
          <w:szCs w:val="26"/>
          <w:lang w:val="uk-UA"/>
        </w:rPr>
        <w:t xml:space="preserve">  </w:t>
      </w:r>
      <w:r w:rsidR="00615CFD" w:rsidRPr="00F100F3">
        <w:rPr>
          <w:rFonts w:ascii="Times New Roman" w:hAnsi="Times New Roman" w:cs="Times New Roman"/>
          <w:sz w:val="26"/>
          <w:szCs w:val="26"/>
          <w:lang w:val="uk-UA"/>
        </w:rPr>
        <w:tab/>
      </w:r>
    </w:p>
    <w:p w:rsidR="00731D73" w:rsidRPr="00F100F3" w:rsidRDefault="00615CFD"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Основним завданням школи 2018/2019 наступний рік із ЦЗ є: </w:t>
      </w:r>
    </w:p>
    <w:p w:rsidR="00615CFD" w:rsidRPr="00F100F3" w:rsidRDefault="00615CFD"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w:t>
      </w:r>
      <w:r w:rsidRPr="00F100F3">
        <w:rPr>
          <w:rFonts w:ascii="Times New Roman" w:hAnsi="Times New Roman" w:cs="Times New Roman"/>
          <w:sz w:val="26"/>
          <w:szCs w:val="26"/>
          <w:lang w:val="uk-UA"/>
        </w:rPr>
        <w:tab/>
        <w:t xml:space="preserve">удосконалення навчально-матеріальної бази з ЦЗ, </w:t>
      </w:r>
    </w:p>
    <w:p w:rsidR="00731D73" w:rsidRPr="00F100F3" w:rsidRDefault="00615CFD"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w:t>
      </w:r>
      <w:r w:rsidRPr="00F100F3">
        <w:rPr>
          <w:rFonts w:ascii="Times New Roman" w:hAnsi="Times New Roman" w:cs="Times New Roman"/>
          <w:sz w:val="26"/>
          <w:szCs w:val="26"/>
          <w:lang w:val="uk-UA"/>
        </w:rPr>
        <w:tab/>
        <w:t>створення куточка з цивільної оборони,</w:t>
      </w:r>
    </w:p>
    <w:p w:rsidR="00615CFD" w:rsidRPr="00F100F3" w:rsidRDefault="00615CFD"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w:t>
      </w:r>
      <w:r w:rsidRPr="00F100F3">
        <w:rPr>
          <w:rFonts w:ascii="Times New Roman" w:hAnsi="Times New Roman" w:cs="Times New Roman"/>
          <w:sz w:val="26"/>
          <w:szCs w:val="26"/>
          <w:lang w:val="uk-UA"/>
        </w:rPr>
        <w:tab/>
        <w:t xml:space="preserve">підвищення кваліфікації викладацького складу, </w:t>
      </w:r>
    </w:p>
    <w:p w:rsidR="00615CFD" w:rsidRPr="00F100F3" w:rsidRDefault="00615CFD"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w:t>
      </w:r>
      <w:r w:rsidRPr="00F100F3">
        <w:rPr>
          <w:rFonts w:ascii="Times New Roman" w:hAnsi="Times New Roman" w:cs="Times New Roman"/>
          <w:sz w:val="26"/>
          <w:szCs w:val="26"/>
          <w:lang w:val="uk-UA"/>
        </w:rPr>
        <w:tab/>
        <w:t xml:space="preserve">проведення тактико-спеціальних навчань із формуваннями. </w:t>
      </w:r>
    </w:p>
    <w:p w:rsidR="00A24FA6" w:rsidRPr="00F100F3" w:rsidRDefault="00A24FA6" w:rsidP="00F100F3">
      <w:pPr>
        <w:spacing w:after="0" w:line="240" w:lineRule="auto"/>
        <w:ind w:firstLine="142"/>
        <w:jc w:val="both"/>
        <w:rPr>
          <w:rFonts w:ascii="Times New Roman" w:hAnsi="Times New Roman" w:cs="Times New Roman"/>
          <w:sz w:val="14"/>
          <w:szCs w:val="26"/>
          <w:lang w:val="uk-UA"/>
        </w:rPr>
      </w:pPr>
      <w:r w:rsidRPr="00F100F3">
        <w:rPr>
          <w:rFonts w:ascii="Times New Roman" w:hAnsi="Times New Roman" w:cs="Times New Roman"/>
          <w:sz w:val="26"/>
          <w:szCs w:val="26"/>
          <w:lang w:val="uk-UA"/>
        </w:rPr>
        <w:t xml:space="preserve">        </w:t>
      </w:r>
    </w:p>
    <w:p w:rsidR="00A24FA6" w:rsidRPr="00A24FA6" w:rsidRDefault="00A24FA6" w:rsidP="00F00CA7">
      <w:pPr>
        <w:spacing w:after="0" w:line="240" w:lineRule="auto"/>
        <w:ind w:firstLine="142"/>
        <w:jc w:val="center"/>
        <w:rPr>
          <w:rFonts w:ascii="Times New Roman" w:hAnsi="Times New Roman" w:cs="Times New Roman"/>
          <w:b/>
          <w:i/>
          <w:sz w:val="26"/>
          <w:szCs w:val="26"/>
          <w:lang w:val="uk-UA"/>
        </w:rPr>
      </w:pPr>
      <w:r w:rsidRPr="00A24FA6">
        <w:rPr>
          <w:rFonts w:ascii="Times New Roman" w:hAnsi="Times New Roman" w:cs="Times New Roman"/>
          <w:b/>
          <w:i/>
          <w:sz w:val="26"/>
          <w:szCs w:val="26"/>
          <w:lang w:val="uk-UA"/>
        </w:rPr>
        <w:t>ОРГАНІЗАЦІЯ РОБОТИ З ОХОРОНИ ПРАЦІ</w:t>
      </w:r>
    </w:p>
    <w:p w:rsidR="00A24FA6" w:rsidRPr="00A24FA6" w:rsidRDefault="00A24FA6" w:rsidP="00F100F3">
      <w:pPr>
        <w:spacing w:after="0" w:line="240" w:lineRule="auto"/>
        <w:ind w:firstLine="142"/>
        <w:jc w:val="both"/>
        <w:rPr>
          <w:rFonts w:ascii="Times New Roman" w:hAnsi="Times New Roman" w:cs="Times New Roman"/>
          <w:sz w:val="26"/>
          <w:szCs w:val="26"/>
          <w:lang w:val="uk-UA"/>
        </w:rPr>
      </w:pPr>
      <w:r w:rsidRPr="00A24FA6">
        <w:rPr>
          <w:rFonts w:ascii="Times New Roman" w:hAnsi="Times New Roman" w:cs="Times New Roman"/>
          <w:sz w:val="26"/>
          <w:szCs w:val="26"/>
          <w:lang w:val="uk-UA"/>
        </w:rPr>
        <w:t xml:space="preserve"> В своїй діяльності керувались Конституцією України, Законами України «Про освіту», «Про загальну середню освіту», Положенням про загальноосвітній навчальний заклад, затвердженим постановою Кабінету Міністрів України  від   14  червня  2000  року № 964, Конвенцією ООН про права дитини, Основами Законодавства України про охорону здоров’я,  міжгалузевою комплексною програмою «Здоров’я нації», іншими  нормативно-правовими актами, власним статутом.  </w:t>
      </w:r>
    </w:p>
    <w:p w:rsidR="00A24FA6" w:rsidRPr="00A24FA6" w:rsidRDefault="00A24FA6" w:rsidP="00F100F3">
      <w:pPr>
        <w:spacing w:after="0" w:line="240" w:lineRule="auto"/>
        <w:ind w:firstLine="142"/>
        <w:jc w:val="both"/>
        <w:rPr>
          <w:rFonts w:ascii="Times New Roman" w:hAnsi="Times New Roman" w:cs="Times New Roman"/>
          <w:sz w:val="26"/>
          <w:szCs w:val="26"/>
          <w:lang w:val="uk-UA"/>
        </w:rPr>
      </w:pPr>
      <w:r w:rsidRPr="00A24FA6">
        <w:rPr>
          <w:rFonts w:ascii="Times New Roman" w:hAnsi="Times New Roman" w:cs="Times New Roman"/>
          <w:sz w:val="26"/>
          <w:szCs w:val="26"/>
          <w:lang w:val="uk-UA"/>
        </w:rPr>
        <w:t>У школі діяли Правила внутрішнього  трудового розпорядку, де  чітко окреслено режим роботи школи, обов'язки адміністрації, учителів. Заняття проводились</w:t>
      </w:r>
      <w:r w:rsidRPr="00F100F3">
        <w:rPr>
          <w:rFonts w:ascii="Times New Roman" w:hAnsi="Times New Roman" w:cs="Times New Roman"/>
          <w:sz w:val="26"/>
          <w:szCs w:val="26"/>
          <w:lang w:val="uk-UA"/>
        </w:rPr>
        <w:t xml:space="preserve"> в одну зміну. Усього в школі 22 класні</w:t>
      </w:r>
      <w:r w:rsidRPr="00A24FA6">
        <w:rPr>
          <w:rFonts w:ascii="Times New Roman" w:hAnsi="Times New Roman" w:cs="Times New Roman"/>
          <w:sz w:val="26"/>
          <w:szCs w:val="26"/>
          <w:lang w:val="uk-UA"/>
        </w:rPr>
        <w:t xml:space="preserve"> кімнат</w:t>
      </w:r>
      <w:r w:rsidRPr="00F100F3">
        <w:rPr>
          <w:rFonts w:ascii="Times New Roman" w:hAnsi="Times New Roman" w:cs="Times New Roman"/>
          <w:sz w:val="26"/>
          <w:szCs w:val="26"/>
          <w:lang w:val="uk-UA"/>
        </w:rPr>
        <w:t>и</w:t>
      </w:r>
      <w:r w:rsidRPr="00A24FA6">
        <w:rPr>
          <w:rFonts w:ascii="Times New Roman" w:hAnsi="Times New Roman" w:cs="Times New Roman"/>
          <w:sz w:val="26"/>
          <w:szCs w:val="26"/>
          <w:lang w:val="uk-UA"/>
        </w:rPr>
        <w:t>. Предметне навантаження протягом навчального  тижня  відповідало  гігієнічним вимогам. Тривалість перерв між уроками – 10 хвилин, дві перерви по 20 хвилин (використовувались для гарячого харчування дітей). Тижневе навантаження було затверджено наказом по школі та передбачало рівномірний розподіл годин між вчителями протягом тижня та протягом навчального року. Тепловий режим у школі відповідав нормам. Освітлення в</w:t>
      </w:r>
      <w:r w:rsidRPr="00F100F3">
        <w:rPr>
          <w:rFonts w:ascii="Times New Roman" w:hAnsi="Times New Roman" w:cs="Times New Roman"/>
          <w:sz w:val="26"/>
          <w:szCs w:val="26"/>
          <w:lang w:val="uk-UA"/>
        </w:rPr>
        <w:t xml:space="preserve"> </w:t>
      </w:r>
      <w:r w:rsidRPr="00A24FA6">
        <w:rPr>
          <w:rFonts w:ascii="Times New Roman" w:hAnsi="Times New Roman" w:cs="Times New Roman"/>
          <w:sz w:val="26"/>
          <w:szCs w:val="26"/>
          <w:lang w:val="uk-UA"/>
        </w:rPr>
        <w:t>школі двох типів: природне і штучне. Школа забезпечена проточною водою.</w:t>
      </w:r>
      <w:r w:rsidRPr="00F100F3">
        <w:rPr>
          <w:rFonts w:ascii="Times New Roman" w:hAnsi="Times New Roman" w:cs="Times New Roman"/>
          <w:sz w:val="26"/>
          <w:szCs w:val="26"/>
          <w:lang w:val="uk-UA"/>
        </w:rPr>
        <w:t xml:space="preserve"> </w:t>
      </w:r>
      <w:r w:rsidRPr="00A24FA6">
        <w:rPr>
          <w:rFonts w:ascii="Times New Roman" w:hAnsi="Times New Roman" w:cs="Times New Roman"/>
          <w:sz w:val="26"/>
          <w:szCs w:val="26"/>
          <w:lang w:val="uk-UA"/>
        </w:rPr>
        <w:t>Система вентиляції в школі – природна. Були створені умови для дотримання повітряного обміну. Дотримувався режим провітрювання.</w:t>
      </w:r>
    </w:p>
    <w:p w:rsidR="00A24FA6" w:rsidRPr="00A24FA6" w:rsidRDefault="00A24FA6" w:rsidP="00F100F3">
      <w:pPr>
        <w:spacing w:after="0" w:line="240" w:lineRule="auto"/>
        <w:ind w:firstLine="142"/>
        <w:jc w:val="both"/>
        <w:rPr>
          <w:rFonts w:ascii="Times New Roman" w:hAnsi="Times New Roman" w:cs="Times New Roman"/>
          <w:sz w:val="26"/>
          <w:szCs w:val="26"/>
          <w:lang w:val="uk-UA"/>
        </w:rPr>
      </w:pPr>
      <w:r w:rsidRPr="00A24FA6">
        <w:rPr>
          <w:rFonts w:ascii="Times New Roman" w:hAnsi="Times New Roman" w:cs="Times New Roman"/>
          <w:sz w:val="26"/>
          <w:szCs w:val="26"/>
          <w:lang w:val="uk-UA"/>
        </w:rPr>
        <w:t>Належна увага приділялась санітарно-гігієнічним вимогам. Здійснювався  моніторинг пропусків занять за станом здоров'я, узагальнені матеріали якого знаходяться у шкільної медсестри,   у класних керівників та адміністрації школи.</w:t>
      </w:r>
    </w:p>
    <w:p w:rsidR="00A24FA6" w:rsidRPr="00A24FA6" w:rsidRDefault="00A24FA6" w:rsidP="00F100F3">
      <w:pPr>
        <w:spacing w:after="0" w:line="240" w:lineRule="auto"/>
        <w:ind w:firstLine="142"/>
        <w:jc w:val="both"/>
        <w:rPr>
          <w:rFonts w:ascii="Times New Roman" w:hAnsi="Times New Roman" w:cs="Times New Roman"/>
          <w:sz w:val="26"/>
          <w:szCs w:val="26"/>
          <w:lang w:val="uk-UA"/>
        </w:rPr>
      </w:pPr>
      <w:r w:rsidRPr="00A24FA6">
        <w:rPr>
          <w:rFonts w:ascii="Times New Roman" w:hAnsi="Times New Roman" w:cs="Times New Roman"/>
          <w:sz w:val="26"/>
          <w:szCs w:val="26"/>
          <w:lang w:val="uk-UA"/>
        </w:rPr>
        <w:t>У школі прац</w:t>
      </w:r>
      <w:r w:rsidRPr="00F100F3">
        <w:rPr>
          <w:rFonts w:ascii="Times New Roman" w:hAnsi="Times New Roman" w:cs="Times New Roman"/>
          <w:sz w:val="26"/>
          <w:szCs w:val="26"/>
          <w:lang w:val="uk-UA"/>
        </w:rPr>
        <w:t>ювала їдальня, розрахована на 144</w:t>
      </w:r>
      <w:r w:rsidRPr="00A24FA6">
        <w:rPr>
          <w:rFonts w:ascii="Times New Roman" w:hAnsi="Times New Roman" w:cs="Times New Roman"/>
          <w:sz w:val="26"/>
          <w:szCs w:val="26"/>
          <w:lang w:val="uk-UA"/>
        </w:rPr>
        <w:t xml:space="preserve"> посадочних місць. Створено необхідні  умови для забезпечення повноцінного харчування школярів та встановлено контроль </w:t>
      </w:r>
      <w:proofErr w:type="spellStart"/>
      <w:r w:rsidRPr="00A24FA6">
        <w:rPr>
          <w:rFonts w:ascii="Times New Roman" w:hAnsi="Times New Roman" w:cs="Times New Roman"/>
          <w:sz w:val="26"/>
          <w:szCs w:val="26"/>
          <w:lang w:val="uk-UA"/>
        </w:rPr>
        <w:t>бракеражної</w:t>
      </w:r>
      <w:proofErr w:type="spellEnd"/>
      <w:r w:rsidRPr="00A24FA6">
        <w:rPr>
          <w:rFonts w:ascii="Times New Roman" w:hAnsi="Times New Roman" w:cs="Times New Roman"/>
          <w:sz w:val="26"/>
          <w:szCs w:val="26"/>
          <w:lang w:val="uk-UA"/>
        </w:rPr>
        <w:t xml:space="preserve"> комісії за якістю харчування. Гарячим хар</w:t>
      </w:r>
      <w:r w:rsidRPr="00F100F3">
        <w:rPr>
          <w:rFonts w:ascii="Times New Roman" w:hAnsi="Times New Roman" w:cs="Times New Roman"/>
          <w:sz w:val="26"/>
          <w:szCs w:val="26"/>
          <w:lang w:val="uk-UA"/>
        </w:rPr>
        <w:t xml:space="preserve">чуванням учнів забезпечували п’ять </w:t>
      </w:r>
      <w:r w:rsidRPr="00A24FA6">
        <w:rPr>
          <w:rFonts w:ascii="Times New Roman" w:hAnsi="Times New Roman" w:cs="Times New Roman"/>
          <w:sz w:val="26"/>
          <w:szCs w:val="26"/>
          <w:lang w:val="uk-UA"/>
        </w:rPr>
        <w:t xml:space="preserve"> працівники харчоблоку, які пройшли медичний огляд, мали допуск до роботи на харчоблоці.  </w:t>
      </w:r>
    </w:p>
    <w:p w:rsidR="00A24FA6" w:rsidRPr="00A24FA6" w:rsidRDefault="00A24FA6" w:rsidP="00F100F3">
      <w:pPr>
        <w:spacing w:after="0" w:line="240" w:lineRule="auto"/>
        <w:ind w:firstLine="142"/>
        <w:jc w:val="both"/>
        <w:rPr>
          <w:rFonts w:ascii="Times New Roman" w:hAnsi="Times New Roman" w:cs="Times New Roman"/>
          <w:sz w:val="26"/>
          <w:szCs w:val="26"/>
          <w:lang w:val="uk-UA"/>
        </w:rPr>
      </w:pPr>
      <w:r w:rsidRPr="00A24FA6">
        <w:rPr>
          <w:rFonts w:ascii="Times New Roman" w:hAnsi="Times New Roman" w:cs="Times New Roman"/>
          <w:sz w:val="26"/>
          <w:szCs w:val="26"/>
          <w:lang w:val="uk-UA"/>
        </w:rPr>
        <w:t>Питний режим організовано у відповідності до санітарно-гігієнічних вимог.</w:t>
      </w:r>
    </w:p>
    <w:p w:rsidR="00A24FA6" w:rsidRPr="00A24FA6" w:rsidRDefault="00A24FA6" w:rsidP="00F100F3">
      <w:pPr>
        <w:spacing w:after="0" w:line="240" w:lineRule="auto"/>
        <w:ind w:firstLine="142"/>
        <w:jc w:val="both"/>
        <w:rPr>
          <w:rFonts w:ascii="Times New Roman" w:hAnsi="Times New Roman" w:cs="Times New Roman"/>
          <w:sz w:val="26"/>
          <w:szCs w:val="26"/>
          <w:lang w:val="uk-UA"/>
        </w:rPr>
      </w:pPr>
      <w:r w:rsidRPr="00A24FA6">
        <w:rPr>
          <w:rFonts w:ascii="Times New Roman" w:hAnsi="Times New Roman" w:cs="Times New Roman"/>
          <w:sz w:val="26"/>
          <w:szCs w:val="26"/>
          <w:lang w:val="uk-UA"/>
        </w:rPr>
        <w:t>Створено умови для дотримання правил особистої гігієни  дітей та персоналу.</w:t>
      </w:r>
    </w:p>
    <w:p w:rsidR="00A24FA6" w:rsidRPr="00A24FA6" w:rsidRDefault="00A24FA6" w:rsidP="00F100F3">
      <w:pPr>
        <w:spacing w:after="0" w:line="240" w:lineRule="auto"/>
        <w:ind w:firstLine="142"/>
        <w:jc w:val="both"/>
        <w:rPr>
          <w:rFonts w:ascii="Times New Roman" w:hAnsi="Times New Roman" w:cs="Times New Roman"/>
          <w:sz w:val="26"/>
          <w:szCs w:val="26"/>
          <w:lang w:val="uk-UA"/>
        </w:rPr>
      </w:pPr>
      <w:r w:rsidRPr="00A24FA6">
        <w:rPr>
          <w:rFonts w:ascii="Times New Roman" w:hAnsi="Times New Roman" w:cs="Times New Roman"/>
          <w:sz w:val="26"/>
          <w:szCs w:val="26"/>
          <w:lang w:val="uk-UA"/>
        </w:rPr>
        <w:t xml:space="preserve">Стан утримання місць загального користування задовільний, наявні всі засоби гігієни.  </w:t>
      </w:r>
    </w:p>
    <w:p w:rsidR="00A24FA6" w:rsidRPr="00F100F3" w:rsidRDefault="00A24FA6" w:rsidP="00F100F3">
      <w:pPr>
        <w:spacing w:after="0" w:line="240" w:lineRule="auto"/>
        <w:ind w:firstLine="142"/>
        <w:jc w:val="both"/>
        <w:rPr>
          <w:rFonts w:ascii="Times New Roman" w:hAnsi="Times New Roman" w:cs="Times New Roman"/>
          <w:sz w:val="26"/>
          <w:szCs w:val="26"/>
          <w:lang w:val="uk-UA"/>
        </w:rPr>
      </w:pPr>
      <w:r w:rsidRPr="00A24FA6">
        <w:rPr>
          <w:rFonts w:ascii="Times New Roman" w:hAnsi="Times New Roman" w:cs="Times New Roman"/>
          <w:sz w:val="26"/>
          <w:szCs w:val="26"/>
          <w:lang w:val="uk-UA"/>
        </w:rPr>
        <w:t xml:space="preserve">У школі створені певні умови для фізичного розвитку учнів. Обладнано </w:t>
      </w:r>
      <w:r w:rsidRPr="00F100F3">
        <w:rPr>
          <w:rFonts w:ascii="Times New Roman" w:hAnsi="Times New Roman" w:cs="Times New Roman"/>
          <w:sz w:val="26"/>
          <w:szCs w:val="26"/>
          <w:lang w:val="uk-UA"/>
        </w:rPr>
        <w:t>2 гімнастичні зали,</w:t>
      </w:r>
      <w:r w:rsidRPr="00A24FA6">
        <w:rPr>
          <w:rFonts w:ascii="Times New Roman" w:hAnsi="Times New Roman" w:cs="Times New Roman"/>
          <w:sz w:val="26"/>
          <w:szCs w:val="26"/>
          <w:lang w:val="uk-UA"/>
        </w:rPr>
        <w:t xml:space="preserve"> спортивний майданчик. Відповідно до плану роботи школи на 2017/2018 навчальний рік у вересні був проведений Олімпійський тиждень . Особливий інтерес учні проявляють до позакласних заходів з фізичної культури. Діти всіх вікових категорій, а особливо середніх класів, залюбки брали участь у спортивних змаганнях. </w:t>
      </w:r>
    </w:p>
    <w:p w:rsidR="00A24FA6" w:rsidRPr="00F100F3" w:rsidRDefault="00A24FA6"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lastRenderedPageBreak/>
        <w:t>На достатньому рівні проводилася спортивно – масова робота: змагання з футболу, настільного тенісу.</w:t>
      </w:r>
    </w:p>
    <w:p w:rsidR="00A24FA6" w:rsidRPr="00F100F3" w:rsidRDefault="00A24FA6"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      Також певні досягнення у цьому напрямку мають учні нашої школи:</w:t>
      </w:r>
    </w:p>
    <w:p w:rsidR="00A24FA6" w:rsidRPr="00F100F3" w:rsidRDefault="00A24FA6"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ІІІ місце  - спортивні змагання «Козацькі розваги» серед команд навчальних закладів міста, присвячених Дню козацтва;</w:t>
      </w:r>
    </w:p>
    <w:p w:rsidR="00A24FA6" w:rsidRPr="00F100F3" w:rsidRDefault="00A24FA6"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ІІІ місце – осінній легкоатлетичний крос </w:t>
      </w:r>
      <w:r w:rsidR="00F100F3" w:rsidRPr="00F100F3">
        <w:rPr>
          <w:rFonts w:ascii="Times New Roman" w:hAnsi="Times New Roman" w:cs="Times New Roman"/>
          <w:sz w:val="26"/>
          <w:szCs w:val="26"/>
          <w:lang w:val="uk-UA"/>
        </w:rPr>
        <w:t>пам’яті</w:t>
      </w:r>
      <w:r w:rsidRPr="00F100F3">
        <w:rPr>
          <w:rFonts w:ascii="Times New Roman" w:hAnsi="Times New Roman" w:cs="Times New Roman"/>
          <w:sz w:val="26"/>
          <w:szCs w:val="26"/>
          <w:lang w:val="uk-UA"/>
        </w:rPr>
        <w:t xml:space="preserve">  тренера-викладача КДЮСШ «Манганіт» В.І.Бойка;</w:t>
      </w:r>
    </w:p>
    <w:p w:rsidR="00A24FA6" w:rsidRPr="00F100F3" w:rsidRDefault="00A24FA6"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ІІ місце – першість міста з футболу на приз кубку «Шкіряний </w:t>
      </w:r>
      <w:r w:rsidR="00F100F3" w:rsidRPr="00F100F3">
        <w:rPr>
          <w:rFonts w:ascii="Times New Roman" w:hAnsi="Times New Roman" w:cs="Times New Roman"/>
          <w:sz w:val="26"/>
          <w:szCs w:val="26"/>
          <w:lang w:val="uk-UA"/>
        </w:rPr>
        <w:t>м’яч</w:t>
      </w:r>
      <w:r w:rsidRPr="00F100F3">
        <w:rPr>
          <w:rFonts w:ascii="Times New Roman" w:hAnsi="Times New Roman" w:cs="Times New Roman"/>
          <w:sz w:val="26"/>
          <w:szCs w:val="26"/>
          <w:lang w:val="uk-UA"/>
        </w:rPr>
        <w:t>»;</w:t>
      </w:r>
    </w:p>
    <w:p w:rsidR="00A24FA6" w:rsidRPr="00F100F3" w:rsidRDefault="00A24FA6"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 xml:space="preserve">І місце – обласні змагання з футболу на приз кубку «Шкіряний </w:t>
      </w:r>
      <w:r w:rsidR="00F100F3" w:rsidRPr="00F100F3">
        <w:rPr>
          <w:rFonts w:ascii="Times New Roman" w:hAnsi="Times New Roman" w:cs="Times New Roman"/>
          <w:sz w:val="26"/>
          <w:szCs w:val="26"/>
          <w:lang w:val="uk-UA"/>
        </w:rPr>
        <w:t>м’яч</w:t>
      </w:r>
      <w:r w:rsidRPr="00F100F3">
        <w:rPr>
          <w:rFonts w:ascii="Times New Roman" w:hAnsi="Times New Roman" w:cs="Times New Roman"/>
          <w:sz w:val="26"/>
          <w:szCs w:val="26"/>
          <w:lang w:val="uk-UA"/>
        </w:rPr>
        <w:t xml:space="preserve">» (діти 2005 </w:t>
      </w:r>
      <w:proofErr w:type="spellStart"/>
      <w:r w:rsidRPr="00F100F3">
        <w:rPr>
          <w:rFonts w:ascii="Times New Roman" w:hAnsi="Times New Roman" w:cs="Times New Roman"/>
          <w:sz w:val="26"/>
          <w:szCs w:val="26"/>
          <w:lang w:val="uk-UA"/>
        </w:rPr>
        <w:t>р.н</w:t>
      </w:r>
      <w:proofErr w:type="spellEnd"/>
      <w:r w:rsidRPr="00F100F3">
        <w:rPr>
          <w:rFonts w:ascii="Times New Roman" w:hAnsi="Times New Roman" w:cs="Times New Roman"/>
          <w:sz w:val="26"/>
          <w:szCs w:val="26"/>
          <w:lang w:val="uk-UA"/>
        </w:rPr>
        <w:t>.);</w:t>
      </w:r>
    </w:p>
    <w:p w:rsidR="00A24FA6" w:rsidRPr="00F100F3" w:rsidRDefault="00A24FA6" w:rsidP="00F100F3">
      <w:pPr>
        <w:spacing w:after="0" w:line="240" w:lineRule="auto"/>
        <w:ind w:firstLine="142"/>
        <w:jc w:val="both"/>
        <w:rPr>
          <w:rFonts w:ascii="Times New Roman" w:hAnsi="Times New Roman" w:cs="Times New Roman"/>
          <w:sz w:val="26"/>
          <w:szCs w:val="26"/>
          <w:lang w:val="uk-UA"/>
        </w:rPr>
      </w:pPr>
      <w:r w:rsidRPr="00F100F3">
        <w:rPr>
          <w:rFonts w:ascii="Times New Roman" w:hAnsi="Times New Roman" w:cs="Times New Roman"/>
          <w:sz w:val="26"/>
          <w:szCs w:val="26"/>
          <w:lang w:val="uk-UA"/>
        </w:rPr>
        <w:t>VІ місце – міський етап Всеукраїнської дитячої військово-патріотичної гри «Сокіл» («Джура»).</w:t>
      </w:r>
    </w:p>
    <w:p w:rsidR="00A24FA6" w:rsidRPr="00A24FA6" w:rsidRDefault="00A24FA6" w:rsidP="00F100F3">
      <w:pPr>
        <w:spacing w:after="0" w:line="240" w:lineRule="auto"/>
        <w:ind w:firstLine="142"/>
        <w:jc w:val="both"/>
        <w:rPr>
          <w:rFonts w:ascii="Times New Roman" w:hAnsi="Times New Roman" w:cs="Times New Roman"/>
          <w:sz w:val="26"/>
          <w:szCs w:val="26"/>
          <w:lang w:val="uk-UA"/>
        </w:rPr>
      </w:pPr>
      <w:r w:rsidRPr="00A24FA6">
        <w:rPr>
          <w:rFonts w:ascii="Times New Roman" w:hAnsi="Times New Roman" w:cs="Times New Roman"/>
          <w:sz w:val="26"/>
          <w:szCs w:val="26"/>
          <w:lang w:val="uk-UA"/>
        </w:rPr>
        <w:t xml:space="preserve">Інженерні комунікації (тепло і електропостачання) знаходяться в належному стані. Матеріально-технічна база школи перебуває в належному стані. </w:t>
      </w:r>
    </w:p>
    <w:p w:rsidR="00A24FA6" w:rsidRPr="00A24FA6" w:rsidRDefault="00A24FA6" w:rsidP="00F100F3">
      <w:pPr>
        <w:spacing w:after="0" w:line="240" w:lineRule="auto"/>
        <w:ind w:firstLine="142"/>
        <w:jc w:val="both"/>
        <w:rPr>
          <w:rFonts w:ascii="Times New Roman" w:hAnsi="Times New Roman" w:cs="Times New Roman"/>
          <w:sz w:val="26"/>
          <w:szCs w:val="26"/>
          <w:lang w:val="uk-UA"/>
        </w:rPr>
      </w:pPr>
      <w:r w:rsidRPr="00A24FA6">
        <w:rPr>
          <w:rFonts w:ascii="Times New Roman" w:hAnsi="Times New Roman" w:cs="Times New Roman"/>
          <w:sz w:val="26"/>
          <w:szCs w:val="26"/>
          <w:lang w:val="uk-UA"/>
        </w:rPr>
        <w:t>У школі ств</w:t>
      </w:r>
      <w:r w:rsidR="00E77B56" w:rsidRPr="00F100F3">
        <w:rPr>
          <w:rFonts w:ascii="Times New Roman" w:hAnsi="Times New Roman" w:cs="Times New Roman"/>
          <w:sz w:val="26"/>
          <w:szCs w:val="26"/>
          <w:lang w:val="uk-UA"/>
        </w:rPr>
        <w:t>орено систему виховання здорово</w:t>
      </w:r>
      <w:r w:rsidRPr="00A24FA6">
        <w:rPr>
          <w:rFonts w:ascii="Times New Roman" w:hAnsi="Times New Roman" w:cs="Times New Roman"/>
          <w:sz w:val="26"/>
          <w:szCs w:val="26"/>
          <w:lang w:val="uk-UA"/>
        </w:rPr>
        <w:t>го способу життя, яка сприяє розвитку фізичних здібностей учнів.</w:t>
      </w:r>
    </w:p>
    <w:p w:rsidR="00A24FA6" w:rsidRPr="00A24FA6" w:rsidRDefault="00F100F3" w:rsidP="00F100F3">
      <w:pPr>
        <w:spacing w:after="0" w:line="240" w:lineRule="auto"/>
        <w:ind w:firstLine="142"/>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A24FA6" w:rsidRPr="00A24FA6">
        <w:rPr>
          <w:rFonts w:ascii="Times New Roman" w:hAnsi="Times New Roman" w:cs="Times New Roman"/>
          <w:sz w:val="26"/>
          <w:szCs w:val="26"/>
          <w:lang w:val="uk-UA"/>
        </w:rPr>
        <w:t>У вересні 2017 року поновлені банки даних дітей пільгових категорій.</w:t>
      </w:r>
    </w:p>
    <w:p w:rsidR="00A24FA6" w:rsidRPr="00A24FA6" w:rsidRDefault="00A24FA6" w:rsidP="00F100F3">
      <w:pPr>
        <w:spacing w:after="0" w:line="240" w:lineRule="auto"/>
        <w:ind w:firstLine="142"/>
        <w:jc w:val="both"/>
        <w:rPr>
          <w:rFonts w:ascii="Times New Roman" w:hAnsi="Times New Roman" w:cs="Times New Roman"/>
          <w:sz w:val="26"/>
          <w:szCs w:val="26"/>
          <w:lang w:val="uk-UA"/>
        </w:rPr>
      </w:pPr>
      <w:r w:rsidRPr="00A24FA6">
        <w:rPr>
          <w:rFonts w:ascii="Times New Roman" w:hAnsi="Times New Roman" w:cs="Times New Roman"/>
          <w:sz w:val="26"/>
          <w:szCs w:val="26"/>
          <w:lang w:val="uk-UA"/>
        </w:rPr>
        <w:t>Згідно із Законом України «Про охорону дитинства» та листа Міністерства освіти і науки України від 28.102014 № 1/9 – 557»  та з метою удосконалення роботи школи щодо своєчасного виявлення дітей-сиріт та дітей, які позбавлені батьківського піклування, здійснення контролю за умовами життя таких дітей, а також захисту їхніх прав  та інтересів дітей, які мають батьків, організована робота з соціальної підтримки дітей пільгових категорій.</w:t>
      </w:r>
    </w:p>
    <w:p w:rsidR="00E77B56" w:rsidRPr="00F100F3" w:rsidRDefault="00A24FA6" w:rsidP="00F100F3">
      <w:pPr>
        <w:spacing w:after="0" w:line="240" w:lineRule="auto"/>
        <w:ind w:firstLine="142"/>
        <w:jc w:val="both"/>
        <w:rPr>
          <w:rFonts w:ascii="Times New Roman" w:hAnsi="Times New Roman" w:cs="Times New Roman"/>
          <w:sz w:val="26"/>
          <w:szCs w:val="26"/>
          <w:lang w:val="uk-UA"/>
        </w:rPr>
      </w:pPr>
      <w:r w:rsidRPr="00A24FA6">
        <w:rPr>
          <w:rFonts w:ascii="Times New Roman" w:hAnsi="Times New Roman" w:cs="Times New Roman"/>
          <w:sz w:val="26"/>
          <w:szCs w:val="26"/>
          <w:lang w:val="uk-UA"/>
        </w:rPr>
        <w:t>Протягом  2017/2018 навчального року, згідно чинного законодавства безкоштовним харчуванням забезпечені учні 1–4 класів, діти із малозабезпечених сімей, діти, позбавлені батьківського піклування,сироти.</w:t>
      </w:r>
      <w:r w:rsidR="00E77B56" w:rsidRPr="00F100F3">
        <w:rPr>
          <w:rFonts w:ascii="Times New Roman" w:hAnsi="Times New Roman" w:cs="Times New Roman"/>
          <w:sz w:val="26"/>
          <w:szCs w:val="26"/>
          <w:lang w:val="uk-UA"/>
        </w:rPr>
        <w:t xml:space="preserve"> </w:t>
      </w:r>
    </w:p>
    <w:p w:rsidR="00E77B56" w:rsidRPr="00F100F3" w:rsidRDefault="00F100F3" w:rsidP="00F100F3">
      <w:pPr>
        <w:spacing w:after="0" w:line="240" w:lineRule="auto"/>
        <w:ind w:left="-567" w:right="-143" w:firstLine="142"/>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w:t>
      </w:r>
      <w:r w:rsidR="00E77B56" w:rsidRPr="00F100F3">
        <w:rPr>
          <w:rFonts w:ascii="Times New Roman" w:eastAsia="Times New Roman" w:hAnsi="Times New Roman" w:cs="Times New Roman"/>
          <w:sz w:val="26"/>
          <w:szCs w:val="26"/>
          <w:lang w:val="uk-UA" w:eastAsia="ru-RU"/>
        </w:rPr>
        <w:t xml:space="preserve">У 2017-2018 </w:t>
      </w:r>
      <w:proofErr w:type="spellStart"/>
      <w:r w:rsidR="00E77B56" w:rsidRPr="00F100F3">
        <w:rPr>
          <w:rFonts w:ascii="Times New Roman" w:eastAsia="Times New Roman" w:hAnsi="Times New Roman" w:cs="Times New Roman"/>
          <w:sz w:val="26"/>
          <w:szCs w:val="26"/>
          <w:lang w:val="uk-UA" w:eastAsia="ru-RU"/>
        </w:rPr>
        <w:t>н.р</w:t>
      </w:r>
      <w:proofErr w:type="spellEnd"/>
      <w:r w:rsidR="00E77B56" w:rsidRPr="00F100F3">
        <w:rPr>
          <w:rFonts w:ascii="Times New Roman" w:eastAsia="Times New Roman" w:hAnsi="Times New Roman" w:cs="Times New Roman"/>
          <w:sz w:val="26"/>
          <w:szCs w:val="26"/>
          <w:lang w:val="uk-UA" w:eastAsia="ru-RU"/>
        </w:rPr>
        <w:t>. харчуванням були забезпечені:</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
        <w:gridCol w:w="1276"/>
        <w:gridCol w:w="1701"/>
        <w:gridCol w:w="1128"/>
        <w:gridCol w:w="1120"/>
        <w:gridCol w:w="690"/>
        <w:gridCol w:w="1276"/>
        <w:gridCol w:w="1657"/>
      </w:tblGrid>
      <w:tr w:rsidR="00E77B56" w:rsidRPr="00F100F3" w:rsidTr="00F100F3">
        <w:trPr>
          <w:jc w:val="center"/>
        </w:trPr>
        <w:tc>
          <w:tcPr>
            <w:tcW w:w="1130" w:type="dxa"/>
            <w:vMerge w:val="restart"/>
            <w:tcBorders>
              <w:top w:val="single" w:sz="4" w:space="0" w:color="auto"/>
              <w:left w:val="single" w:sz="4" w:space="0" w:color="auto"/>
              <w:bottom w:val="single" w:sz="4" w:space="0" w:color="auto"/>
              <w:right w:val="single" w:sz="4" w:space="0" w:color="auto"/>
            </w:tcBorders>
            <w:textDirection w:val="btLr"/>
          </w:tcPr>
          <w:p w:rsidR="00E77B56" w:rsidRPr="00F100F3" w:rsidRDefault="00E77B56" w:rsidP="00F100F3">
            <w:pPr>
              <w:spacing w:after="0" w:line="240" w:lineRule="auto"/>
              <w:ind w:left="113" w:right="113" w:firstLine="142"/>
              <w:jc w:val="center"/>
              <w:rPr>
                <w:rFonts w:ascii="Times New Roman" w:eastAsia="Times New Roman" w:hAnsi="Times New Roman" w:cs="Times New Roman"/>
                <w:i/>
                <w:sz w:val="26"/>
                <w:szCs w:val="26"/>
                <w:lang w:val="uk-UA" w:eastAsia="ru-RU"/>
              </w:rPr>
            </w:pPr>
            <w:r w:rsidRPr="00F100F3">
              <w:rPr>
                <w:rFonts w:ascii="Times New Roman" w:eastAsia="Times New Roman" w:hAnsi="Times New Roman" w:cs="Times New Roman"/>
                <w:i/>
                <w:sz w:val="26"/>
                <w:szCs w:val="26"/>
                <w:lang w:val="uk-UA" w:eastAsia="ru-RU"/>
              </w:rPr>
              <w:t>Класи</w:t>
            </w: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E77B56" w:rsidRPr="00F100F3" w:rsidRDefault="00E77B56" w:rsidP="00F100F3">
            <w:pPr>
              <w:spacing w:after="0" w:line="240" w:lineRule="auto"/>
              <w:ind w:left="113" w:right="113" w:firstLine="142"/>
              <w:jc w:val="center"/>
              <w:rPr>
                <w:rFonts w:ascii="Times New Roman" w:eastAsia="Times New Roman" w:hAnsi="Times New Roman" w:cs="Times New Roman"/>
                <w:i/>
                <w:sz w:val="26"/>
                <w:szCs w:val="26"/>
                <w:lang w:val="uk-UA" w:eastAsia="ru-RU"/>
              </w:rPr>
            </w:pPr>
            <w:r w:rsidRPr="00F100F3">
              <w:rPr>
                <w:rFonts w:ascii="Times New Roman" w:eastAsia="Times New Roman" w:hAnsi="Times New Roman" w:cs="Times New Roman"/>
                <w:i/>
                <w:sz w:val="26"/>
                <w:szCs w:val="26"/>
                <w:lang w:val="uk-UA" w:eastAsia="ru-RU"/>
              </w:rPr>
              <w:t>Кількість</w:t>
            </w:r>
          </w:p>
          <w:p w:rsidR="00E77B56" w:rsidRPr="00F100F3" w:rsidRDefault="00E77B56" w:rsidP="00F100F3">
            <w:pPr>
              <w:spacing w:after="0" w:line="240" w:lineRule="auto"/>
              <w:ind w:left="-43" w:right="113" w:firstLine="142"/>
              <w:jc w:val="center"/>
              <w:rPr>
                <w:rFonts w:ascii="Times New Roman" w:eastAsia="Times New Roman" w:hAnsi="Times New Roman" w:cs="Times New Roman"/>
                <w:i/>
                <w:sz w:val="26"/>
                <w:szCs w:val="26"/>
                <w:lang w:val="uk-UA" w:eastAsia="ru-RU"/>
              </w:rPr>
            </w:pPr>
            <w:r w:rsidRPr="00F100F3">
              <w:rPr>
                <w:rFonts w:ascii="Times New Roman" w:eastAsia="Times New Roman" w:hAnsi="Times New Roman" w:cs="Times New Roman"/>
                <w:i/>
                <w:sz w:val="26"/>
                <w:szCs w:val="26"/>
                <w:lang w:val="uk-UA" w:eastAsia="ru-RU"/>
              </w:rPr>
              <w:t>учнів</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E77B56" w:rsidRPr="00F100F3" w:rsidRDefault="00E77B56" w:rsidP="00F100F3">
            <w:pPr>
              <w:spacing w:after="0" w:line="240" w:lineRule="auto"/>
              <w:ind w:left="113" w:right="113" w:firstLine="142"/>
              <w:jc w:val="center"/>
              <w:rPr>
                <w:rFonts w:ascii="Times New Roman" w:eastAsia="Times New Roman" w:hAnsi="Times New Roman" w:cs="Times New Roman"/>
                <w:i/>
                <w:sz w:val="26"/>
                <w:szCs w:val="26"/>
                <w:lang w:val="uk-UA" w:eastAsia="ru-RU"/>
              </w:rPr>
            </w:pPr>
            <w:r w:rsidRPr="00F100F3">
              <w:rPr>
                <w:rFonts w:ascii="Times New Roman" w:eastAsia="Times New Roman" w:hAnsi="Times New Roman" w:cs="Times New Roman"/>
                <w:i/>
                <w:sz w:val="26"/>
                <w:szCs w:val="26"/>
                <w:lang w:val="uk-UA" w:eastAsia="ru-RU"/>
              </w:rPr>
              <w:t>Охоплено    гарячим харчуванням</w:t>
            </w:r>
          </w:p>
        </w:tc>
        <w:tc>
          <w:tcPr>
            <w:tcW w:w="5871" w:type="dxa"/>
            <w:gridSpan w:val="5"/>
            <w:tcBorders>
              <w:top w:val="single" w:sz="4" w:space="0" w:color="auto"/>
              <w:left w:val="single" w:sz="4" w:space="0" w:color="auto"/>
              <w:bottom w:val="single" w:sz="4" w:space="0" w:color="auto"/>
              <w:right w:val="single" w:sz="4" w:space="0" w:color="auto"/>
            </w:tcBorders>
          </w:tcPr>
          <w:p w:rsidR="00E77B56" w:rsidRPr="00FE2F4F" w:rsidRDefault="00E77B56" w:rsidP="00FE2F4F">
            <w:pPr>
              <w:jc w:val="center"/>
              <w:rPr>
                <w:rFonts w:ascii="Times New Roman" w:hAnsi="Times New Roman" w:cs="Times New Roman"/>
              </w:rPr>
            </w:pPr>
            <w:proofErr w:type="spellStart"/>
            <w:r w:rsidRPr="00FE2F4F">
              <w:rPr>
                <w:rFonts w:ascii="Times New Roman" w:hAnsi="Times New Roman" w:cs="Times New Roman"/>
                <w:sz w:val="24"/>
              </w:rPr>
              <w:t>Безкоштовно</w:t>
            </w:r>
            <w:proofErr w:type="spellEnd"/>
          </w:p>
        </w:tc>
      </w:tr>
      <w:tr w:rsidR="00E77B56" w:rsidRPr="00F100F3" w:rsidTr="00F100F3">
        <w:trPr>
          <w:cantSplit/>
          <w:trHeight w:val="1633"/>
          <w:jc w:val="center"/>
        </w:trPr>
        <w:tc>
          <w:tcPr>
            <w:tcW w:w="1130" w:type="dxa"/>
            <w:vMerge/>
            <w:tcBorders>
              <w:top w:val="single" w:sz="4" w:space="0" w:color="auto"/>
              <w:left w:val="single" w:sz="4" w:space="0" w:color="auto"/>
              <w:bottom w:val="single" w:sz="4" w:space="0" w:color="auto"/>
              <w:right w:val="single" w:sz="4" w:space="0" w:color="auto"/>
            </w:tcBorders>
            <w:vAlign w:val="center"/>
          </w:tcPr>
          <w:p w:rsidR="00E77B56" w:rsidRPr="00F100F3" w:rsidRDefault="00E77B56" w:rsidP="00F100F3">
            <w:pPr>
              <w:spacing w:after="0" w:line="240" w:lineRule="auto"/>
              <w:ind w:left="-284" w:firstLine="142"/>
              <w:jc w:val="center"/>
              <w:rPr>
                <w:rFonts w:ascii="Times New Roman" w:eastAsia="Times New Roman" w:hAnsi="Times New Roman" w:cs="Times New Roman"/>
                <w:i/>
                <w:sz w:val="26"/>
                <w:szCs w:val="26"/>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77B56" w:rsidRPr="00F100F3" w:rsidRDefault="00E77B56" w:rsidP="00F100F3">
            <w:pPr>
              <w:spacing w:after="0" w:line="240" w:lineRule="auto"/>
              <w:ind w:left="-284" w:firstLine="142"/>
              <w:jc w:val="center"/>
              <w:rPr>
                <w:rFonts w:ascii="Times New Roman" w:eastAsia="Times New Roman" w:hAnsi="Times New Roman" w:cs="Times New Roman"/>
                <w:i/>
                <w:sz w:val="26"/>
                <w:szCs w:val="26"/>
                <w:lang w:val="uk-UA"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77B56" w:rsidRPr="00F100F3" w:rsidRDefault="00E77B56" w:rsidP="00F100F3">
            <w:pPr>
              <w:spacing w:after="0" w:line="240" w:lineRule="auto"/>
              <w:ind w:left="-284" w:firstLine="142"/>
              <w:jc w:val="center"/>
              <w:rPr>
                <w:rFonts w:ascii="Times New Roman" w:eastAsia="Times New Roman" w:hAnsi="Times New Roman" w:cs="Times New Roman"/>
                <w:i/>
                <w:sz w:val="26"/>
                <w:szCs w:val="26"/>
                <w:lang w:val="uk-UA" w:eastAsia="ru-RU"/>
              </w:rPr>
            </w:pPr>
          </w:p>
        </w:tc>
        <w:tc>
          <w:tcPr>
            <w:tcW w:w="1128" w:type="dxa"/>
            <w:tcBorders>
              <w:top w:val="single" w:sz="4" w:space="0" w:color="auto"/>
              <w:left w:val="single" w:sz="4" w:space="0" w:color="auto"/>
              <w:bottom w:val="single" w:sz="4" w:space="0" w:color="auto"/>
              <w:right w:val="single" w:sz="4" w:space="0" w:color="auto"/>
            </w:tcBorders>
            <w:textDirection w:val="btLr"/>
          </w:tcPr>
          <w:p w:rsidR="00E77B56" w:rsidRPr="00F100F3" w:rsidRDefault="00E77B56" w:rsidP="00F100F3">
            <w:pPr>
              <w:spacing w:after="0" w:line="240" w:lineRule="auto"/>
              <w:ind w:left="113" w:right="72" w:firstLine="142"/>
              <w:jc w:val="center"/>
              <w:rPr>
                <w:rFonts w:ascii="Times New Roman" w:eastAsia="Times New Roman" w:hAnsi="Times New Roman" w:cs="Times New Roman"/>
                <w:i/>
                <w:sz w:val="26"/>
                <w:szCs w:val="26"/>
                <w:lang w:val="uk-UA" w:eastAsia="ru-RU"/>
              </w:rPr>
            </w:pPr>
            <w:r w:rsidRPr="00F100F3">
              <w:rPr>
                <w:rFonts w:ascii="Times New Roman" w:eastAsia="Times New Roman" w:hAnsi="Times New Roman" w:cs="Times New Roman"/>
                <w:i/>
                <w:sz w:val="26"/>
                <w:szCs w:val="26"/>
                <w:lang w:val="uk-UA" w:eastAsia="ru-RU"/>
              </w:rPr>
              <w:t>Багатодітні</w:t>
            </w:r>
          </w:p>
        </w:tc>
        <w:tc>
          <w:tcPr>
            <w:tcW w:w="1120" w:type="dxa"/>
            <w:tcBorders>
              <w:top w:val="single" w:sz="4" w:space="0" w:color="auto"/>
              <w:left w:val="single" w:sz="4" w:space="0" w:color="auto"/>
              <w:bottom w:val="single" w:sz="4" w:space="0" w:color="auto"/>
              <w:right w:val="single" w:sz="4" w:space="0" w:color="auto"/>
            </w:tcBorders>
            <w:textDirection w:val="btLr"/>
          </w:tcPr>
          <w:p w:rsidR="00E77B56" w:rsidRPr="00F100F3" w:rsidRDefault="00E77B56" w:rsidP="00F100F3">
            <w:pPr>
              <w:spacing w:after="0" w:line="240" w:lineRule="auto"/>
              <w:ind w:left="113" w:right="113" w:firstLine="142"/>
              <w:jc w:val="center"/>
              <w:rPr>
                <w:rFonts w:ascii="Times New Roman" w:eastAsia="Times New Roman" w:hAnsi="Times New Roman" w:cs="Times New Roman"/>
                <w:i/>
                <w:sz w:val="26"/>
                <w:szCs w:val="26"/>
                <w:lang w:val="uk-UA" w:eastAsia="ru-RU"/>
              </w:rPr>
            </w:pPr>
            <w:r w:rsidRPr="00F100F3">
              <w:rPr>
                <w:rFonts w:ascii="Times New Roman" w:eastAsia="Times New Roman" w:hAnsi="Times New Roman" w:cs="Times New Roman"/>
                <w:i/>
                <w:sz w:val="26"/>
                <w:szCs w:val="26"/>
                <w:lang w:val="uk-UA" w:eastAsia="ru-RU"/>
              </w:rPr>
              <w:t>Малозабезпечені</w:t>
            </w:r>
          </w:p>
        </w:tc>
        <w:tc>
          <w:tcPr>
            <w:tcW w:w="690" w:type="dxa"/>
            <w:tcBorders>
              <w:top w:val="single" w:sz="4" w:space="0" w:color="auto"/>
              <w:left w:val="single" w:sz="4" w:space="0" w:color="auto"/>
              <w:bottom w:val="single" w:sz="4" w:space="0" w:color="auto"/>
              <w:right w:val="single" w:sz="4" w:space="0" w:color="auto"/>
            </w:tcBorders>
            <w:textDirection w:val="btLr"/>
          </w:tcPr>
          <w:p w:rsidR="00E77B56" w:rsidRPr="00F100F3" w:rsidRDefault="00E77B56" w:rsidP="00F100F3">
            <w:pPr>
              <w:spacing w:after="0" w:line="240" w:lineRule="auto"/>
              <w:ind w:left="22" w:right="113" w:firstLine="142"/>
              <w:jc w:val="center"/>
              <w:rPr>
                <w:rFonts w:ascii="Times New Roman" w:eastAsia="Times New Roman" w:hAnsi="Times New Roman" w:cs="Times New Roman"/>
                <w:i/>
                <w:sz w:val="26"/>
                <w:szCs w:val="26"/>
                <w:lang w:val="uk-UA" w:eastAsia="ru-RU"/>
              </w:rPr>
            </w:pPr>
            <w:r w:rsidRPr="00F100F3">
              <w:rPr>
                <w:rFonts w:ascii="Times New Roman" w:eastAsia="Times New Roman" w:hAnsi="Times New Roman" w:cs="Times New Roman"/>
                <w:i/>
                <w:sz w:val="26"/>
                <w:szCs w:val="26"/>
                <w:lang w:val="uk-UA" w:eastAsia="ru-RU"/>
              </w:rPr>
              <w:t>Під        опікою</w:t>
            </w:r>
          </w:p>
        </w:tc>
        <w:tc>
          <w:tcPr>
            <w:tcW w:w="1276" w:type="dxa"/>
            <w:tcBorders>
              <w:top w:val="single" w:sz="4" w:space="0" w:color="auto"/>
              <w:left w:val="single" w:sz="4" w:space="0" w:color="auto"/>
              <w:bottom w:val="single" w:sz="4" w:space="0" w:color="auto"/>
              <w:right w:val="single" w:sz="4" w:space="0" w:color="auto"/>
            </w:tcBorders>
            <w:textDirection w:val="btLr"/>
          </w:tcPr>
          <w:p w:rsidR="00E77B56" w:rsidRPr="00F100F3" w:rsidRDefault="00E77B56" w:rsidP="00F100F3">
            <w:pPr>
              <w:spacing w:after="0" w:line="240" w:lineRule="auto"/>
              <w:ind w:left="-284" w:right="113" w:firstLine="142"/>
              <w:jc w:val="center"/>
              <w:rPr>
                <w:rFonts w:ascii="Times New Roman" w:eastAsia="Times New Roman" w:hAnsi="Times New Roman" w:cs="Times New Roman"/>
                <w:i/>
                <w:sz w:val="26"/>
                <w:szCs w:val="26"/>
                <w:lang w:val="uk-UA" w:eastAsia="ru-RU"/>
              </w:rPr>
            </w:pPr>
            <w:r w:rsidRPr="00F100F3">
              <w:rPr>
                <w:rFonts w:ascii="Times New Roman" w:eastAsia="Times New Roman" w:hAnsi="Times New Roman" w:cs="Times New Roman"/>
                <w:i/>
                <w:sz w:val="26"/>
                <w:szCs w:val="26"/>
                <w:lang w:val="uk-UA" w:eastAsia="ru-RU"/>
              </w:rPr>
              <w:t>Скрутне        становище</w:t>
            </w:r>
          </w:p>
        </w:tc>
        <w:tc>
          <w:tcPr>
            <w:tcW w:w="1657" w:type="dxa"/>
            <w:tcBorders>
              <w:top w:val="single" w:sz="4" w:space="0" w:color="auto"/>
              <w:left w:val="single" w:sz="4" w:space="0" w:color="auto"/>
              <w:bottom w:val="single" w:sz="4" w:space="0" w:color="auto"/>
              <w:right w:val="single" w:sz="4" w:space="0" w:color="auto"/>
            </w:tcBorders>
            <w:textDirection w:val="btLr"/>
          </w:tcPr>
          <w:p w:rsidR="00E77B56" w:rsidRPr="00F100F3" w:rsidRDefault="00E77B56" w:rsidP="00F100F3">
            <w:pPr>
              <w:spacing w:after="0" w:line="240" w:lineRule="auto"/>
              <w:ind w:left="113" w:right="113" w:firstLine="142"/>
              <w:jc w:val="both"/>
              <w:rPr>
                <w:rFonts w:ascii="Times New Roman" w:eastAsia="Times New Roman" w:hAnsi="Times New Roman" w:cs="Times New Roman"/>
                <w:i/>
                <w:sz w:val="26"/>
                <w:szCs w:val="26"/>
                <w:lang w:eastAsia="ru-RU"/>
              </w:rPr>
            </w:pPr>
            <w:r w:rsidRPr="00F100F3">
              <w:rPr>
                <w:rFonts w:ascii="Times New Roman" w:eastAsia="Times New Roman" w:hAnsi="Times New Roman" w:cs="Times New Roman"/>
                <w:i/>
                <w:sz w:val="26"/>
                <w:szCs w:val="26"/>
                <w:lang w:val="uk-UA" w:eastAsia="ru-RU"/>
              </w:rPr>
              <w:t>Д</w:t>
            </w:r>
            <w:proofErr w:type="spellStart"/>
            <w:r w:rsidRPr="00F100F3">
              <w:rPr>
                <w:rFonts w:ascii="Times New Roman" w:eastAsia="Times New Roman" w:hAnsi="Times New Roman" w:cs="Times New Roman"/>
                <w:i/>
                <w:sz w:val="26"/>
                <w:szCs w:val="26"/>
                <w:lang w:eastAsia="ru-RU"/>
              </w:rPr>
              <w:t>іт</w:t>
            </w:r>
            <w:proofErr w:type="spellEnd"/>
            <w:r w:rsidRPr="00F100F3">
              <w:rPr>
                <w:rFonts w:ascii="Times New Roman" w:eastAsia="Times New Roman" w:hAnsi="Times New Roman" w:cs="Times New Roman"/>
                <w:i/>
                <w:sz w:val="26"/>
                <w:szCs w:val="26"/>
                <w:lang w:val="uk-UA" w:eastAsia="ru-RU"/>
              </w:rPr>
              <w:t>и</w:t>
            </w:r>
            <w:r w:rsidRPr="00F100F3">
              <w:rPr>
                <w:rFonts w:ascii="Times New Roman" w:eastAsia="Times New Roman" w:hAnsi="Times New Roman" w:cs="Times New Roman"/>
                <w:i/>
                <w:sz w:val="26"/>
                <w:szCs w:val="26"/>
                <w:lang w:eastAsia="ru-RU"/>
              </w:rPr>
              <w:t xml:space="preserve">, батьки </w:t>
            </w:r>
            <w:proofErr w:type="spellStart"/>
            <w:r w:rsidRPr="00F100F3">
              <w:rPr>
                <w:rFonts w:ascii="Times New Roman" w:eastAsia="Times New Roman" w:hAnsi="Times New Roman" w:cs="Times New Roman"/>
                <w:i/>
                <w:sz w:val="26"/>
                <w:szCs w:val="26"/>
                <w:lang w:eastAsia="ru-RU"/>
              </w:rPr>
              <w:t>яких</w:t>
            </w:r>
            <w:proofErr w:type="spellEnd"/>
            <w:r w:rsidRPr="00F100F3">
              <w:rPr>
                <w:rFonts w:ascii="Times New Roman" w:eastAsia="Times New Roman" w:hAnsi="Times New Roman" w:cs="Times New Roman"/>
                <w:i/>
                <w:sz w:val="26"/>
                <w:szCs w:val="26"/>
                <w:lang w:eastAsia="ru-RU"/>
              </w:rPr>
              <w:t xml:space="preserve"> є </w:t>
            </w:r>
            <w:proofErr w:type="spellStart"/>
            <w:r w:rsidRPr="00F100F3">
              <w:rPr>
                <w:rFonts w:ascii="Times New Roman" w:eastAsia="Times New Roman" w:hAnsi="Times New Roman" w:cs="Times New Roman"/>
                <w:i/>
                <w:sz w:val="26"/>
                <w:szCs w:val="26"/>
                <w:lang w:eastAsia="ru-RU"/>
              </w:rPr>
              <w:t>учасниками</w:t>
            </w:r>
            <w:proofErr w:type="spellEnd"/>
            <w:r w:rsidRPr="00F100F3">
              <w:rPr>
                <w:rFonts w:ascii="Times New Roman" w:eastAsia="Times New Roman" w:hAnsi="Times New Roman" w:cs="Times New Roman"/>
                <w:i/>
                <w:sz w:val="26"/>
                <w:szCs w:val="26"/>
                <w:lang w:eastAsia="ru-RU"/>
              </w:rPr>
              <w:t xml:space="preserve"> </w:t>
            </w:r>
            <w:proofErr w:type="spellStart"/>
            <w:r w:rsidRPr="00F100F3">
              <w:rPr>
                <w:rFonts w:ascii="Times New Roman" w:eastAsia="Times New Roman" w:hAnsi="Times New Roman" w:cs="Times New Roman"/>
                <w:i/>
                <w:sz w:val="26"/>
                <w:szCs w:val="26"/>
                <w:lang w:eastAsia="ru-RU"/>
              </w:rPr>
              <w:t>дій</w:t>
            </w:r>
            <w:proofErr w:type="spellEnd"/>
            <w:r w:rsidRPr="00F100F3">
              <w:rPr>
                <w:rFonts w:ascii="Times New Roman" w:eastAsia="Times New Roman" w:hAnsi="Times New Roman" w:cs="Times New Roman"/>
                <w:i/>
                <w:sz w:val="26"/>
                <w:szCs w:val="26"/>
                <w:lang w:eastAsia="ru-RU"/>
              </w:rPr>
              <w:t xml:space="preserve"> в АТО </w:t>
            </w:r>
          </w:p>
          <w:p w:rsidR="00E77B56" w:rsidRPr="00F100F3" w:rsidRDefault="00E77B56" w:rsidP="00F100F3">
            <w:pPr>
              <w:spacing w:after="0" w:line="240" w:lineRule="auto"/>
              <w:ind w:left="-284" w:right="113" w:firstLine="142"/>
              <w:jc w:val="both"/>
              <w:rPr>
                <w:rFonts w:ascii="Times New Roman" w:eastAsia="Times New Roman" w:hAnsi="Times New Roman" w:cs="Times New Roman"/>
                <w:i/>
                <w:sz w:val="26"/>
                <w:szCs w:val="26"/>
                <w:lang w:eastAsia="ru-RU"/>
              </w:rPr>
            </w:pPr>
          </w:p>
        </w:tc>
      </w:tr>
      <w:tr w:rsidR="00E77B56" w:rsidRPr="00F100F3" w:rsidTr="00F100F3">
        <w:trPr>
          <w:jc w:val="center"/>
        </w:trPr>
        <w:tc>
          <w:tcPr>
            <w:tcW w:w="1130" w:type="dxa"/>
            <w:tcBorders>
              <w:top w:val="single" w:sz="4" w:space="0" w:color="auto"/>
              <w:left w:val="single" w:sz="4" w:space="0" w:color="auto"/>
              <w:bottom w:val="single" w:sz="4" w:space="0" w:color="auto"/>
              <w:right w:val="single" w:sz="4" w:space="0" w:color="auto"/>
            </w:tcBorders>
          </w:tcPr>
          <w:p w:rsidR="00E77B56" w:rsidRPr="00F100F3" w:rsidRDefault="00E77B56" w:rsidP="00F100F3">
            <w:pPr>
              <w:spacing w:after="0" w:line="240" w:lineRule="auto"/>
              <w:ind w:left="-284" w:firstLine="142"/>
              <w:jc w:val="center"/>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1-4</w:t>
            </w:r>
          </w:p>
        </w:tc>
        <w:tc>
          <w:tcPr>
            <w:tcW w:w="1276" w:type="dxa"/>
            <w:tcBorders>
              <w:top w:val="single" w:sz="4" w:space="0" w:color="auto"/>
              <w:left w:val="single" w:sz="4" w:space="0" w:color="auto"/>
              <w:bottom w:val="single" w:sz="4" w:space="0" w:color="auto"/>
              <w:right w:val="single" w:sz="4" w:space="0" w:color="auto"/>
            </w:tcBorders>
          </w:tcPr>
          <w:p w:rsidR="00E77B56" w:rsidRPr="00F100F3" w:rsidRDefault="00E77B56" w:rsidP="00F100F3">
            <w:pPr>
              <w:spacing w:after="0" w:line="240" w:lineRule="auto"/>
              <w:ind w:left="-284" w:firstLine="142"/>
              <w:jc w:val="center"/>
              <w:rPr>
                <w:rFonts w:ascii="Times New Roman" w:eastAsia="Times New Roman" w:hAnsi="Times New Roman" w:cs="Times New Roman"/>
                <w:b/>
                <w:i/>
                <w:sz w:val="26"/>
                <w:szCs w:val="26"/>
                <w:lang w:val="uk-UA" w:eastAsia="ru-RU"/>
              </w:rPr>
            </w:pPr>
            <w:r w:rsidRPr="00F100F3">
              <w:rPr>
                <w:rFonts w:ascii="Times New Roman" w:eastAsia="Times New Roman" w:hAnsi="Times New Roman" w:cs="Times New Roman"/>
                <w:b/>
                <w:i/>
                <w:sz w:val="26"/>
                <w:szCs w:val="26"/>
                <w:lang w:val="uk-UA" w:eastAsia="ru-RU"/>
              </w:rPr>
              <w:t>223</w:t>
            </w:r>
          </w:p>
        </w:tc>
        <w:tc>
          <w:tcPr>
            <w:tcW w:w="1701" w:type="dxa"/>
            <w:tcBorders>
              <w:top w:val="single" w:sz="4" w:space="0" w:color="auto"/>
              <w:left w:val="single" w:sz="4" w:space="0" w:color="auto"/>
              <w:bottom w:val="single" w:sz="4" w:space="0" w:color="auto"/>
              <w:right w:val="single" w:sz="4" w:space="0" w:color="auto"/>
            </w:tcBorders>
          </w:tcPr>
          <w:p w:rsidR="00E77B56" w:rsidRPr="00F100F3" w:rsidRDefault="00E77B56" w:rsidP="00F100F3">
            <w:pPr>
              <w:spacing w:after="0" w:line="240" w:lineRule="auto"/>
              <w:ind w:left="-284" w:firstLine="142"/>
              <w:jc w:val="center"/>
              <w:rPr>
                <w:rFonts w:ascii="Times New Roman" w:eastAsia="Times New Roman" w:hAnsi="Times New Roman" w:cs="Times New Roman"/>
                <w:b/>
                <w:i/>
                <w:sz w:val="26"/>
                <w:szCs w:val="26"/>
                <w:lang w:val="uk-UA" w:eastAsia="ru-RU"/>
              </w:rPr>
            </w:pPr>
            <w:r w:rsidRPr="00F100F3">
              <w:rPr>
                <w:rFonts w:ascii="Times New Roman" w:eastAsia="Times New Roman" w:hAnsi="Times New Roman" w:cs="Times New Roman"/>
                <w:b/>
                <w:i/>
                <w:sz w:val="26"/>
                <w:szCs w:val="26"/>
                <w:lang w:val="uk-UA" w:eastAsia="ru-RU"/>
              </w:rPr>
              <w:t>223</w:t>
            </w:r>
          </w:p>
        </w:tc>
        <w:tc>
          <w:tcPr>
            <w:tcW w:w="1128" w:type="dxa"/>
            <w:tcBorders>
              <w:top w:val="single" w:sz="4" w:space="0" w:color="auto"/>
              <w:left w:val="single" w:sz="4" w:space="0" w:color="auto"/>
              <w:bottom w:val="single" w:sz="4" w:space="0" w:color="auto"/>
              <w:right w:val="single" w:sz="4" w:space="0" w:color="auto"/>
            </w:tcBorders>
          </w:tcPr>
          <w:p w:rsidR="00E77B56" w:rsidRPr="00F100F3" w:rsidRDefault="00E77B56" w:rsidP="00F100F3">
            <w:pPr>
              <w:spacing w:after="0" w:line="240" w:lineRule="auto"/>
              <w:ind w:left="-284" w:firstLine="142"/>
              <w:jc w:val="center"/>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24</w:t>
            </w:r>
          </w:p>
        </w:tc>
        <w:tc>
          <w:tcPr>
            <w:tcW w:w="1120" w:type="dxa"/>
            <w:tcBorders>
              <w:top w:val="single" w:sz="4" w:space="0" w:color="auto"/>
              <w:left w:val="single" w:sz="4" w:space="0" w:color="auto"/>
              <w:bottom w:val="single" w:sz="4" w:space="0" w:color="auto"/>
              <w:right w:val="single" w:sz="4" w:space="0" w:color="auto"/>
            </w:tcBorders>
          </w:tcPr>
          <w:p w:rsidR="00E77B56" w:rsidRPr="00F100F3" w:rsidRDefault="00E77B56" w:rsidP="00F100F3">
            <w:pPr>
              <w:spacing w:after="0" w:line="240" w:lineRule="auto"/>
              <w:ind w:left="-284" w:firstLine="142"/>
              <w:jc w:val="center"/>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10</w:t>
            </w:r>
          </w:p>
        </w:tc>
        <w:tc>
          <w:tcPr>
            <w:tcW w:w="690" w:type="dxa"/>
            <w:tcBorders>
              <w:top w:val="single" w:sz="4" w:space="0" w:color="auto"/>
              <w:left w:val="single" w:sz="4" w:space="0" w:color="auto"/>
              <w:bottom w:val="single" w:sz="4" w:space="0" w:color="auto"/>
              <w:right w:val="single" w:sz="4" w:space="0" w:color="auto"/>
            </w:tcBorders>
          </w:tcPr>
          <w:p w:rsidR="00E77B56" w:rsidRPr="00F100F3" w:rsidRDefault="00E77B56" w:rsidP="00F100F3">
            <w:pPr>
              <w:spacing w:after="0" w:line="240" w:lineRule="auto"/>
              <w:ind w:left="-284" w:firstLine="142"/>
              <w:jc w:val="center"/>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5</w:t>
            </w:r>
          </w:p>
        </w:tc>
        <w:tc>
          <w:tcPr>
            <w:tcW w:w="1276" w:type="dxa"/>
            <w:tcBorders>
              <w:top w:val="single" w:sz="4" w:space="0" w:color="auto"/>
              <w:left w:val="single" w:sz="4" w:space="0" w:color="auto"/>
              <w:bottom w:val="single" w:sz="4" w:space="0" w:color="auto"/>
              <w:right w:val="single" w:sz="4" w:space="0" w:color="auto"/>
            </w:tcBorders>
          </w:tcPr>
          <w:p w:rsidR="00E77B56" w:rsidRPr="00F100F3" w:rsidRDefault="00E77B56" w:rsidP="00F100F3">
            <w:pPr>
              <w:spacing w:after="0" w:line="240" w:lineRule="auto"/>
              <w:ind w:left="-284" w:firstLine="142"/>
              <w:jc w:val="center"/>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2</w:t>
            </w:r>
          </w:p>
        </w:tc>
        <w:tc>
          <w:tcPr>
            <w:tcW w:w="1657" w:type="dxa"/>
            <w:tcBorders>
              <w:top w:val="single" w:sz="4" w:space="0" w:color="auto"/>
              <w:left w:val="single" w:sz="4" w:space="0" w:color="auto"/>
              <w:bottom w:val="single" w:sz="4" w:space="0" w:color="auto"/>
              <w:right w:val="single" w:sz="4" w:space="0" w:color="auto"/>
            </w:tcBorders>
          </w:tcPr>
          <w:p w:rsidR="00E77B56" w:rsidRPr="00F100F3" w:rsidRDefault="00E77B56" w:rsidP="00F100F3">
            <w:pPr>
              <w:spacing w:after="0" w:line="240" w:lineRule="auto"/>
              <w:ind w:left="-284" w:firstLine="142"/>
              <w:jc w:val="center"/>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w:t>
            </w:r>
          </w:p>
        </w:tc>
      </w:tr>
      <w:tr w:rsidR="00E77B56" w:rsidRPr="00F100F3" w:rsidTr="00F100F3">
        <w:trPr>
          <w:jc w:val="center"/>
        </w:trPr>
        <w:tc>
          <w:tcPr>
            <w:tcW w:w="1130" w:type="dxa"/>
            <w:tcBorders>
              <w:top w:val="single" w:sz="4" w:space="0" w:color="auto"/>
              <w:left w:val="single" w:sz="4" w:space="0" w:color="auto"/>
              <w:bottom w:val="single" w:sz="4" w:space="0" w:color="auto"/>
              <w:right w:val="single" w:sz="4" w:space="0" w:color="auto"/>
            </w:tcBorders>
          </w:tcPr>
          <w:p w:rsidR="00E77B56" w:rsidRPr="00F100F3" w:rsidRDefault="00E77B56" w:rsidP="00F100F3">
            <w:pPr>
              <w:spacing w:after="0" w:line="240" w:lineRule="auto"/>
              <w:ind w:left="-284" w:firstLine="142"/>
              <w:jc w:val="center"/>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5-9</w:t>
            </w:r>
          </w:p>
        </w:tc>
        <w:tc>
          <w:tcPr>
            <w:tcW w:w="1276" w:type="dxa"/>
            <w:tcBorders>
              <w:top w:val="single" w:sz="4" w:space="0" w:color="auto"/>
              <w:left w:val="single" w:sz="4" w:space="0" w:color="auto"/>
              <w:bottom w:val="single" w:sz="4" w:space="0" w:color="auto"/>
              <w:right w:val="single" w:sz="4" w:space="0" w:color="auto"/>
            </w:tcBorders>
          </w:tcPr>
          <w:p w:rsidR="00E77B56" w:rsidRPr="00F100F3" w:rsidRDefault="00E77B56" w:rsidP="00F100F3">
            <w:pPr>
              <w:spacing w:after="0" w:line="240" w:lineRule="auto"/>
              <w:ind w:left="-284" w:firstLine="142"/>
              <w:jc w:val="center"/>
              <w:rPr>
                <w:rFonts w:ascii="Times New Roman" w:eastAsia="Times New Roman" w:hAnsi="Times New Roman" w:cs="Times New Roman"/>
                <w:b/>
                <w:i/>
                <w:sz w:val="26"/>
                <w:szCs w:val="26"/>
                <w:lang w:val="uk-UA" w:eastAsia="ru-RU"/>
              </w:rPr>
            </w:pPr>
            <w:r w:rsidRPr="00F100F3">
              <w:rPr>
                <w:rFonts w:ascii="Times New Roman" w:eastAsia="Times New Roman" w:hAnsi="Times New Roman" w:cs="Times New Roman"/>
                <w:b/>
                <w:i/>
                <w:sz w:val="26"/>
                <w:szCs w:val="26"/>
                <w:lang w:val="uk-UA" w:eastAsia="ru-RU"/>
              </w:rPr>
              <w:t>227</w:t>
            </w:r>
          </w:p>
        </w:tc>
        <w:tc>
          <w:tcPr>
            <w:tcW w:w="1701" w:type="dxa"/>
            <w:tcBorders>
              <w:top w:val="single" w:sz="4" w:space="0" w:color="auto"/>
              <w:left w:val="single" w:sz="4" w:space="0" w:color="auto"/>
              <w:bottom w:val="single" w:sz="4" w:space="0" w:color="auto"/>
              <w:right w:val="single" w:sz="4" w:space="0" w:color="auto"/>
            </w:tcBorders>
          </w:tcPr>
          <w:p w:rsidR="00E77B56" w:rsidRPr="00F100F3" w:rsidRDefault="00E77B56" w:rsidP="00F100F3">
            <w:pPr>
              <w:spacing w:after="0" w:line="240" w:lineRule="auto"/>
              <w:ind w:left="-284" w:firstLine="142"/>
              <w:jc w:val="center"/>
              <w:rPr>
                <w:rFonts w:ascii="Times New Roman" w:eastAsia="Times New Roman" w:hAnsi="Times New Roman" w:cs="Times New Roman"/>
                <w:b/>
                <w:i/>
                <w:sz w:val="26"/>
                <w:szCs w:val="26"/>
                <w:lang w:val="uk-UA" w:eastAsia="ru-RU"/>
              </w:rPr>
            </w:pPr>
            <w:r w:rsidRPr="00F100F3">
              <w:rPr>
                <w:rFonts w:ascii="Times New Roman" w:eastAsia="Times New Roman" w:hAnsi="Times New Roman" w:cs="Times New Roman"/>
                <w:b/>
                <w:i/>
                <w:sz w:val="26"/>
                <w:szCs w:val="26"/>
                <w:lang w:val="uk-UA" w:eastAsia="ru-RU"/>
              </w:rPr>
              <w:t>202</w:t>
            </w:r>
          </w:p>
        </w:tc>
        <w:tc>
          <w:tcPr>
            <w:tcW w:w="1128" w:type="dxa"/>
            <w:tcBorders>
              <w:top w:val="single" w:sz="4" w:space="0" w:color="auto"/>
              <w:left w:val="single" w:sz="4" w:space="0" w:color="auto"/>
              <w:bottom w:val="single" w:sz="4" w:space="0" w:color="auto"/>
              <w:right w:val="single" w:sz="4" w:space="0" w:color="auto"/>
            </w:tcBorders>
          </w:tcPr>
          <w:p w:rsidR="00E77B56" w:rsidRPr="00F100F3" w:rsidRDefault="00E77B56" w:rsidP="00F100F3">
            <w:pPr>
              <w:spacing w:after="0" w:line="240" w:lineRule="auto"/>
              <w:ind w:left="-284" w:firstLine="142"/>
              <w:jc w:val="center"/>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w:t>
            </w:r>
          </w:p>
        </w:tc>
        <w:tc>
          <w:tcPr>
            <w:tcW w:w="1120" w:type="dxa"/>
            <w:tcBorders>
              <w:top w:val="single" w:sz="4" w:space="0" w:color="auto"/>
              <w:left w:val="single" w:sz="4" w:space="0" w:color="auto"/>
              <w:bottom w:val="single" w:sz="4" w:space="0" w:color="auto"/>
              <w:right w:val="single" w:sz="4" w:space="0" w:color="auto"/>
            </w:tcBorders>
          </w:tcPr>
          <w:p w:rsidR="00E77B56" w:rsidRPr="00F100F3" w:rsidRDefault="00E77B56" w:rsidP="00F100F3">
            <w:pPr>
              <w:spacing w:after="0" w:line="240" w:lineRule="auto"/>
              <w:ind w:left="-284" w:firstLine="142"/>
              <w:jc w:val="center"/>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12</w:t>
            </w:r>
          </w:p>
        </w:tc>
        <w:tc>
          <w:tcPr>
            <w:tcW w:w="690" w:type="dxa"/>
            <w:tcBorders>
              <w:top w:val="single" w:sz="4" w:space="0" w:color="auto"/>
              <w:left w:val="single" w:sz="4" w:space="0" w:color="auto"/>
              <w:bottom w:val="single" w:sz="4" w:space="0" w:color="auto"/>
              <w:right w:val="single" w:sz="4" w:space="0" w:color="auto"/>
            </w:tcBorders>
          </w:tcPr>
          <w:p w:rsidR="00E77B56" w:rsidRPr="00F100F3" w:rsidRDefault="00E77B56" w:rsidP="00F100F3">
            <w:pPr>
              <w:spacing w:after="0" w:line="240" w:lineRule="auto"/>
              <w:ind w:left="-284" w:firstLine="142"/>
              <w:jc w:val="center"/>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9</w:t>
            </w:r>
          </w:p>
        </w:tc>
        <w:tc>
          <w:tcPr>
            <w:tcW w:w="1276" w:type="dxa"/>
            <w:tcBorders>
              <w:top w:val="single" w:sz="4" w:space="0" w:color="auto"/>
              <w:left w:val="single" w:sz="4" w:space="0" w:color="auto"/>
              <w:bottom w:val="single" w:sz="4" w:space="0" w:color="auto"/>
              <w:right w:val="single" w:sz="4" w:space="0" w:color="auto"/>
            </w:tcBorders>
          </w:tcPr>
          <w:p w:rsidR="00E77B56" w:rsidRPr="00F100F3" w:rsidRDefault="00E77B56" w:rsidP="00F100F3">
            <w:pPr>
              <w:spacing w:after="0" w:line="240" w:lineRule="auto"/>
              <w:ind w:left="-284" w:firstLine="142"/>
              <w:jc w:val="center"/>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2</w:t>
            </w:r>
          </w:p>
        </w:tc>
        <w:tc>
          <w:tcPr>
            <w:tcW w:w="1657" w:type="dxa"/>
            <w:tcBorders>
              <w:top w:val="single" w:sz="4" w:space="0" w:color="auto"/>
              <w:left w:val="single" w:sz="4" w:space="0" w:color="auto"/>
              <w:bottom w:val="single" w:sz="4" w:space="0" w:color="auto"/>
              <w:right w:val="single" w:sz="4" w:space="0" w:color="auto"/>
            </w:tcBorders>
          </w:tcPr>
          <w:p w:rsidR="00E77B56" w:rsidRPr="00F100F3" w:rsidRDefault="00E77B56" w:rsidP="00F100F3">
            <w:pPr>
              <w:spacing w:after="0" w:line="240" w:lineRule="auto"/>
              <w:ind w:left="-284" w:firstLine="142"/>
              <w:jc w:val="center"/>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7</w:t>
            </w:r>
          </w:p>
        </w:tc>
      </w:tr>
      <w:tr w:rsidR="00E77B56" w:rsidRPr="00F100F3" w:rsidTr="00F100F3">
        <w:trPr>
          <w:jc w:val="center"/>
        </w:trPr>
        <w:tc>
          <w:tcPr>
            <w:tcW w:w="1130" w:type="dxa"/>
            <w:tcBorders>
              <w:top w:val="single" w:sz="4" w:space="0" w:color="auto"/>
              <w:left w:val="single" w:sz="4" w:space="0" w:color="auto"/>
              <w:bottom w:val="single" w:sz="4" w:space="0" w:color="auto"/>
              <w:right w:val="single" w:sz="4" w:space="0" w:color="auto"/>
            </w:tcBorders>
          </w:tcPr>
          <w:p w:rsidR="00E77B56" w:rsidRPr="00F100F3" w:rsidRDefault="00E77B56" w:rsidP="00F100F3">
            <w:pPr>
              <w:spacing w:after="0" w:line="240" w:lineRule="auto"/>
              <w:ind w:left="-284" w:firstLine="142"/>
              <w:jc w:val="center"/>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10-11</w:t>
            </w:r>
          </w:p>
        </w:tc>
        <w:tc>
          <w:tcPr>
            <w:tcW w:w="1276" w:type="dxa"/>
            <w:tcBorders>
              <w:top w:val="single" w:sz="4" w:space="0" w:color="auto"/>
              <w:left w:val="single" w:sz="4" w:space="0" w:color="auto"/>
              <w:bottom w:val="single" w:sz="4" w:space="0" w:color="auto"/>
              <w:right w:val="single" w:sz="4" w:space="0" w:color="auto"/>
            </w:tcBorders>
          </w:tcPr>
          <w:p w:rsidR="00E77B56" w:rsidRPr="00F100F3" w:rsidRDefault="00E77B56" w:rsidP="00F100F3">
            <w:pPr>
              <w:spacing w:after="0" w:line="240" w:lineRule="auto"/>
              <w:ind w:left="-284" w:firstLine="142"/>
              <w:jc w:val="center"/>
              <w:rPr>
                <w:rFonts w:ascii="Times New Roman" w:eastAsia="Times New Roman" w:hAnsi="Times New Roman" w:cs="Times New Roman"/>
                <w:b/>
                <w:i/>
                <w:sz w:val="26"/>
                <w:szCs w:val="26"/>
                <w:lang w:val="uk-UA" w:eastAsia="ru-RU"/>
              </w:rPr>
            </w:pPr>
            <w:r w:rsidRPr="00F100F3">
              <w:rPr>
                <w:rFonts w:ascii="Times New Roman" w:eastAsia="Times New Roman" w:hAnsi="Times New Roman" w:cs="Times New Roman"/>
                <w:b/>
                <w:i/>
                <w:sz w:val="26"/>
                <w:szCs w:val="26"/>
                <w:lang w:val="uk-UA" w:eastAsia="ru-RU"/>
              </w:rPr>
              <w:t>45</w:t>
            </w:r>
          </w:p>
        </w:tc>
        <w:tc>
          <w:tcPr>
            <w:tcW w:w="1701" w:type="dxa"/>
            <w:tcBorders>
              <w:top w:val="single" w:sz="4" w:space="0" w:color="auto"/>
              <w:left w:val="single" w:sz="4" w:space="0" w:color="auto"/>
              <w:bottom w:val="single" w:sz="4" w:space="0" w:color="auto"/>
              <w:right w:val="single" w:sz="4" w:space="0" w:color="auto"/>
            </w:tcBorders>
          </w:tcPr>
          <w:p w:rsidR="00E77B56" w:rsidRPr="00F100F3" w:rsidRDefault="00E77B56" w:rsidP="00F100F3">
            <w:pPr>
              <w:spacing w:after="0" w:line="240" w:lineRule="auto"/>
              <w:ind w:left="-284" w:firstLine="142"/>
              <w:jc w:val="center"/>
              <w:rPr>
                <w:rFonts w:ascii="Times New Roman" w:eastAsia="Times New Roman" w:hAnsi="Times New Roman" w:cs="Times New Roman"/>
                <w:b/>
                <w:i/>
                <w:sz w:val="26"/>
                <w:szCs w:val="26"/>
                <w:lang w:val="uk-UA" w:eastAsia="ru-RU"/>
              </w:rPr>
            </w:pPr>
            <w:r w:rsidRPr="00F100F3">
              <w:rPr>
                <w:rFonts w:ascii="Times New Roman" w:eastAsia="Times New Roman" w:hAnsi="Times New Roman" w:cs="Times New Roman"/>
                <w:b/>
                <w:i/>
                <w:sz w:val="26"/>
                <w:szCs w:val="26"/>
                <w:lang w:val="uk-UA" w:eastAsia="ru-RU"/>
              </w:rPr>
              <w:t>39</w:t>
            </w:r>
          </w:p>
        </w:tc>
        <w:tc>
          <w:tcPr>
            <w:tcW w:w="1128" w:type="dxa"/>
            <w:tcBorders>
              <w:top w:val="single" w:sz="4" w:space="0" w:color="auto"/>
              <w:left w:val="single" w:sz="4" w:space="0" w:color="auto"/>
              <w:bottom w:val="single" w:sz="4" w:space="0" w:color="auto"/>
              <w:right w:val="single" w:sz="4" w:space="0" w:color="auto"/>
            </w:tcBorders>
          </w:tcPr>
          <w:p w:rsidR="00E77B56" w:rsidRPr="00F100F3" w:rsidRDefault="00E77B56" w:rsidP="00F100F3">
            <w:pPr>
              <w:spacing w:after="0" w:line="240" w:lineRule="auto"/>
              <w:ind w:left="-284" w:firstLine="142"/>
              <w:jc w:val="center"/>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w:t>
            </w:r>
          </w:p>
        </w:tc>
        <w:tc>
          <w:tcPr>
            <w:tcW w:w="1120" w:type="dxa"/>
            <w:tcBorders>
              <w:top w:val="single" w:sz="4" w:space="0" w:color="auto"/>
              <w:left w:val="single" w:sz="4" w:space="0" w:color="auto"/>
              <w:bottom w:val="single" w:sz="4" w:space="0" w:color="auto"/>
              <w:right w:val="single" w:sz="4" w:space="0" w:color="auto"/>
            </w:tcBorders>
          </w:tcPr>
          <w:p w:rsidR="00E77B56" w:rsidRPr="00F100F3" w:rsidRDefault="00E77B56" w:rsidP="00F100F3">
            <w:pPr>
              <w:spacing w:after="0" w:line="240" w:lineRule="auto"/>
              <w:ind w:left="-284" w:firstLine="142"/>
              <w:jc w:val="center"/>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w:t>
            </w:r>
          </w:p>
        </w:tc>
        <w:tc>
          <w:tcPr>
            <w:tcW w:w="690" w:type="dxa"/>
            <w:tcBorders>
              <w:top w:val="single" w:sz="4" w:space="0" w:color="auto"/>
              <w:left w:val="single" w:sz="4" w:space="0" w:color="auto"/>
              <w:bottom w:val="single" w:sz="4" w:space="0" w:color="auto"/>
              <w:right w:val="single" w:sz="4" w:space="0" w:color="auto"/>
            </w:tcBorders>
          </w:tcPr>
          <w:p w:rsidR="00E77B56" w:rsidRPr="00F100F3" w:rsidRDefault="00E77B56" w:rsidP="00F100F3">
            <w:pPr>
              <w:spacing w:after="0" w:line="240" w:lineRule="auto"/>
              <w:ind w:left="-284" w:firstLine="142"/>
              <w:jc w:val="center"/>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2</w:t>
            </w:r>
          </w:p>
        </w:tc>
        <w:tc>
          <w:tcPr>
            <w:tcW w:w="1276" w:type="dxa"/>
            <w:tcBorders>
              <w:top w:val="single" w:sz="4" w:space="0" w:color="auto"/>
              <w:left w:val="single" w:sz="4" w:space="0" w:color="auto"/>
              <w:bottom w:val="single" w:sz="4" w:space="0" w:color="auto"/>
              <w:right w:val="single" w:sz="4" w:space="0" w:color="auto"/>
            </w:tcBorders>
          </w:tcPr>
          <w:p w:rsidR="00E77B56" w:rsidRPr="00F100F3" w:rsidRDefault="00E77B56" w:rsidP="00F100F3">
            <w:pPr>
              <w:spacing w:after="0" w:line="240" w:lineRule="auto"/>
              <w:ind w:left="-284" w:firstLine="142"/>
              <w:jc w:val="center"/>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w:t>
            </w:r>
          </w:p>
        </w:tc>
        <w:tc>
          <w:tcPr>
            <w:tcW w:w="1657" w:type="dxa"/>
            <w:tcBorders>
              <w:top w:val="single" w:sz="4" w:space="0" w:color="auto"/>
              <w:left w:val="single" w:sz="4" w:space="0" w:color="auto"/>
              <w:bottom w:val="single" w:sz="4" w:space="0" w:color="auto"/>
              <w:right w:val="single" w:sz="4" w:space="0" w:color="auto"/>
            </w:tcBorders>
          </w:tcPr>
          <w:p w:rsidR="00E77B56" w:rsidRPr="00F100F3" w:rsidRDefault="00E77B56" w:rsidP="00F100F3">
            <w:pPr>
              <w:spacing w:after="0" w:line="240" w:lineRule="auto"/>
              <w:ind w:left="-284" w:firstLine="142"/>
              <w:jc w:val="center"/>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1</w:t>
            </w:r>
          </w:p>
        </w:tc>
      </w:tr>
      <w:tr w:rsidR="00E77B56" w:rsidRPr="00F100F3" w:rsidTr="00F100F3">
        <w:trPr>
          <w:jc w:val="center"/>
        </w:trPr>
        <w:tc>
          <w:tcPr>
            <w:tcW w:w="1130" w:type="dxa"/>
            <w:tcBorders>
              <w:top w:val="single" w:sz="4" w:space="0" w:color="auto"/>
              <w:left w:val="single" w:sz="4" w:space="0" w:color="auto"/>
              <w:bottom w:val="single" w:sz="4" w:space="0" w:color="auto"/>
              <w:right w:val="single" w:sz="4" w:space="0" w:color="auto"/>
            </w:tcBorders>
          </w:tcPr>
          <w:p w:rsidR="00E77B56" w:rsidRPr="00F100F3" w:rsidRDefault="00E77B56" w:rsidP="00F100F3">
            <w:pPr>
              <w:spacing w:after="0" w:line="240" w:lineRule="auto"/>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Всьог</w:t>
            </w:r>
            <w:r w:rsidR="00F100F3">
              <w:rPr>
                <w:rFonts w:ascii="Times New Roman" w:eastAsia="Times New Roman" w:hAnsi="Times New Roman" w:cs="Times New Roman"/>
                <w:sz w:val="26"/>
                <w:szCs w:val="26"/>
                <w:lang w:val="uk-UA" w:eastAsia="ru-RU"/>
              </w:rPr>
              <w:t>о</w:t>
            </w:r>
          </w:p>
        </w:tc>
        <w:tc>
          <w:tcPr>
            <w:tcW w:w="1276" w:type="dxa"/>
            <w:tcBorders>
              <w:top w:val="single" w:sz="4" w:space="0" w:color="auto"/>
              <w:left w:val="single" w:sz="4" w:space="0" w:color="auto"/>
              <w:bottom w:val="single" w:sz="4" w:space="0" w:color="auto"/>
              <w:right w:val="single" w:sz="4" w:space="0" w:color="auto"/>
            </w:tcBorders>
          </w:tcPr>
          <w:p w:rsidR="00E77B56" w:rsidRPr="00F100F3" w:rsidRDefault="00E77B56" w:rsidP="00F100F3">
            <w:pPr>
              <w:spacing w:after="0" w:line="240" w:lineRule="auto"/>
              <w:ind w:left="-284" w:firstLine="142"/>
              <w:jc w:val="center"/>
              <w:rPr>
                <w:rFonts w:ascii="Times New Roman" w:eastAsia="Times New Roman" w:hAnsi="Times New Roman" w:cs="Times New Roman"/>
                <w:b/>
                <w:i/>
                <w:sz w:val="26"/>
                <w:szCs w:val="26"/>
                <w:lang w:val="uk-UA" w:eastAsia="ru-RU"/>
              </w:rPr>
            </w:pPr>
            <w:r w:rsidRPr="00F100F3">
              <w:rPr>
                <w:rFonts w:ascii="Times New Roman" w:eastAsia="Times New Roman" w:hAnsi="Times New Roman" w:cs="Times New Roman"/>
                <w:b/>
                <w:i/>
                <w:sz w:val="26"/>
                <w:szCs w:val="26"/>
                <w:lang w:val="uk-UA" w:eastAsia="ru-RU"/>
              </w:rPr>
              <w:t>495</w:t>
            </w:r>
          </w:p>
        </w:tc>
        <w:tc>
          <w:tcPr>
            <w:tcW w:w="1701" w:type="dxa"/>
            <w:tcBorders>
              <w:top w:val="single" w:sz="4" w:space="0" w:color="auto"/>
              <w:left w:val="single" w:sz="4" w:space="0" w:color="auto"/>
              <w:bottom w:val="single" w:sz="4" w:space="0" w:color="auto"/>
              <w:right w:val="single" w:sz="4" w:space="0" w:color="auto"/>
            </w:tcBorders>
          </w:tcPr>
          <w:p w:rsidR="00E77B56" w:rsidRPr="00F100F3" w:rsidRDefault="00E77B56" w:rsidP="00F100F3">
            <w:pPr>
              <w:spacing w:after="0" w:line="240" w:lineRule="auto"/>
              <w:ind w:left="-284" w:firstLine="142"/>
              <w:jc w:val="center"/>
              <w:rPr>
                <w:rFonts w:ascii="Times New Roman" w:eastAsia="Times New Roman" w:hAnsi="Times New Roman" w:cs="Times New Roman"/>
                <w:b/>
                <w:i/>
                <w:sz w:val="26"/>
                <w:szCs w:val="26"/>
                <w:lang w:val="uk-UA" w:eastAsia="ru-RU"/>
              </w:rPr>
            </w:pPr>
            <w:r w:rsidRPr="00F100F3">
              <w:rPr>
                <w:rFonts w:ascii="Times New Roman" w:eastAsia="Times New Roman" w:hAnsi="Times New Roman" w:cs="Times New Roman"/>
                <w:b/>
                <w:i/>
                <w:sz w:val="26"/>
                <w:szCs w:val="26"/>
                <w:lang w:val="uk-UA" w:eastAsia="ru-RU"/>
              </w:rPr>
              <w:t>454</w:t>
            </w:r>
          </w:p>
        </w:tc>
        <w:tc>
          <w:tcPr>
            <w:tcW w:w="1128" w:type="dxa"/>
            <w:tcBorders>
              <w:top w:val="single" w:sz="4" w:space="0" w:color="auto"/>
              <w:left w:val="single" w:sz="4" w:space="0" w:color="auto"/>
              <w:bottom w:val="single" w:sz="4" w:space="0" w:color="auto"/>
              <w:right w:val="single" w:sz="4" w:space="0" w:color="auto"/>
            </w:tcBorders>
          </w:tcPr>
          <w:p w:rsidR="00E77B56" w:rsidRPr="00F100F3" w:rsidRDefault="00E77B56" w:rsidP="00F100F3">
            <w:pPr>
              <w:spacing w:after="0" w:line="240" w:lineRule="auto"/>
              <w:ind w:left="-284" w:firstLine="142"/>
              <w:jc w:val="center"/>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24</w:t>
            </w:r>
          </w:p>
        </w:tc>
        <w:tc>
          <w:tcPr>
            <w:tcW w:w="1120" w:type="dxa"/>
            <w:tcBorders>
              <w:top w:val="single" w:sz="4" w:space="0" w:color="auto"/>
              <w:left w:val="single" w:sz="4" w:space="0" w:color="auto"/>
              <w:bottom w:val="single" w:sz="4" w:space="0" w:color="auto"/>
              <w:right w:val="single" w:sz="4" w:space="0" w:color="auto"/>
            </w:tcBorders>
          </w:tcPr>
          <w:p w:rsidR="00E77B56" w:rsidRPr="00F100F3" w:rsidRDefault="00E77B56" w:rsidP="00F100F3">
            <w:pPr>
              <w:spacing w:after="0" w:line="240" w:lineRule="auto"/>
              <w:ind w:left="-284" w:firstLine="142"/>
              <w:jc w:val="center"/>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22</w:t>
            </w:r>
          </w:p>
        </w:tc>
        <w:tc>
          <w:tcPr>
            <w:tcW w:w="690" w:type="dxa"/>
            <w:tcBorders>
              <w:top w:val="single" w:sz="4" w:space="0" w:color="auto"/>
              <w:left w:val="single" w:sz="4" w:space="0" w:color="auto"/>
              <w:bottom w:val="single" w:sz="4" w:space="0" w:color="auto"/>
              <w:right w:val="single" w:sz="4" w:space="0" w:color="auto"/>
            </w:tcBorders>
          </w:tcPr>
          <w:p w:rsidR="00E77B56" w:rsidRPr="00F100F3" w:rsidRDefault="00E77B56" w:rsidP="00F100F3">
            <w:pPr>
              <w:spacing w:after="0" w:line="240" w:lineRule="auto"/>
              <w:ind w:left="-284" w:firstLine="142"/>
              <w:jc w:val="center"/>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16</w:t>
            </w:r>
          </w:p>
        </w:tc>
        <w:tc>
          <w:tcPr>
            <w:tcW w:w="1276" w:type="dxa"/>
            <w:tcBorders>
              <w:top w:val="single" w:sz="4" w:space="0" w:color="auto"/>
              <w:left w:val="single" w:sz="4" w:space="0" w:color="auto"/>
              <w:bottom w:val="single" w:sz="4" w:space="0" w:color="auto"/>
              <w:right w:val="single" w:sz="4" w:space="0" w:color="auto"/>
            </w:tcBorders>
          </w:tcPr>
          <w:p w:rsidR="00E77B56" w:rsidRPr="00F100F3" w:rsidRDefault="00E77B56" w:rsidP="00F100F3">
            <w:pPr>
              <w:spacing w:after="0" w:line="240" w:lineRule="auto"/>
              <w:ind w:left="-284" w:firstLine="142"/>
              <w:jc w:val="center"/>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4</w:t>
            </w:r>
          </w:p>
        </w:tc>
        <w:tc>
          <w:tcPr>
            <w:tcW w:w="1657" w:type="dxa"/>
            <w:tcBorders>
              <w:top w:val="single" w:sz="4" w:space="0" w:color="auto"/>
              <w:left w:val="single" w:sz="4" w:space="0" w:color="auto"/>
              <w:bottom w:val="single" w:sz="4" w:space="0" w:color="auto"/>
              <w:right w:val="single" w:sz="4" w:space="0" w:color="auto"/>
            </w:tcBorders>
          </w:tcPr>
          <w:p w:rsidR="00E77B56" w:rsidRPr="00F100F3" w:rsidRDefault="00E77B56" w:rsidP="00F100F3">
            <w:pPr>
              <w:spacing w:after="0" w:line="240" w:lineRule="auto"/>
              <w:ind w:left="-284" w:firstLine="142"/>
              <w:jc w:val="center"/>
              <w:rPr>
                <w:rFonts w:ascii="Times New Roman" w:eastAsia="Times New Roman" w:hAnsi="Times New Roman" w:cs="Times New Roman"/>
                <w:sz w:val="26"/>
                <w:szCs w:val="26"/>
                <w:lang w:val="uk-UA" w:eastAsia="ru-RU"/>
              </w:rPr>
            </w:pPr>
            <w:r w:rsidRPr="00F100F3">
              <w:rPr>
                <w:rFonts w:ascii="Times New Roman" w:eastAsia="Times New Roman" w:hAnsi="Times New Roman" w:cs="Times New Roman"/>
                <w:sz w:val="26"/>
                <w:szCs w:val="26"/>
                <w:lang w:val="uk-UA" w:eastAsia="ru-RU"/>
              </w:rPr>
              <w:t>8</w:t>
            </w:r>
          </w:p>
        </w:tc>
      </w:tr>
    </w:tbl>
    <w:p w:rsidR="00E77B56" w:rsidRPr="00F100F3" w:rsidRDefault="00E77B56" w:rsidP="00F100F3">
      <w:pPr>
        <w:spacing w:after="0" w:line="240" w:lineRule="auto"/>
        <w:ind w:firstLine="142"/>
        <w:jc w:val="both"/>
        <w:rPr>
          <w:rFonts w:ascii="Times New Roman" w:hAnsi="Times New Roman" w:cs="Times New Roman"/>
          <w:sz w:val="26"/>
          <w:szCs w:val="26"/>
          <w:lang w:val="uk-UA"/>
        </w:rPr>
      </w:pPr>
    </w:p>
    <w:p w:rsidR="00E77B56" w:rsidRPr="00A24FA6" w:rsidRDefault="00A24FA6" w:rsidP="00F100F3">
      <w:pPr>
        <w:spacing w:after="0" w:line="240" w:lineRule="auto"/>
        <w:ind w:firstLine="142"/>
        <w:jc w:val="both"/>
        <w:rPr>
          <w:rFonts w:ascii="Times New Roman" w:hAnsi="Times New Roman" w:cs="Times New Roman"/>
          <w:sz w:val="26"/>
          <w:szCs w:val="26"/>
          <w:lang w:val="uk-UA"/>
        </w:rPr>
      </w:pPr>
      <w:r w:rsidRPr="00A24FA6">
        <w:rPr>
          <w:rFonts w:ascii="Times New Roman" w:hAnsi="Times New Roman" w:cs="Times New Roman"/>
          <w:sz w:val="26"/>
          <w:szCs w:val="26"/>
          <w:lang w:val="uk-UA"/>
        </w:rPr>
        <w:t>Проведена профілактична  робота з батьками, які не спроможні виконувати свої обов’язки. Постійно на контролі стояло питання щодо своєчасного виявлення і влаштування в навчально-виховний процес дітей.</w:t>
      </w:r>
    </w:p>
    <w:p w:rsidR="00A24FA6" w:rsidRPr="00A24FA6" w:rsidRDefault="00A24FA6" w:rsidP="00F100F3">
      <w:pPr>
        <w:spacing w:after="0" w:line="240" w:lineRule="auto"/>
        <w:ind w:firstLine="142"/>
        <w:jc w:val="center"/>
        <w:rPr>
          <w:rFonts w:ascii="Times New Roman" w:hAnsi="Times New Roman" w:cs="Times New Roman"/>
          <w:b/>
          <w:i/>
          <w:sz w:val="26"/>
          <w:szCs w:val="26"/>
          <w:lang w:val="uk-UA"/>
        </w:rPr>
      </w:pPr>
      <w:r w:rsidRPr="00A24FA6">
        <w:rPr>
          <w:rFonts w:ascii="Times New Roman" w:hAnsi="Times New Roman" w:cs="Times New Roman"/>
          <w:b/>
          <w:i/>
          <w:sz w:val="26"/>
          <w:szCs w:val="26"/>
          <w:lang w:val="uk-UA"/>
        </w:rPr>
        <w:t>Пріоритетні напрямки роботи</w:t>
      </w:r>
    </w:p>
    <w:p w:rsidR="00A24FA6" w:rsidRPr="00A24FA6" w:rsidRDefault="00A24FA6" w:rsidP="00F100F3">
      <w:pPr>
        <w:spacing w:after="0" w:line="240" w:lineRule="auto"/>
        <w:ind w:firstLine="142"/>
        <w:jc w:val="both"/>
        <w:rPr>
          <w:rFonts w:ascii="Times New Roman" w:hAnsi="Times New Roman" w:cs="Times New Roman"/>
          <w:sz w:val="26"/>
          <w:szCs w:val="26"/>
          <w:lang w:val="uk-UA"/>
        </w:rPr>
      </w:pPr>
      <w:r w:rsidRPr="00A24FA6">
        <w:rPr>
          <w:rFonts w:ascii="Times New Roman" w:hAnsi="Times New Roman" w:cs="Times New Roman"/>
          <w:sz w:val="26"/>
          <w:szCs w:val="26"/>
          <w:lang w:val="uk-UA"/>
        </w:rPr>
        <w:t>Пріоритетними напрямками роботи  школи у 2018-2019 навчальному році є :</w:t>
      </w:r>
    </w:p>
    <w:p w:rsidR="00A24FA6" w:rsidRPr="00A24FA6" w:rsidRDefault="00A24FA6" w:rsidP="00F100F3">
      <w:pPr>
        <w:spacing w:after="0" w:line="240" w:lineRule="auto"/>
        <w:ind w:firstLine="142"/>
        <w:jc w:val="both"/>
        <w:rPr>
          <w:rFonts w:ascii="Times New Roman" w:hAnsi="Times New Roman" w:cs="Times New Roman"/>
          <w:sz w:val="26"/>
          <w:szCs w:val="26"/>
          <w:lang w:val="uk-UA"/>
        </w:rPr>
      </w:pPr>
      <w:r w:rsidRPr="00A24FA6">
        <w:rPr>
          <w:rFonts w:ascii="Times New Roman" w:hAnsi="Times New Roman" w:cs="Times New Roman"/>
          <w:sz w:val="26"/>
          <w:szCs w:val="26"/>
          <w:lang w:val="uk-UA"/>
        </w:rPr>
        <w:t>•</w:t>
      </w:r>
      <w:r w:rsidRPr="00A24FA6">
        <w:rPr>
          <w:rFonts w:ascii="Times New Roman" w:hAnsi="Times New Roman" w:cs="Times New Roman"/>
          <w:sz w:val="26"/>
          <w:szCs w:val="26"/>
          <w:lang w:val="uk-UA"/>
        </w:rPr>
        <w:tab/>
        <w:t>Впровадження основних положень</w:t>
      </w:r>
      <w:r w:rsidR="00E77B56" w:rsidRPr="00F100F3">
        <w:rPr>
          <w:rFonts w:ascii="Times New Roman" w:hAnsi="Times New Roman" w:cs="Times New Roman"/>
          <w:sz w:val="26"/>
          <w:szCs w:val="26"/>
          <w:lang w:val="uk-UA"/>
        </w:rPr>
        <w:t xml:space="preserve"> </w:t>
      </w:r>
      <w:r w:rsidRPr="00A24FA6">
        <w:rPr>
          <w:rFonts w:ascii="Times New Roman" w:hAnsi="Times New Roman" w:cs="Times New Roman"/>
          <w:sz w:val="26"/>
          <w:szCs w:val="26"/>
          <w:lang w:val="uk-UA"/>
        </w:rPr>
        <w:t>НУШ в початковій школі ;</w:t>
      </w:r>
    </w:p>
    <w:p w:rsidR="00A24FA6" w:rsidRPr="00A24FA6" w:rsidRDefault="00A24FA6" w:rsidP="00F100F3">
      <w:pPr>
        <w:spacing w:after="0" w:line="240" w:lineRule="auto"/>
        <w:ind w:firstLine="142"/>
        <w:jc w:val="both"/>
        <w:rPr>
          <w:rFonts w:ascii="Times New Roman" w:hAnsi="Times New Roman" w:cs="Times New Roman"/>
          <w:sz w:val="26"/>
          <w:szCs w:val="26"/>
          <w:lang w:val="uk-UA"/>
        </w:rPr>
      </w:pPr>
      <w:r w:rsidRPr="00A24FA6">
        <w:rPr>
          <w:rFonts w:ascii="Times New Roman" w:hAnsi="Times New Roman" w:cs="Times New Roman"/>
          <w:sz w:val="26"/>
          <w:szCs w:val="26"/>
          <w:lang w:val="uk-UA"/>
        </w:rPr>
        <w:t>•</w:t>
      </w:r>
      <w:r w:rsidRPr="00A24FA6">
        <w:rPr>
          <w:rFonts w:ascii="Times New Roman" w:hAnsi="Times New Roman" w:cs="Times New Roman"/>
          <w:sz w:val="26"/>
          <w:szCs w:val="26"/>
          <w:lang w:val="uk-UA"/>
        </w:rPr>
        <w:tab/>
        <w:t>Продовження роботи над впровадженням  моделі школи як цілісної системи ;</w:t>
      </w:r>
    </w:p>
    <w:p w:rsidR="00A24FA6" w:rsidRPr="00A24FA6" w:rsidRDefault="00A24FA6" w:rsidP="00F100F3">
      <w:pPr>
        <w:spacing w:after="0" w:line="240" w:lineRule="auto"/>
        <w:ind w:firstLine="142"/>
        <w:jc w:val="both"/>
        <w:rPr>
          <w:rFonts w:ascii="Times New Roman" w:hAnsi="Times New Roman" w:cs="Times New Roman"/>
          <w:sz w:val="26"/>
          <w:szCs w:val="26"/>
          <w:lang w:val="uk-UA"/>
        </w:rPr>
      </w:pPr>
      <w:r w:rsidRPr="00A24FA6">
        <w:rPr>
          <w:rFonts w:ascii="Times New Roman" w:hAnsi="Times New Roman" w:cs="Times New Roman"/>
          <w:sz w:val="26"/>
          <w:szCs w:val="26"/>
          <w:lang w:val="uk-UA"/>
        </w:rPr>
        <w:t>•</w:t>
      </w:r>
      <w:r w:rsidRPr="00A24FA6">
        <w:rPr>
          <w:rFonts w:ascii="Times New Roman" w:hAnsi="Times New Roman" w:cs="Times New Roman"/>
          <w:sz w:val="26"/>
          <w:szCs w:val="26"/>
          <w:lang w:val="uk-UA"/>
        </w:rPr>
        <w:tab/>
        <w:t xml:space="preserve">Створення організаційних умов для забезпечення </w:t>
      </w:r>
      <w:proofErr w:type="spellStart"/>
      <w:r w:rsidRPr="00A24FA6">
        <w:rPr>
          <w:rFonts w:ascii="Times New Roman" w:hAnsi="Times New Roman" w:cs="Times New Roman"/>
          <w:sz w:val="26"/>
          <w:szCs w:val="26"/>
          <w:lang w:val="uk-UA"/>
        </w:rPr>
        <w:t>безперевного</w:t>
      </w:r>
      <w:proofErr w:type="spellEnd"/>
      <w:r w:rsidRPr="00A24FA6">
        <w:rPr>
          <w:rFonts w:ascii="Times New Roman" w:hAnsi="Times New Roman" w:cs="Times New Roman"/>
          <w:sz w:val="26"/>
          <w:szCs w:val="26"/>
          <w:lang w:val="uk-UA"/>
        </w:rPr>
        <w:t xml:space="preserve"> вдосконалення фахової освіти і кваліфікації педагогічних працівників;</w:t>
      </w:r>
    </w:p>
    <w:p w:rsidR="00A24FA6" w:rsidRPr="00A24FA6" w:rsidRDefault="00A24FA6" w:rsidP="00F100F3">
      <w:pPr>
        <w:spacing w:after="0" w:line="240" w:lineRule="auto"/>
        <w:ind w:firstLine="142"/>
        <w:jc w:val="both"/>
        <w:rPr>
          <w:rFonts w:ascii="Times New Roman" w:hAnsi="Times New Roman" w:cs="Times New Roman"/>
          <w:sz w:val="26"/>
          <w:szCs w:val="26"/>
          <w:lang w:val="uk-UA"/>
        </w:rPr>
      </w:pPr>
      <w:r w:rsidRPr="00A24FA6">
        <w:rPr>
          <w:rFonts w:ascii="Times New Roman" w:hAnsi="Times New Roman" w:cs="Times New Roman"/>
          <w:sz w:val="26"/>
          <w:szCs w:val="26"/>
          <w:lang w:val="uk-UA"/>
        </w:rPr>
        <w:t>•</w:t>
      </w:r>
      <w:r w:rsidRPr="00A24FA6">
        <w:rPr>
          <w:rFonts w:ascii="Times New Roman" w:hAnsi="Times New Roman" w:cs="Times New Roman"/>
          <w:sz w:val="26"/>
          <w:szCs w:val="26"/>
          <w:lang w:val="uk-UA"/>
        </w:rPr>
        <w:tab/>
        <w:t xml:space="preserve"> Залучення педагогів до експериментальної роботи,  до впровадження інноваційних педагогічних технологій в освітній  процес з подальшим узагальненням їх досвіду роботи;</w:t>
      </w:r>
    </w:p>
    <w:p w:rsidR="00A24FA6" w:rsidRPr="00A24FA6" w:rsidRDefault="00A24FA6" w:rsidP="00F100F3">
      <w:pPr>
        <w:spacing w:after="0" w:line="240" w:lineRule="auto"/>
        <w:ind w:firstLine="142"/>
        <w:jc w:val="both"/>
        <w:rPr>
          <w:rFonts w:ascii="Times New Roman" w:hAnsi="Times New Roman" w:cs="Times New Roman"/>
          <w:sz w:val="26"/>
          <w:szCs w:val="26"/>
          <w:lang w:val="uk-UA"/>
        </w:rPr>
      </w:pPr>
      <w:r w:rsidRPr="00A24FA6">
        <w:rPr>
          <w:rFonts w:ascii="Times New Roman" w:hAnsi="Times New Roman" w:cs="Times New Roman"/>
          <w:sz w:val="26"/>
          <w:szCs w:val="26"/>
          <w:lang w:val="uk-UA"/>
        </w:rPr>
        <w:t>•</w:t>
      </w:r>
      <w:r w:rsidRPr="00A24FA6">
        <w:rPr>
          <w:rFonts w:ascii="Times New Roman" w:hAnsi="Times New Roman" w:cs="Times New Roman"/>
          <w:sz w:val="26"/>
          <w:szCs w:val="26"/>
          <w:lang w:val="uk-UA"/>
        </w:rPr>
        <w:tab/>
        <w:t>Застосування нестандартних форм роботи з педагогами;</w:t>
      </w:r>
    </w:p>
    <w:p w:rsidR="00A24FA6" w:rsidRPr="00A24FA6" w:rsidRDefault="00A24FA6" w:rsidP="00F100F3">
      <w:pPr>
        <w:spacing w:after="0" w:line="240" w:lineRule="auto"/>
        <w:ind w:firstLine="142"/>
        <w:jc w:val="both"/>
        <w:rPr>
          <w:rFonts w:ascii="Times New Roman" w:hAnsi="Times New Roman" w:cs="Times New Roman"/>
          <w:sz w:val="26"/>
          <w:szCs w:val="26"/>
          <w:lang w:val="uk-UA"/>
        </w:rPr>
      </w:pPr>
      <w:r w:rsidRPr="00A24FA6">
        <w:rPr>
          <w:rFonts w:ascii="Times New Roman" w:hAnsi="Times New Roman" w:cs="Times New Roman"/>
          <w:sz w:val="26"/>
          <w:szCs w:val="26"/>
          <w:lang w:val="uk-UA"/>
        </w:rPr>
        <w:t>•</w:t>
      </w:r>
      <w:r w:rsidRPr="00A24FA6">
        <w:rPr>
          <w:rFonts w:ascii="Times New Roman" w:hAnsi="Times New Roman" w:cs="Times New Roman"/>
          <w:sz w:val="26"/>
          <w:szCs w:val="26"/>
          <w:lang w:val="uk-UA"/>
        </w:rPr>
        <w:tab/>
        <w:t>Забезпечення соціального захисту дітей пільгових категорій та створення оптимальних умов для навчання обдарованих учнів;</w:t>
      </w:r>
    </w:p>
    <w:p w:rsidR="00A24FA6" w:rsidRPr="00A24FA6" w:rsidRDefault="00A24FA6" w:rsidP="00F100F3">
      <w:pPr>
        <w:spacing w:after="0" w:line="240" w:lineRule="auto"/>
        <w:ind w:firstLine="142"/>
        <w:jc w:val="both"/>
        <w:rPr>
          <w:rFonts w:ascii="Times New Roman" w:hAnsi="Times New Roman" w:cs="Times New Roman"/>
          <w:sz w:val="26"/>
          <w:szCs w:val="26"/>
          <w:lang w:val="uk-UA"/>
        </w:rPr>
      </w:pPr>
      <w:r w:rsidRPr="00A24FA6">
        <w:rPr>
          <w:rFonts w:ascii="Times New Roman" w:hAnsi="Times New Roman" w:cs="Times New Roman"/>
          <w:sz w:val="26"/>
          <w:szCs w:val="26"/>
          <w:lang w:val="uk-UA"/>
        </w:rPr>
        <w:t>•</w:t>
      </w:r>
      <w:r w:rsidRPr="00A24FA6">
        <w:rPr>
          <w:rFonts w:ascii="Times New Roman" w:hAnsi="Times New Roman" w:cs="Times New Roman"/>
          <w:sz w:val="26"/>
          <w:szCs w:val="26"/>
          <w:lang w:val="uk-UA"/>
        </w:rPr>
        <w:tab/>
        <w:t xml:space="preserve">Формування ключових компетентностей  учасників освітнього процесу; </w:t>
      </w:r>
    </w:p>
    <w:p w:rsidR="00A24FA6" w:rsidRPr="00A24FA6" w:rsidRDefault="00A24FA6" w:rsidP="00F100F3">
      <w:pPr>
        <w:spacing w:after="0" w:line="240" w:lineRule="auto"/>
        <w:ind w:firstLine="142"/>
        <w:jc w:val="both"/>
        <w:rPr>
          <w:rFonts w:ascii="Times New Roman" w:hAnsi="Times New Roman" w:cs="Times New Roman"/>
          <w:sz w:val="26"/>
          <w:szCs w:val="26"/>
          <w:lang w:val="uk-UA"/>
        </w:rPr>
      </w:pPr>
      <w:r w:rsidRPr="00A24FA6">
        <w:rPr>
          <w:rFonts w:ascii="Times New Roman" w:hAnsi="Times New Roman" w:cs="Times New Roman"/>
          <w:sz w:val="26"/>
          <w:szCs w:val="26"/>
          <w:lang w:val="uk-UA"/>
        </w:rPr>
        <w:lastRenderedPageBreak/>
        <w:t>•</w:t>
      </w:r>
      <w:r w:rsidRPr="00A24FA6">
        <w:rPr>
          <w:rFonts w:ascii="Times New Roman" w:hAnsi="Times New Roman" w:cs="Times New Roman"/>
          <w:sz w:val="26"/>
          <w:szCs w:val="26"/>
          <w:lang w:val="uk-UA"/>
        </w:rPr>
        <w:tab/>
        <w:t>Забезпечення системного психолого-педагогічного супроводу всіх учасників освітнього процесу;</w:t>
      </w:r>
    </w:p>
    <w:p w:rsidR="00A24FA6" w:rsidRPr="00F100F3" w:rsidRDefault="00A24FA6" w:rsidP="00F100F3">
      <w:pPr>
        <w:spacing w:after="0" w:line="240" w:lineRule="auto"/>
        <w:ind w:firstLine="142"/>
        <w:jc w:val="both"/>
        <w:rPr>
          <w:rFonts w:ascii="Times New Roman" w:hAnsi="Times New Roman" w:cs="Times New Roman"/>
          <w:sz w:val="26"/>
          <w:szCs w:val="26"/>
          <w:lang w:val="uk-UA"/>
        </w:rPr>
      </w:pPr>
      <w:r w:rsidRPr="00A24FA6">
        <w:rPr>
          <w:rFonts w:ascii="Times New Roman" w:hAnsi="Times New Roman" w:cs="Times New Roman"/>
          <w:sz w:val="26"/>
          <w:szCs w:val="26"/>
          <w:lang w:val="uk-UA"/>
        </w:rPr>
        <w:t>•</w:t>
      </w:r>
      <w:r w:rsidRPr="00A24FA6">
        <w:rPr>
          <w:rFonts w:ascii="Times New Roman" w:hAnsi="Times New Roman" w:cs="Times New Roman"/>
          <w:sz w:val="26"/>
          <w:szCs w:val="26"/>
          <w:lang w:val="uk-UA"/>
        </w:rPr>
        <w:tab/>
        <w:t>Забезпечення ефективної  взаємодії з батьківською громадськістю, розвитку учнівського самоврядування, широке залучення його до вирішення питань організації життєдіяльності школи;</w:t>
      </w:r>
    </w:p>
    <w:p w:rsidR="00A24FA6" w:rsidRPr="00F100F3" w:rsidRDefault="00F100F3" w:rsidP="00F100F3">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A24FA6" w:rsidRPr="00F100F3">
        <w:rPr>
          <w:rFonts w:ascii="Times New Roman" w:hAnsi="Times New Roman" w:cs="Times New Roman"/>
          <w:sz w:val="26"/>
          <w:szCs w:val="26"/>
          <w:lang w:val="uk-UA"/>
        </w:rPr>
        <w:t>Зміцнення матеріально-технічної бази,покращення харчування та медичного обслуговування дітей.</w:t>
      </w:r>
    </w:p>
    <w:p w:rsidR="0082731A" w:rsidRPr="00F100F3" w:rsidRDefault="00820623" w:rsidP="00F100F3">
      <w:pPr>
        <w:ind w:firstLine="142"/>
        <w:jc w:val="both"/>
        <w:rPr>
          <w:rFonts w:ascii="Times New Roman" w:eastAsia="Times New Roman" w:hAnsi="Times New Roman" w:cs="Times New Roman"/>
          <w:sz w:val="26"/>
          <w:szCs w:val="26"/>
          <w:lang w:val="uk-UA" w:eastAsia="ru-RU"/>
        </w:rPr>
      </w:pPr>
      <w:r w:rsidRPr="00F100F3">
        <w:rPr>
          <w:rFonts w:ascii="Times New Roman" w:hAnsi="Times New Roman" w:cs="Times New Roman"/>
          <w:sz w:val="26"/>
          <w:szCs w:val="26"/>
          <w:lang w:val="uk-UA"/>
        </w:rPr>
        <w:t xml:space="preserve">У наступному 2018 - 2019  році освітній заклад   продовжить роботу над </w:t>
      </w:r>
      <w:r w:rsidR="0082731A" w:rsidRPr="00F100F3">
        <w:rPr>
          <w:rFonts w:ascii="Times New Roman" w:eastAsia="Times New Roman" w:hAnsi="Times New Roman" w:cs="Times New Roman"/>
          <w:sz w:val="26"/>
          <w:szCs w:val="26"/>
          <w:lang w:val="uk-UA" w:eastAsia="ru-RU"/>
        </w:rPr>
        <w:t>впровадження</w:t>
      </w:r>
      <w:r w:rsidRPr="00F100F3">
        <w:rPr>
          <w:rFonts w:ascii="Times New Roman" w:eastAsia="Times New Roman" w:hAnsi="Times New Roman" w:cs="Times New Roman"/>
          <w:sz w:val="26"/>
          <w:szCs w:val="26"/>
          <w:lang w:val="uk-UA" w:eastAsia="ru-RU"/>
        </w:rPr>
        <w:t>м</w:t>
      </w:r>
      <w:r w:rsidR="0082731A" w:rsidRPr="00F100F3">
        <w:rPr>
          <w:rFonts w:ascii="Times New Roman" w:eastAsia="Times New Roman" w:hAnsi="Times New Roman" w:cs="Times New Roman"/>
          <w:sz w:val="26"/>
          <w:szCs w:val="26"/>
          <w:lang w:val="uk-UA" w:eastAsia="ru-RU"/>
        </w:rPr>
        <w:t xml:space="preserve"> педагогічної проблеми: «</w:t>
      </w:r>
      <w:r w:rsidR="00A51E58" w:rsidRPr="00F100F3">
        <w:rPr>
          <w:rFonts w:ascii="Times New Roman" w:eastAsia="Times New Roman" w:hAnsi="Times New Roman" w:cs="Times New Roman"/>
          <w:sz w:val="26"/>
          <w:szCs w:val="26"/>
          <w:lang w:val="uk-UA" w:eastAsia="ru-RU"/>
        </w:rPr>
        <w:t>Використання інноваційних та інформаційних освітніх технологій з метою розвитку соціальної компетентності та громадської активності учнів</w:t>
      </w:r>
      <w:r w:rsidR="0082731A" w:rsidRPr="00F100F3">
        <w:rPr>
          <w:rFonts w:ascii="Times New Roman" w:eastAsia="Times New Roman" w:hAnsi="Times New Roman" w:cs="Times New Roman"/>
          <w:sz w:val="26"/>
          <w:szCs w:val="26"/>
          <w:lang w:val="uk-UA" w:eastAsia="ru-RU"/>
        </w:rPr>
        <w:t>».</w:t>
      </w:r>
    </w:p>
    <w:p w:rsidR="00723CA0" w:rsidRDefault="00723CA0" w:rsidP="005F7FA6">
      <w:pPr>
        <w:spacing w:after="0" w:line="240" w:lineRule="auto"/>
        <w:rPr>
          <w:rFonts w:ascii="Times New Roman" w:eastAsia="Times New Roman" w:hAnsi="Times New Roman" w:cs="Times New Roman"/>
          <w:b/>
          <w:sz w:val="32"/>
          <w:szCs w:val="32"/>
          <w:lang w:val="uk-UA" w:eastAsia="ru-RU"/>
        </w:rPr>
      </w:pPr>
    </w:p>
    <w:p w:rsidR="00723CA0" w:rsidRDefault="00723CA0" w:rsidP="005F7FA6">
      <w:pPr>
        <w:spacing w:after="0" w:line="240" w:lineRule="auto"/>
        <w:rPr>
          <w:rFonts w:ascii="Times New Roman" w:eastAsia="Times New Roman" w:hAnsi="Times New Roman" w:cs="Times New Roman"/>
          <w:b/>
          <w:sz w:val="32"/>
          <w:szCs w:val="32"/>
          <w:lang w:val="uk-UA" w:eastAsia="ru-RU"/>
        </w:rPr>
      </w:pPr>
    </w:p>
    <w:p w:rsidR="00723CA0" w:rsidRDefault="00723CA0" w:rsidP="005F7FA6">
      <w:pPr>
        <w:spacing w:after="0" w:line="240" w:lineRule="auto"/>
        <w:rPr>
          <w:rFonts w:ascii="Times New Roman" w:eastAsia="Times New Roman" w:hAnsi="Times New Roman" w:cs="Times New Roman"/>
          <w:b/>
          <w:sz w:val="32"/>
          <w:szCs w:val="32"/>
          <w:lang w:val="uk-UA" w:eastAsia="ru-RU"/>
        </w:rPr>
      </w:pPr>
    </w:p>
    <w:p w:rsidR="00723CA0" w:rsidRDefault="00723CA0" w:rsidP="005F7FA6">
      <w:pPr>
        <w:spacing w:after="0" w:line="240" w:lineRule="auto"/>
        <w:rPr>
          <w:rFonts w:ascii="Times New Roman" w:eastAsia="Times New Roman" w:hAnsi="Times New Roman" w:cs="Times New Roman"/>
          <w:b/>
          <w:sz w:val="32"/>
          <w:szCs w:val="32"/>
          <w:lang w:val="uk-UA" w:eastAsia="ru-RU"/>
        </w:rPr>
      </w:pPr>
    </w:p>
    <w:p w:rsidR="00723CA0" w:rsidRDefault="00723CA0" w:rsidP="005F7FA6">
      <w:pPr>
        <w:spacing w:after="0" w:line="240" w:lineRule="auto"/>
        <w:rPr>
          <w:rFonts w:ascii="Times New Roman" w:eastAsia="Times New Roman" w:hAnsi="Times New Roman" w:cs="Times New Roman"/>
          <w:b/>
          <w:sz w:val="32"/>
          <w:szCs w:val="32"/>
          <w:lang w:val="uk-UA" w:eastAsia="ru-RU"/>
        </w:rPr>
      </w:pPr>
    </w:p>
    <w:p w:rsidR="00723CA0" w:rsidRDefault="00723CA0" w:rsidP="005F7FA6">
      <w:pPr>
        <w:spacing w:after="0" w:line="240" w:lineRule="auto"/>
        <w:rPr>
          <w:rFonts w:ascii="Times New Roman" w:eastAsia="Times New Roman" w:hAnsi="Times New Roman" w:cs="Times New Roman"/>
          <w:b/>
          <w:sz w:val="32"/>
          <w:szCs w:val="32"/>
          <w:lang w:val="uk-UA" w:eastAsia="ru-RU"/>
        </w:rPr>
      </w:pPr>
    </w:p>
    <w:p w:rsidR="00723CA0" w:rsidRDefault="00723CA0" w:rsidP="005F7FA6">
      <w:pPr>
        <w:spacing w:after="0" w:line="240" w:lineRule="auto"/>
        <w:rPr>
          <w:rFonts w:ascii="Times New Roman" w:eastAsia="Times New Roman" w:hAnsi="Times New Roman" w:cs="Times New Roman"/>
          <w:b/>
          <w:sz w:val="32"/>
          <w:szCs w:val="32"/>
          <w:lang w:val="uk-UA" w:eastAsia="ru-RU"/>
        </w:rPr>
      </w:pPr>
    </w:p>
    <w:p w:rsidR="00723CA0" w:rsidRDefault="00723CA0" w:rsidP="005F7FA6">
      <w:pPr>
        <w:spacing w:after="0" w:line="240" w:lineRule="auto"/>
        <w:rPr>
          <w:rFonts w:ascii="Times New Roman" w:eastAsia="Times New Roman" w:hAnsi="Times New Roman" w:cs="Times New Roman"/>
          <w:b/>
          <w:sz w:val="32"/>
          <w:szCs w:val="32"/>
          <w:lang w:val="uk-UA" w:eastAsia="ru-RU"/>
        </w:rPr>
      </w:pPr>
    </w:p>
    <w:p w:rsidR="00723CA0" w:rsidRDefault="00723CA0" w:rsidP="005F7FA6">
      <w:pPr>
        <w:spacing w:after="0" w:line="240" w:lineRule="auto"/>
        <w:rPr>
          <w:rFonts w:ascii="Times New Roman" w:eastAsia="Times New Roman" w:hAnsi="Times New Roman" w:cs="Times New Roman"/>
          <w:b/>
          <w:sz w:val="32"/>
          <w:szCs w:val="32"/>
          <w:lang w:val="uk-UA" w:eastAsia="ru-RU"/>
        </w:rPr>
      </w:pPr>
    </w:p>
    <w:p w:rsidR="00723CA0" w:rsidRDefault="00723CA0" w:rsidP="005F7FA6">
      <w:pPr>
        <w:spacing w:after="0" w:line="240" w:lineRule="auto"/>
        <w:rPr>
          <w:rFonts w:ascii="Times New Roman" w:eastAsia="Times New Roman" w:hAnsi="Times New Roman" w:cs="Times New Roman"/>
          <w:b/>
          <w:sz w:val="32"/>
          <w:szCs w:val="32"/>
          <w:lang w:val="uk-UA" w:eastAsia="ru-RU"/>
        </w:rPr>
      </w:pPr>
    </w:p>
    <w:p w:rsidR="00723CA0" w:rsidRDefault="00723CA0" w:rsidP="005F7FA6">
      <w:pPr>
        <w:spacing w:after="0" w:line="240" w:lineRule="auto"/>
        <w:rPr>
          <w:rFonts w:ascii="Times New Roman" w:eastAsia="Times New Roman" w:hAnsi="Times New Roman" w:cs="Times New Roman"/>
          <w:b/>
          <w:sz w:val="32"/>
          <w:szCs w:val="32"/>
          <w:lang w:val="uk-UA" w:eastAsia="ru-RU"/>
        </w:rPr>
      </w:pPr>
    </w:p>
    <w:p w:rsidR="00723CA0" w:rsidRDefault="00723CA0" w:rsidP="005F7FA6">
      <w:pPr>
        <w:spacing w:after="0" w:line="240" w:lineRule="auto"/>
        <w:rPr>
          <w:rFonts w:ascii="Times New Roman" w:eastAsia="Times New Roman" w:hAnsi="Times New Roman" w:cs="Times New Roman"/>
          <w:b/>
          <w:sz w:val="32"/>
          <w:szCs w:val="32"/>
          <w:lang w:val="uk-UA" w:eastAsia="ru-RU"/>
        </w:rPr>
      </w:pPr>
    </w:p>
    <w:p w:rsidR="00723CA0" w:rsidRDefault="00723CA0" w:rsidP="005F7FA6">
      <w:pPr>
        <w:spacing w:after="0" w:line="240" w:lineRule="auto"/>
        <w:rPr>
          <w:rFonts w:ascii="Times New Roman" w:eastAsia="Times New Roman" w:hAnsi="Times New Roman" w:cs="Times New Roman"/>
          <w:b/>
          <w:sz w:val="32"/>
          <w:szCs w:val="32"/>
          <w:lang w:val="uk-UA" w:eastAsia="ru-RU"/>
        </w:rPr>
      </w:pPr>
    </w:p>
    <w:p w:rsidR="00723CA0" w:rsidRDefault="00723CA0" w:rsidP="005F7FA6">
      <w:pPr>
        <w:spacing w:after="0" w:line="240" w:lineRule="auto"/>
        <w:rPr>
          <w:rFonts w:ascii="Times New Roman" w:eastAsia="Times New Roman" w:hAnsi="Times New Roman" w:cs="Times New Roman"/>
          <w:b/>
          <w:sz w:val="32"/>
          <w:szCs w:val="32"/>
          <w:lang w:val="uk-UA" w:eastAsia="ru-RU"/>
        </w:rPr>
      </w:pPr>
    </w:p>
    <w:p w:rsidR="00723CA0" w:rsidRDefault="00723CA0" w:rsidP="005F7FA6">
      <w:pPr>
        <w:spacing w:after="0" w:line="240" w:lineRule="auto"/>
        <w:rPr>
          <w:rFonts w:ascii="Times New Roman" w:eastAsia="Times New Roman" w:hAnsi="Times New Roman" w:cs="Times New Roman"/>
          <w:b/>
          <w:sz w:val="32"/>
          <w:szCs w:val="32"/>
          <w:lang w:val="uk-UA" w:eastAsia="ru-RU"/>
        </w:rPr>
      </w:pPr>
    </w:p>
    <w:p w:rsidR="00723CA0" w:rsidRDefault="00723CA0" w:rsidP="005F7FA6">
      <w:pPr>
        <w:spacing w:after="0" w:line="240" w:lineRule="auto"/>
        <w:rPr>
          <w:rFonts w:ascii="Times New Roman" w:eastAsia="Times New Roman" w:hAnsi="Times New Roman" w:cs="Times New Roman"/>
          <w:b/>
          <w:sz w:val="32"/>
          <w:szCs w:val="32"/>
          <w:lang w:val="uk-UA" w:eastAsia="ru-RU"/>
        </w:rPr>
      </w:pPr>
    </w:p>
    <w:p w:rsidR="00723CA0" w:rsidRDefault="00723CA0" w:rsidP="005F7FA6">
      <w:pPr>
        <w:spacing w:after="0" w:line="240" w:lineRule="auto"/>
        <w:rPr>
          <w:rFonts w:ascii="Times New Roman" w:eastAsia="Times New Roman" w:hAnsi="Times New Roman" w:cs="Times New Roman"/>
          <w:b/>
          <w:sz w:val="32"/>
          <w:szCs w:val="32"/>
          <w:lang w:val="uk-UA" w:eastAsia="ru-RU"/>
        </w:rPr>
      </w:pPr>
    </w:p>
    <w:p w:rsidR="00723CA0" w:rsidRDefault="00723CA0" w:rsidP="005F7FA6">
      <w:pPr>
        <w:spacing w:after="0" w:line="240" w:lineRule="auto"/>
        <w:rPr>
          <w:rFonts w:ascii="Times New Roman" w:eastAsia="Times New Roman" w:hAnsi="Times New Roman" w:cs="Times New Roman"/>
          <w:b/>
          <w:sz w:val="32"/>
          <w:szCs w:val="32"/>
          <w:lang w:val="uk-UA" w:eastAsia="ru-RU"/>
        </w:rPr>
      </w:pPr>
    </w:p>
    <w:p w:rsidR="00723CA0" w:rsidRDefault="00723CA0" w:rsidP="005F7FA6">
      <w:pPr>
        <w:spacing w:after="0" w:line="240" w:lineRule="auto"/>
        <w:rPr>
          <w:rFonts w:ascii="Times New Roman" w:eastAsia="Times New Roman" w:hAnsi="Times New Roman" w:cs="Times New Roman"/>
          <w:b/>
          <w:sz w:val="32"/>
          <w:szCs w:val="32"/>
          <w:lang w:val="uk-UA" w:eastAsia="ru-RU"/>
        </w:rPr>
      </w:pPr>
    </w:p>
    <w:p w:rsidR="00723CA0" w:rsidRDefault="00723CA0" w:rsidP="005F7FA6">
      <w:pPr>
        <w:spacing w:after="0" w:line="240" w:lineRule="auto"/>
        <w:rPr>
          <w:rFonts w:ascii="Times New Roman" w:eastAsia="Times New Roman" w:hAnsi="Times New Roman" w:cs="Times New Roman"/>
          <w:b/>
          <w:sz w:val="32"/>
          <w:szCs w:val="32"/>
          <w:lang w:val="uk-UA" w:eastAsia="ru-RU"/>
        </w:rPr>
      </w:pPr>
    </w:p>
    <w:p w:rsidR="00723CA0" w:rsidRDefault="00723CA0" w:rsidP="005F7FA6">
      <w:pPr>
        <w:spacing w:after="0" w:line="240" w:lineRule="auto"/>
        <w:rPr>
          <w:rFonts w:ascii="Times New Roman" w:eastAsia="Times New Roman" w:hAnsi="Times New Roman" w:cs="Times New Roman"/>
          <w:b/>
          <w:sz w:val="32"/>
          <w:szCs w:val="32"/>
          <w:lang w:val="uk-UA" w:eastAsia="ru-RU"/>
        </w:rPr>
      </w:pPr>
    </w:p>
    <w:p w:rsidR="00723CA0" w:rsidRDefault="00723CA0" w:rsidP="005F7FA6">
      <w:pPr>
        <w:spacing w:after="0" w:line="240" w:lineRule="auto"/>
        <w:rPr>
          <w:rFonts w:ascii="Times New Roman" w:eastAsia="Times New Roman" w:hAnsi="Times New Roman" w:cs="Times New Roman"/>
          <w:b/>
          <w:sz w:val="32"/>
          <w:szCs w:val="32"/>
          <w:lang w:val="uk-UA" w:eastAsia="ru-RU"/>
        </w:rPr>
      </w:pPr>
    </w:p>
    <w:p w:rsidR="00723CA0" w:rsidRDefault="00723CA0" w:rsidP="005F7FA6">
      <w:pPr>
        <w:spacing w:after="0" w:line="240" w:lineRule="auto"/>
        <w:rPr>
          <w:rFonts w:ascii="Times New Roman" w:eastAsia="Times New Roman" w:hAnsi="Times New Roman" w:cs="Times New Roman"/>
          <w:b/>
          <w:sz w:val="32"/>
          <w:szCs w:val="32"/>
          <w:lang w:val="uk-UA" w:eastAsia="ru-RU"/>
        </w:rPr>
      </w:pPr>
    </w:p>
    <w:p w:rsidR="00723CA0" w:rsidRDefault="00723CA0" w:rsidP="005F7FA6">
      <w:pPr>
        <w:spacing w:after="0" w:line="240" w:lineRule="auto"/>
        <w:rPr>
          <w:rFonts w:ascii="Times New Roman" w:eastAsia="Times New Roman" w:hAnsi="Times New Roman" w:cs="Times New Roman"/>
          <w:b/>
          <w:sz w:val="32"/>
          <w:szCs w:val="32"/>
          <w:lang w:val="uk-UA" w:eastAsia="ru-RU"/>
        </w:rPr>
      </w:pPr>
    </w:p>
    <w:p w:rsidR="00723CA0" w:rsidRDefault="00723CA0" w:rsidP="005F7FA6">
      <w:pPr>
        <w:spacing w:after="0" w:line="240" w:lineRule="auto"/>
        <w:rPr>
          <w:rFonts w:ascii="Times New Roman" w:eastAsia="Times New Roman" w:hAnsi="Times New Roman" w:cs="Times New Roman"/>
          <w:b/>
          <w:sz w:val="32"/>
          <w:szCs w:val="32"/>
          <w:lang w:val="uk-UA" w:eastAsia="ru-RU"/>
        </w:rPr>
      </w:pPr>
    </w:p>
    <w:p w:rsidR="00723CA0" w:rsidRDefault="00723CA0" w:rsidP="005F7FA6">
      <w:pPr>
        <w:spacing w:after="0" w:line="240" w:lineRule="auto"/>
        <w:rPr>
          <w:rFonts w:ascii="Times New Roman" w:eastAsia="Times New Roman" w:hAnsi="Times New Roman" w:cs="Times New Roman"/>
          <w:b/>
          <w:sz w:val="32"/>
          <w:szCs w:val="32"/>
          <w:lang w:val="uk-UA" w:eastAsia="ru-RU"/>
        </w:rPr>
      </w:pPr>
    </w:p>
    <w:p w:rsidR="00723CA0" w:rsidRDefault="00723CA0" w:rsidP="005F7FA6">
      <w:pPr>
        <w:spacing w:after="0" w:line="240" w:lineRule="auto"/>
        <w:rPr>
          <w:rFonts w:ascii="Times New Roman" w:eastAsia="Times New Roman" w:hAnsi="Times New Roman" w:cs="Times New Roman"/>
          <w:b/>
          <w:sz w:val="32"/>
          <w:szCs w:val="32"/>
          <w:lang w:val="uk-UA" w:eastAsia="ru-RU"/>
        </w:rPr>
      </w:pPr>
    </w:p>
    <w:p w:rsidR="00723CA0" w:rsidRDefault="00723CA0" w:rsidP="005F7FA6">
      <w:pPr>
        <w:spacing w:after="0" w:line="240" w:lineRule="auto"/>
        <w:rPr>
          <w:rFonts w:ascii="Times New Roman" w:eastAsia="Times New Roman" w:hAnsi="Times New Roman" w:cs="Times New Roman"/>
          <w:b/>
          <w:sz w:val="32"/>
          <w:szCs w:val="32"/>
          <w:lang w:val="uk-UA" w:eastAsia="ru-RU"/>
        </w:rPr>
      </w:pPr>
    </w:p>
    <w:p w:rsidR="00723CA0" w:rsidRDefault="00723CA0" w:rsidP="005F7FA6">
      <w:pPr>
        <w:spacing w:after="0" w:line="240" w:lineRule="auto"/>
        <w:rPr>
          <w:rFonts w:ascii="Times New Roman" w:eastAsia="Times New Roman" w:hAnsi="Times New Roman" w:cs="Times New Roman"/>
          <w:b/>
          <w:sz w:val="32"/>
          <w:szCs w:val="32"/>
          <w:lang w:val="uk-UA" w:eastAsia="ru-RU"/>
        </w:rPr>
      </w:pPr>
    </w:p>
    <w:p w:rsidR="00723CA0" w:rsidRDefault="00723CA0" w:rsidP="005F7FA6">
      <w:pPr>
        <w:spacing w:after="0" w:line="240" w:lineRule="auto"/>
        <w:rPr>
          <w:rFonts w:ascii="Times New Roman" w:eastAsia="Times New Roman" w:hAnsi="Times New Roman" w:cs="Times New Roman"/>
          <w:b/>
          <w:sz w:val="32"/>
          <w:szCs w:val="32"/>
          <w:lang w:val="uk-UA" w:eastAsia="ru-RU"/>
        </w:rPr>
      </w:pPr>
    </w:p>
    <w:p w:rsidR="00723CA0" w:rsidRDefault="00723CA0" w:rsidP="005F7FA6">
      <w:pPr>
        <w:spacing w:after="0" w:line="240" w:lineRule="auto"/>
        <w:rPr>
          <w:rFonts w:ascii="Times New Roman" w:eastAsia="Times New Roman" w:hAnsi="Times New Roman" w:cs="Times New Roman"/>
          <w:b/>
          <w:sz w:val="32"/>
          <w:szCs w:val="32"/>
          <w:lang w:val="uk-UA" w:eastAsia="ru-RU"/>
        </w:rPr>
      </w:pPr>
    </w:p>
    <w:p w:rsidR="00723CA0" w:rsidRDefault="00723CA0" w:rsidP="005F7FA6">
      <w:pPr>
        <w:spacing w:after="0" w:line="240" w:lineRule="auto"/>
        <w:rPr>
          <w:rFonts w:ascii="Times New Roman" w:eastAsia="Times New Roman" w:hAnsi="Times New Roman" w:cs="Times New Roman"/>
          <w:b/>
          <w:sz w:val="32"/>
          <w:szCs w:val="32"/>
          <w:lang w:val="uk-UA" w:eastAsia="ru-RU"/>
        </w:rPr>
      </w:pPr>
    </w:p>
    <w:p w:rsidR="005F7FA6" w:rsidRPr="005F7FA6" w:rsidRDefault="005F7FA6" w:rsidP="005F7FA6">
      <w:pPr>
        <w:spacing w:after="0" w:line="240" w:lineRule="auto"/>
        <w:rPr>
          <w:rFonts w:ascii="Times New Roman" w:eastAsia="Times New Roman" w:hAnsi="Times New Roman" w:cs="Times New Roman"/>
          <w:b/>
          <w:sz w:val="32"/>
          <w:szCs w:val="32"/>
          <w:lang w:val="uk-UA" w:eastAsia="ru-RU"/>
        </w:rPr>
      </w:pPr>
      <w:r w:rsidRPr="005F7FA6">
        <w:rPr>
          <w:rFonts w:ascii="Times New Roman" w:eastAsia="Times New Roman" w:hAnsi="Times New Roman" w:cs="Times New Roman"/>
          <w:b/>
          <w:sz w:val="32"/>
          <w:szCs w:val="32"/>
          <w:lang w:val="uk-UA" w:eastAsia="ru-RU"/>
        </w:rPr>
        <w:lastRenderedPageBreak/>
        <w:t xml:space="preserve">ІІ. </w:t>
      </w:r>
    </w:p>
    <w:p w:rsidR="005F7FA6" w:rsidRPr="005F7FA6" w:rsidRDefault="005F7FA6" w:rsidP="005F7FA6">
      <w:pPr>
        <w:spacing w:after="0" w:line="240" w:lineRule="auto"/>
        <w:jc w:val="center"/>
        <w:rPr>
          <w:rFonts w:ascii="Times New Roman" w:eastAsia="Times New Roman" w:hAnsi="Times New Roman" w:cs="Times New Roman"/>
          <w:b/>
          <w:sz w:val="32"/>
          <w:szCs w:val="32"/>
          <w:lang w:val="uk-UA" w:eastAsia="ru-RU"/>
        </w:rPr>
      </w:pPr>
      <w:r w:rsidRPr="005F7FA6">
        <w:rPr>
          <w:rFonts w:ascii="Times New Roman" w:eastAsia="Times New Roman" w:hAnsi="Times New Roman" w:cs="Times New Roman"/>
          <w:b/>
          <w:sz w:val="32"/>
          <w:szCs w:val="32"/>
          <w:lang w:val="uk-UA" w:eastAsia="ru-RU"/>
        </w:rPr>
        <w:t>ЗДІЙСНЕННЯ СОЦІАЛЬНОГО ЗАМОВЛЕННЯ В</w:t>
      </w:r>
    </w:p>
    <w:p w:rsidR="005F7FA6" w:rsidRPr="005F7FA6" w:rsidRDefault="005F7FA6" w:rsidP="005F7FA6">
      <w:pPr>
        <w:spacing w:after="0" w:line="240" w:lineRule="auto"/>
        <w:jc w:val="center"/>
        <w:rPr>
          <w:rFonts w:ascii="Times New Roman" w:eastAsia="Times New Roman" w:hAnsi="Times New Roman" w:cs="Times New Roman"/>
          <w:b/>
          <w:sz w:val="32"/>
          <w:szCs w:val="32"/>
          <w:lang w:eastAsia="ru-RU"/>
        </w:rPr>
      </w:pPr>
      <w:r w:rsidRPr="005F7FA6">
        <w:rPr>
          <w:rFonts w:ascii="Times New Roman" w:eastAsia="Times New Roman" w:hAnsi="Times New Roman" w:cs="Times New Roman"/>
          <w:b/>
          <w:sz w:val="32"/>
          <w:szCs w:val="32"/>
          <w:lang w:val="uk-UA" w:eastAsia="ru-RU"/>
        </w:rPr>
        <w:t>НАВЧАЛЬНО-ВИХОВНІЙ РОБОТІ</w:t>
      </w:r>
    </w:p>
    <w:p w:rsidR="005F7FA6" w:rsidRPr="005F7FA6" w:rsidRDefault="005F7FA6" w:rsidP="005F7FA6">
      <w:pPr>
        <w:spacing w:after="0" w:line="240" w:lineRule="auto"/>
        <w:jc w:val="center"/>
        <w:rPr>
          <w:rFonts w:ascii="Times New Roman" w:eastAsia="Times New Roman" w:hAnsi="Times New Roman" w:cs="Times New Roman"/>
          <w:b/>
          <w:sz w:val="32"/>
          <w:szCs w:val="32"/>
          <w:lang w:val="uk-UA" w:eastAsia="ru-RU"/>
        </w:rPr>
      </w:pPr>
      <w:r>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60288" behindDoc="0" locked="0" layoutInCell="1" allowOverlap="1" wp14:anchorId="2CD678FD" wp14:editId="3AEC5348">
                <wp:simplePos x="0" y="0"/>
                <wp:positionH relativeFrom="column">
                  <wp:posOffset>-289560</wp:posOffset>
                </wp:positionH>
                <wp:positionV relativeFrom="paragraph">
                  <wp:posOffset>213360</wp:posOffset>
                </wp:positionV>
                <wp:extent cx="796290" cy="342900"/>
                <wp:effectExtent l="0" t="0" r="3810" b="63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CA7" w:rsidRPr="00217D16" w:rsidRDefault="00F00CA7" w:rsidP="005F7FA6">
                            <w:pPr>
                              <w:rPr>
                                <w:rFonts w:ascii="Times New Roman" w:hAnsi="Times New Roman" w:cs="Times New Roman"/>
                              </w:rPr>
                            </w:pPr>
                            <w:r w:rsidRPr="00217D16">
                              <w:rPr>
                                <w:rFonts w:ascii="Times New Roman" w:hAnsi="Times New Roman" w:cs="Times New Roman"/>
                                <w:b/>
                                <w:sz w:val="32"/>
                                <w:szCs w:val="32"/>
                                <w:lang w:val="en-US"/>
                              </w:rPr>
                              <w:t>II</w:t>
                            </w:r>
                            <w:r w:rsidRPr="00217D16">
                              <w:rPr>
                                <w:rFonts w:ascii="Times New Roman" w:hAnsi="Times New Roman" w:cs="Times New Roman"/>
                                <w:b/>
                                <w:sz w:val="32"/>
                                <w:szCs w:val="32"/>
                              </w:rPr>
                              <w:t xml:space="preserve">. </w:t>
                            </w:r>
                            <w:r w:rsidRPr="00217D16">
                              <w:rPr>
                                <w:rFonts w:ascii="Times New Roman" w:hAnsi="Times New Roman" w:cs="Times New Roman"/>
                                <w:b/>
                                <w:sz w:val="32"/>
                                <w:szCs w:val="32"/>
                                <w:lang w:val="uk-UA"/>
                              </w:rPr>
                              <w:t>А</w:t>
                            </w:r>
                            <w:r w:rsidRPr="00217D16">
                              <w:rPr>
                                <w:rFonts w:ascii="Times New Roman" w:hAnsi="Times New Roman" w:cs="Times New Roman"/>
                                <w:sz w:val="32"/>
                                <w:szCs w:val="32"/>
                                <w:lang w:val="uk-U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22.8pt;margin-top:16.8pt;width:6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" stroked="f">
                <v:textbox>
                  <w:txbxContent>
                    <w:p w:rsidR="009622C3" w:rsidRPr="00217D16" w:rsidRDefault="009622C3" w:rsidP="005F7FA6">
                      <w:pPr>
                        <w:rPr>
                          <w:rFonts w:ascii="Times New Roman" w:hAnsi="Times New Roman" w:cs="Times New Roman"/>
                        </w:rPr>
                      </w:pPr>
                      <w:r w:rsidRPr="00217D16">
                        <w:rPr>
                          <w:rFonts w:ascii="Times New Roman" w:hAnsi="Times New Roman" w:cs="Times New Roman"/>
                          <w:b/>
                          <w:sz w:val="32"/>
                          <w:szCs w:val="32"/>
                          <w:lang w:val="en-US"/>
                        </w:rPr>
                        <w:t>II</w:t>
                      </w:r>
                      <w:r w:rsidRPr="00217D16">
                        <w:rPr>
                          <w:rFonts w:ascii="Times New Roman" w:hAnsi="Times New Roman" w:cs="Times New Roman"/>
                          <w:b/>
                          <w:sz w:val="32"/>
                          <w:szCs w:val="32"/>
                        </w:rPr>
                        <w:t xml:space="preserve">. </w:t>
                      </w:r>
                      <w:r w:rsidRPr="00217D16">
                        <w:rPr>
                          <w:rFonts w:ascii="Times New Roman" w:hAnsi="Times New Roman" w:cs="Times New Roman"/>
                          <w:b/>
                          <w:sz w:val="32"/>
                          <w:szCs w:val="32"/>
                          <w:lang w:val="uk-UA"/>
                        </w:rPr>
                        <w:t>А</w:t>
                      </w:r>
                      <w:r w:rsidRPr="00217D16">
                        <w:rPr>
                          <w:rFonts w:ascii="Times New Roman" w:hAnsi="Times New Roman" w:cs="Times New Roman"/>
                          <w:sz w:val="32"/>
                          <w:szCs w:val="32"/>
                          <w:lang w:val="uk-UA"/>
                        </w:rPr>
                        <w:t xml:space="preserve">     </w:t>
                      </w:r>
                    </w:p>
                  </w:txbxContent>
                </v:textbox>
              </v:shape>
            </w:pict>
          </mc:Fallback>
        </mc:AlternateContent>
      </w:r>
    </w:p>
    <w:p w:rsidR="005F7FA6" w:rsidRPr="00217D16" w:rsidRDefault="005F7FA6"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 xml:space="preserve">ЗАХОДИ ЩОДО ЯКІСНОЇ ОРГАНІЗАЦІЇ </w:t>
      </w:r>
      <w:r w:rsidR="00FD0FA6">
        <w:rPr>
          <w:rFonts w:ascii="Times New Roman" w:eastAsia="Times New Roman" w:hAnsi="Times New Roman" w:cs="Times New Roman"/>
          <w:b/>
          <w:sz w:val="28"/>
          <w:szCs w:val="28"/>
          <w:lang w:val="uk-UA" w:eastAsia="ru-RU"/>
        </w:rPr>
        <w:t xml:space="preserve"> </w:t>
      </w:r>
    </w:p>
    <w:p w:rsidR="005F7FA6" w:rsidRPr="005F7FA6" w:rsidRDefault="005F7FA6"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НАВЧАЛЬНО-ВИХОВНОГО ПРОЦЕСУ</w:t>
      </w:r>
    </w:p>
    <w:p w:rsidR="005F7FA6" w:rsidRPr="005F7FA6" w:rsidRDefault="005F7FA6" w:rsidP="005F7FA6">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14:anchorId="1743D50A" wp14:editId="205098FB">
                <wp:simplePos x="0" y="0"/>
                <wp:positionH relativeFrom="column">
                  <wp:posOffset>-807805</wp:posOffset>
                </wp:positionH>
                <wp:positionV relativeFrom="paragraph">
                  <wp:posOffset>103984</wp:posOffset>
                </wp:positionV>
                <wp:extent cx="1313875" cy="457200"/>
                <wp:effectExtent l="0" t="0" r="635"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CA7" w:rsidRPr="00217D16" w:rsidRDefault="00F00CA7" w:rsidP="00F7407C">
                            <w:pPr>
                              <w:ind w:left="709"/>
                              <w:rPr>
                                <w:rFonts w:ascii="Times New Roman" w:hAnsi="Times New Roman" w:cs="Times New Roman"/>
                                <w:b/>
                                <w:sz w:val="28"/>
                                <w:szCs w:val="28"/>
                                <w:lang w:val="uk-UA"/>
                              </w:rPr>
                            </w:pPr>
                            <w:r w:rsidRPr="00217D16">
                              <w:rPr>
                                <w:rFonts w:ascii="Times New Roman" w:hAnsi="Times New Roman" w:cs="Times New Roman"/>
                                <w:b/>
                                <w:sz w:val="28"/>
                                <w:szCs w:val="28"/>
                                <w:lang w:val="uk-UA"/>
                              </w:rPr>
                              <w:t>МЕТА: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63.6pt;margin-top:8.2pt;width:103.4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" stroked="f">
                <v:textbox>
                  <w:txbxContent>
                    <w:p w:rsidR="009622C3" w:rsidRPr="00217D16" w:rsidRDefault="009622C3" w:rsidP="00F7407C">
                      <w:pPr>
                        <w:ind w:left="709"/>
                        <w:rPr>
                          <w:rFonts w:ascii="Times New Roman" w:hAnsi="Times New Roman" w:cs="Times New Roman"/>
                          <w:b/>
                          <w:sz w:val="28"/>
                          <w:szCs w:val="28"/>
                          <w:lang w:val="uk-UA"/>
                        </w:rPr>
                      </w:pPr>
                      <w:r w:rsidRPr="00217D16">
                        <w:rPr>
                          <w:rFonts w:ascii="Times New Roman" w:hAnsi="Times New Roman" w:cs="Times New Roman"/>
                          <w:b/>
                          <w:sz w:val="28"/>
                          <w:szCs w:val="28"/>
                          <w:lang w:val="uk-UA"/>
                        </w:rPr>
                        <w:t>МЕТА:</w:t>
                      </w:r>
                    </w:p>
                  </w:txbxContent>
                </v:textbox>
              </v:shape>
            </w:pict>
          </mc:Fallback>
        </mc:AlternateContent>
      </w:r>
    </w:p>
    <w:p w:rsidR="005F7FA6" w:rsidRPr="005F7FA6" w:rsidRDefault="005F7FA6"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ЗАБЕЗПЕЧИТИ ОПТИМАЛЬНЕ ФУНКЦІОНУВАННЯ ШКОЛИ</w:t>
      </w:r>
    </w:p>
    <w:p w:rsidR="005F7FA6" w:rsidRPr="005F7FA6" w:rsidRDefault="005F7FA6"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ЯК ЦІЛІСНОЇ СОЦІАЛЬНО – ПЕДАГОГІЧНОЇ СИСТЕМИ</w:t>
      </w:r>
    </w:p>
    <w:p w:rsidR="005F7FA6" w:rsidRPr="00F00CA7" w:rsidRDefault="005F7FA6" w:rsidP="00F00CA7">
      <w:pPr>
        <w:spacing w:after="0" w:line="240" w:lineRule="auto"/>
        <w:jc w:val="center"/>
        <w:rPr>
          <w:rFonts w:ascii="Arial" w:eastAsia="Times New Roman" w:hAnsi="Arial" w:cs="Arial"/>
          <w:sz w:val="28"/>
          <w:szCs w:val="28"/>
          <w:lang w:val="uk-UA" w:eastAsia="ru-RU"/>
        </w:rPr>
      </w:pPr>
      <w:r w:rsidRPr="005F7FA6">
        <w:rPr>
          <w:rFonts w:ascii="Times New Roman" w:eastAsia="Times New Roman" w:hAnsi="Times New Roman" w:cs="Times New Roman"/>
          <w:b/>
          <w:sz w:val="28"/>
          <w:szCs w:val="28"/>
          <w:lang w:val="uk-UA" w:eastAsia="ru-RU"/>
        </w:rPr>
        <w:t>УМОВИ ЕФЕКТИВНОЇ ДІЯЛЬНОСТІ ВСІХ ЇЇ ПІДРОЗДІЛІВ</w:t>
      </w:r>
    </w:p>
    <w:tbl>
      <w:tblPr>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5"/>
        <w:gridCol w:w="6384"/>
        <w:gridCol w:w="1710"/>
        <w:gridCol w:w="1635"/>
      </w:tblGrid>
      <w:tr w:rsidR="005F7FA6" w:rsidRPr="005F7FA6" w:rsidTr="00F7407C">
        <w:trPr>
          <w:trHeight w:val="650"/>
        </w:trPr>
        <w:tc>
          <w:tcPr>
            <w:tcW w:w="855" w:type="dxa"/>
            <w:vAlign w:val="center"/>
          </w:tcPr>
          <w:p w:rsidR="005F7FA6" w:rsidRPr="005F7FA6" w:rsidRDefault="005F7FA6"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w:t>
            </w:r>
          </w:p>
          <w:p w:rsidR="005F7FA6" w:rsidRPr="005F7FA6" w:rsidRDefault="005F7FA6"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п/</w:t>
            </w:r>
            <w:proofErr w:type="spellStart"/>
            <w:r w:rsidRPr="005F7FA6">
              <w:rPr>
                <w:rFonts w:ascii="Times New Roman" w:eastAsia="Times New Roman" w:hAnsi="Times New Roman" w:cs="Times New Roman"/>
                <w:b/>
                <w:sz w:val="28"/>
                <w:szCs w:val="28"/>
                <w:lang w:val="uk-UA" w:eastAsia="ru-RU"/>
              </w:rPr>
              <w:t>п</w:t>
            </w:r>
            <w:proofErr w:type="spellEnd"/>
          </w:p>
        </w:tc>
        <w:tc>
          <w:tcPr>
            <w:tcW w:w="6384" w:type="dxa"/>
            <w:vAlign w:val="center"/>
          </w:tcPr>
          <w:p w:rsidR="005F7FA6" w:rsidRPr="005F7FA6" w:rsidRDefault="005F7FA6" w:rsidP="005F7FA6">
            <w:pPr>
              <w:spacing w:after="0" w:line="240" w:lineRule="auto"/>
              <w:jc w:val="center"/>
              <w:rPr>
                <w:rFonts w:ascii="Times New Roman" w:eastAsia="Times New Roman" w:hAnsi="Times New Roman" w:cs="Times New Roman"/>
                <w:b/>
                <w:sz w:val="24"/>
                <w:szCs w:val="24"/>
                <w:lang w:val="uk-UA" w:eastAsia="ru-RU"/>
              </w:rPr>
            </w:pPr>
            <w:r w:rsidRPr="005F7FA6">
              <w:rPr>
                <w:rFonts w:ascii="Times New Roman" w:eastAsia="Times New Roman" w:hAnsi="Times New Roman" w:cs="Times New Roman"/>
                <w:b/>
                <w:sz w:val="24"/>
                <w:szCs w:val="24"/>
                <w:lang w:val="uk-UA" w:eastAsia="ru-RU"/>
              </w:rPr>
              <w:t>ЗАХОДИ</w:t>
            </w:r>
          </w:p>
        </w:tc>
        <w:tc>
          <w:tcPr>
            <w:tcW w:w="1710" w:type="dxa"/>
            <w:vAlign w:val="center"/>
          </w:tcPr>
          <w:p w:rsidR="005F7FA6" w:rsidRPr="005F7FA6" w:rsidRDefault="005F7FA6"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Термін</w:t>
            </w:r>
          </w:p>
          <w:p w:rsidR="005F7FA6" w:rsidRPr="005F7FA6" w:rsidRDefault="005F7FA6"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виконання (тиждень/ місяць)</w:t>
            </w:r>
          </w:p>
        </w:tc>
        <w:tc>
          <w:tcPr>
            <w:tcW w:w="1635" w:type="dxa"/>
            <w:vAlign w:val="center"/>
          </w:tcPr>
          <w:p w:rsidR="005F7FA6" w:rsidRPr="005F7FA6" w:rsidRDefault="005F7FA6" w:rsidP="005F7FA6">
            <w:pPr>
              <w:spacing w:after="0" w:line="240" w:lineRule="auto"/>
              <w:jc w:val="center"/>
              <w:rPr>
                <w:rFonts w:ascii="Times New Roman" w:eastAsia="Times New Roman" w:hAnsi="Times New Roman" w:cs="Times New Roman"/>
                <w:b/>
                <w:sz w:val="28"/>
                <w:szCs w:val="28"/>
                <w:lang w:val="uk-UA" w:eastAsia="ru-RU"/>
              </w:rPr>
            </w:pPr>
            <w:proofErr w:type="spellStart"/>
            <w:r w:rsidRPr="005F7FA6">
              <w:rPr>
                <w:rFonts w:ascii="Times New Roman" w:eastAsia="Times New Roman" w:hAnsi="Times New Roman" w:cs="Times New Roman"/>
                <w:b/>
                <w:sz w:val="28"/>
                <w:szCs w:val="28"/>
                <w:lang w:val="uk-UA" w:eastAsia="ru-RU"/>
              </w:rPr>
              <w:t>Відпові-дальні</w:t>
            </w:r>
            <w:proofErr w:type="spellEnd"/>
          </w:p>
        </w:tc>
      </w:tr>
      <w:tr w:rsidR="005F7FA6" w:rsidRPr="005F7FA6" w:rsidTr="00F7407C">
        <w:trPr>
          <w:trHeight w:val="402"/>
        </w:trPr>
        <w:tc>
          <w:tcPr>
            <w:tcW w:w="855"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w:t>
            </w:r>
          </w:p>
        </w:tc>
        <w:tc>
          <w:tcPr>
            <w:tcW w:w="6384"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 метою забезпечення організованого початку навчального року здійснити заходи та підготувати документи:</w:t>
            </w:r>
          </w:p>
        </w:tc>
        <w:tc>
          <w:tcPr>
            <w:tcW w:w="1710"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p>
        </w:tc>
        <w:tc>
          <w:tcPr>
            <w:tcW w:w="1635"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p>
        </w:tc>
      </w:tr>
      <w:tr w:rsidR="005F7FA6" w:rsidRPr="005F7FA6" w:rsidTr="00F7407C">
        <w:tc>
          <w:tcPr>
            <w:tcW w:w="855"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1.1</w:t>
            </w:r>
          </w:p>
        </w:tc>
        <w:tc>
          <w:tcPr>
            <w:tcW w:w="6384"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Узгодження в Управлінні освіти штатно-посадового розпису на новий навчальний рік</w:t>
            </w:r>
          </w:p>
        </w:tc>
        <w:tc>
          <w:tcPr>
            <w:tcW w:w="1710"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w:t>
            </w:r>
            <w:r w:rsidRPr="005F7FA6">
              <w:rPr>
                <w:rFonts w:ascii="Times New Roman" w:eastAsia="Times New Roman" w:hAnsi="Times New Roman" w:cs="Times New Roman"/>
                <w:sz w:val="28"/>
                <w:szCs w:val="28"/>
                <w:lang w:val="en-US" w:eastAsia="ru-RU"/>
              </w:rPr>
              <w:t>V</w:t>
            </w:r>
            <w:r w:rsidRPr="005F7FA6">
              <w:rPr>
                <w:rFonts w:ascii="Times New Roman" w:eastAsia="Times New Roman" w:hAnsi="Times New Roman" w:cs="Times New Roman"/>
                <w:sz w:val="28"/>
                <w:szCs w:val="28"/>
                <w:lang w:val="uk-UA" w:eastAsia="ru-RU"/>
              </w:rPr>
              <w:t xml:space="preserve"> - 08</w:t>
            </w:r>
          </w:p>
        </w:tc>
        <w:tc>
          <w:tcPr>
            <w:tcW w:w="1635"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Директор</w:t>
            </w:r>
          </w:p>
        </w:tc>
      </w:tr>
      <w:tr w:rsidR="005F7FA6" w:rsidRPr="005F7FA6" w:rsidTr="00F7407C">
        <w:tc>
          <w:tcPr>
            <w:tcW w:w="855"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1.2</w:t>
            </w:r>
          </w:p>
        </w:tc>
        <w:tc>
          <w:tcPr>
            <w:tcW w:w="6384"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Укомплектування закладу педагогічними кадрами згідно із затвердженим штатно-посадовим розписом</w:t>
            </w:r>
          </w:p>
        </w:tc>
        <w:tc>
          <w:tcPr>
            <w:tcW w:w="1710"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w:t>
            </w:r>
            <w:r w:rsidRPr="005F7FA6">
              <w:rPr>
                <w:rFonts w:ascii="Times New Roman" w:eastAsia="Times New Roman" w:hAnsi="Times New Roman" w:cs="Times New Roman"/>
                <w:sz w:val="28"/>
                <w:szCs w:val="28"/>
                <w:lang w:val="en-US" w:eastAsia="ru-RU"/>
              </w:rPr>
              <w:t>V</w:t>
            </w:r>
            <w:r w:rsidRPr="005F7FA6">
              <w:rPr>
                <w:rFonts w:ascii="Times New Roman" w:eastAsia="Times New Roman" w:hAnsi="Times New Roman" w:cs="Times New Roman"/>
                <w:sz w:val="28"/>
                <w:szCs w:val="28"/>
                <w:lang w:val="uk-UA" w:eastAsia="ru-RU"/>
              </w:rPr>
              <w:t xml:space="preserve"> - 08</w:t>
            </w:r>
          </w:p>
        </w:tc>
        <w:tc>
          <w:tcPr>
            <w:tcW w:w="1635"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Директор</w:t>
            </w:r>
          </w:p>
        </w:tc>
      </w:tr>
      <w:tr w:rsidR="005F7FA6" w:rsidRPr="005F7FA6" w:rsidTr="00F7407C">
        <w:tc>
          <w:tcPr>
            <w:tcW w:w="855"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1.3</w:t>
            </w:r>
          </w:p>
        </w:tc>
        <w:tc>
          <w:tcPr>
            <w:tcW w:w="6384"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eastAsia="ru-RU"/>
              </w:rPr>
              <w:t>К</w:t>
            </w:r>
            <w:proofErr w:type="spellStart"/>
            <w:r w:rsidRPr="005F7FA6">
              <w:rPr>
                <w:rFonts w:ascii="Times New Roman" w:eastAsia="Times New Roman" w:hAnsi="Times New Roman" w:cs="Times New Roman"/>
                <w:sz w:val="28"/>
                <w:szCs w:val="28"/>
                <w:lang w:val="uk-UA" w:eastAsia="ru-RU"/>
              </w:rPr>
              <w:t>орекція</w:t>
            </w:r>
            <w:proofErr w:type="spellEnd"/>
            <w:r w:rsidRPr="005F7FA6">
              <w:rPr>
                <w:rFonts w:ascii="Times New Roman" w:eastAsia="Times New Roman" w:hAnsi="Times New Roman" w:cs="Times New Roman"/>
                <w:sz w:val="28"/>
                <w:szCs w:val="28"/>
                <w:lang w:val="uk-UA" w:eastAsia="ru-RU"/>
              </w:rPr>
              <w:t xml:space="preserve"> банку даних  про учнів,  що потребують особливого контролю з боку педагогічного колективу, та залучення їх до позакласної та позашкільної виховної роботи</w:t>
            </w:r>
          </w:p>
        </w:tc>
        <w:tc>
          <w:tcPr>
            <w:tcW w:w="1710"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 - 09</w:t>
            </w:r>
          </w:p>
        </w:tc>
        <w:tc>
          <w:tcPr>
            <w:tcW w:w="1635"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tc>
      </w:tr>
      <w:tr w:rsidR="005F7FA6" w:rsidRPr="005F7FA6" w:rsidTr="00F7407C">
        <w:tc>
          <w:tcPr>
            <w:tcW w:w="855"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1.4</w:t>
            </w:r>
          </w:p>
        </w:tc>
        <w:tc>
          <w:tcPr>
            <w:tcW w:w="6384"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Корекція банку даних  про учнів-сиріт, напівсиріт, дітей, які знаходяться під опікою,  з багатодітних сімей, чиї батьки зловживають алкоголем, педагогічно - занедбаних </w:t>
            </w:r>
          </w:p>
        </w:tc>
        <w:tc>
          <w:tcPr>
            <w:tcW w:w="1710"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 - 09</w:t>
            </w:r>
          </w:p>
        </w:tc>
        <w:tc>
          <w:tcPr>
            <w:tcW w:w="1635" w:type="dxa"/>
          </w:tcPr>
          <w:p w:rsidR="008D1019" w:rsidRDefault="008D1019" w:rsidP="005F7FA6">
            <w:pPr>
              <w:spacing w:after="0" w:line="240" w:lineRule="auto"/>
              <w:jc w:val="both"/>
              <w:rPr>
                <w:rFonts w:ascii="Times New Roman" w:eastAsia="Times New Roman" w:hAnsi="Times New Roman" w:cs="Times New Roman"/>
                <w:sz w:val="28"/>
                <w:szCs w:val="28"/>
                <w:lang w:val="uk-UA" w:eastAsia="ru-RU"/>
              </w:rPr>
            </w:pPr>
          </w:p>
          <w:p w:rsidR="008D1019" w:rsidRDefault="008D1019"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Класні </w:t>
            </w:r>
            <w:proofErr w:type="spellStart"/>
            <w:r>
              <w:rPr>
                <w:rFonts w:ascii="Times New Roman" w:eastAsia="Times New Roman" w:hAnsi="Times New Roman" w:cs="Times New Roman"/>
                <w:sz w:val="28"/>
                <w:szCs w:val="28"/>
                <w:lang w:val="uk-UA" w:eastAsia="ru-RU"/>
              </w:rPr>
              <w:t>кер</w:t>
            </w:r>
            <w:proofErr w:type="spellEnd"/>
            <w:r>
              <w:rPr>
                <w:rFonts w:ascii="Times New Roman" w:eastAsia="Times New Roman" w:hAnsi="Times New Roman" w:cs="Times New Roman"/>
                <w:sz w:val="28"/>
                <w:szCs w:val="28"/>
                <w:lang w:val="uk-UA" w:eastAsia="ru-RU"/>
              </w:rPr>
              <w:t>.</w:t>
            </w:r>
          </w:p>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tc>
      </w:tr>
      <w:tr w:rsidR="005F7FA6" w:rsidRPr="005F7FA6" w:rsidTr="00F7407C">
        <w:tc>
          <w:tcPr>
            <w:tcW w:w="855"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1.5</w:t>
            </w:r>
          </w:p>
        </w:tc>
        <w:tc>
          <w:tcPr>
            <w:tcW w:w="6384"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Корекція банку даних та списків про учнів, що мають потребу у безкоштовному харчуванні та матеріальній допомозі</w:t>
            </w:r>
          </w:p>
        </w:tc>
        <w:tc>
          <w:tcPr>
            <w:tcW w:w="1710"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 - 09</w:t>
            </w:r>
          </w:p>
        </w:tc>
        <w:tc>
          <w:tcPr>
            <w:tcW w:w="1635" w:type="dxa"/>
          </w:tcPr>
          <w:p w:rsidR="008D1019" w:rsidRDefault="008D1019" w:rsidP="008D101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Класні </w:t>
            </w:r>
            <w:proofErr w:type="spellStart"/>
            <w:r>
              <w:rPr>
                <w:rFonts w:ascii="Times New Roman" w:eastAsia="Times New Roman" w:hAnsi="Times New Roman" w:cs="Times New Roman"/>
                <w:sz w:val="28"/>
                <w:szCs w:val="28"/>
                <w:lang w:val="uk-UA" w:eastAsia="ru-RU"/>
              </w:rPr>
              <w:t>кер</w:t>
            </w:r>
            <w:proofErr w:type="spellEnd"/>
            <w:r>
              <w:rPr>
                <w:rFonts w:ascii="Times New Roman" w:eastAsia="Times New Roman" w:hAnsi="Times New Roman" w:cs="Times New Roman"/>
                <w:sz w:val="28"/>
                <w:szCs w:val="28"/>
                <w:lang w:val="uk-UA" w:eastAsia="ru-RU"/>
              </w:rPr>
              <w:t>.</w:t>
            </w:r>
          </w:p>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p>
        </w:tc>
      </w:tr>
      <w:tr w:rsidR="005F7FA6" w:rsidRPr="005F7FA6" w:rsidTr="00F7407C">
        <w:tc>
          <w:tcPr>
            <w:tcW w:w="855" w:type="dxa"/>
          </w:tcPr>
          <w:p w:rsidR="005F7FA6"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6384"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Укомплектування  профільних класів, груп продовженого дня, груп для вивчення української, російської та іноземних мов, занять з трудового навчання, інформатики, курсів за вибором</w:t>
            </w:r>
          </w:p>
        </w:tc>
        <w:tc>
          <w:tcPr>
            <w:tcW w:w="1710"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w:t>
            </w:r>
            <w:r w:rsidRPr="005F7FA6">
              <w:rPr>
                <w:rFonts w:ascii="Times New Roman" w:eastAsia="Times New Roman" w:hAnsi="Times New Roman" w:cs="Times New Roman"/>
                <w:sz w:val="28"/>
                <w:szCs w:val="28"/>
                <w:lang w:val="en-US" w:eastAsia="ru-RU"/>
              </w:rPr>
              <w:t>V</w:t>
            </w:r>
            <w:r w:rsidRPr="005F7FA6">
              <w:rPr>
                <w:rFonts w:ascii="Times New Roman" w:eastAsia="Times New Roman" w:hAnsi="Times New Roman" w:cs="Times New Roman"/>
                <w:sz w:val="28"/>
                <w:szCs w:val="28"/>
                <w:lang w:val="uk-UA" w:eastAsia="ru-RU"/>
              </w:rPr>
              <w:t xml:space="preserve"> – 08</w:t>
            </w:r>
          </w:p>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p>
        </w:tc>
        <w:tc>
          <w:tcPr>
            <w:tcW w:w="1635"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Заст. дир.</w:t>
            </w:r>
          </w:p>
        </w:tc>
      </w:tr>
      <w:tr w:rsidR="005F7FA6" w:rsidRPr="005F7FA6" w:rsidTr="00F7407C">
        <w:tc>
          <w:tcPr>
            <w:tcW w:w="855" w:type="dxa"/>
          </w:tcPr>
          <w:p w:rsidR="005F7FA6"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w:t>
            </w:r>
          </w:p>
        </w:tc>
        <w:tc>
          <w:tcPr>
            <w:tcW w:w="6384"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Складання календарно-тематичних планів предметів робочого навчального плану </w:t>
            </w:r>
          </w:p>
        </w:tc>
        <w:tc>
          <w:tcPr>
            <w:tcW w:w="1710"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w:t>
            </w:r>
            <w:r w:rsidRPr="005F7FA6">
              <w:rPr>
                <w:rFonts w:ascii="Times New Roman" w:eastAsia="Times New Roman" w:hAnsi="Times New Roman" w:cs="Times New Roman"/>
                <w:sz w:val="28"/>
                <w:szCs w:val="28"/>
                <w:lang w:val="en-US" w:eastAsia="ru-RU"/>
              </w:rPr>
              <w:t>V</w:t>
            </w:r>
            <w:r w:rsidRPr="005F7FA6">
              <w:rPr>
                <w:rFonts w:ascii="Times New Roman" w:eastAsia="Times New Roman" w:hAnsi="Times New Roman" w:cs="Times New Roman"/>
                <w:sz w:val="28"/>
                <w:szCs w:val="28"/>
                <w:lang w:val="uk-UA" w:eastAsia="ru-RU"/>
              </w:rPr>
              <w:t xml:space="preserve"> – 08</w:t>
            </w:r>
          </w:p>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p>
        </w:tc>
        <w:tc>
          <w:tcPr>
            <w:tcW w:w="1635"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tc>
      </w:tr>
      <w:tr w:rsidR="005F7FA6" w:rsidRPr="005F7FA6" w:rsidTr="00F7407C">
        <w:tc>
          <w:tcPr>
            <w:tcW w:w="855" w:type="dxa"/>
          </w:tcPr>
          <w:p w:rsidR="005F7FA6"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6384"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Складання графіку чергування вчителів по школі та шкільній їдальні</w:t>
            </w:r>
          </w:p>
        </w:tc>
        <w:tc>
          <w:tcPr>
            <w:tcW w:w="1710"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w:t>
            </w:r>
            <w:r w:rsidRPr="005F7FA6">
              <w:rPr>
                <w:rFonts w:ascii="Times New Roman" w:eastAsia="Times New Roman" w:hAnsi="Times New Roman" w:cs="Times New Roman"/>
                <w:sz w:val="28"/>
                <w:szCs w:val="28"/>
                <w:lang w:val="en-US" w:eastAsia="ru-RU"/>
              </w:rPr>
              <w:t>V</w:t>
            </w:r>
            <w:r w:rsidRPr="005F7FA6">
              <w:rPr>
                <w:rFonts w:ascii="Times New Roman" w:eastAsia="Times New Roman" w:hAnsi="Times New Roman" w:cs="Times New Roman"/>
                <w:sz w:val="28"/>
                <w:szCs w:val="28"/>
                <w:lang w:val="uk-UA" w:eastAsia="ru-RU"/>
              </w:rPr>
              <w:t xml:space="preserve"> – 08</w:t>
            </w:r>
          </w:p>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p>
        </w:tc>
        <w:tc>
          <w:tcPr>
            <w:tcW w:w="1635"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tc>
      </w:tr>
      <w:tr w:rsidR="005F7FA6" w:rsidRPr="005F7FA6" w:rsidTr="00F7407C">
        <w:tc>
          <w:tcPr>
            <w:tcW w:w="855" w:type="dxa"/>
          </w:tcPr>
          <w:p w:rsidR="005F7FA6"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1.9</w:t>
            </w:r>
          </w:p>
        </w:tc>
        <w:tc>
          <w:tcPr>
            <w:tcW w:w="6384"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Погодження планів виховної роботи класних керівників та вихователів груп продовженого дня закладу</w:t>
            </w:r>
          </w:p>
        </w:tc>
        <w:tc>
          <w:tcPr>
            <w:tcW w:w="1710"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II</w:t>
            </w:r>
            <w:r w:rsidRPr="005F7FA6">
              <w:rPr>
                <w:rFonts w:ascii="Times New Roman" w:eastAsia="Times New Roman" w:hAnsi="Times New Roman" w:cs="Times New Roman"/>
                <w:sz w:val="28"/>
                <w:szCs w:val="28"/>
                <w:lang w:eastAsia="ru-RU"/>
              </w:rPr>
              <w:t xml:space="preserve"> - </w:t>
            </w:r>
            <w:r w:rsidRPr="005F7FA6">
              <w:rPr>
                <w:rFonts w:ascii="Times New Roman" w:eastAsia="Times New Roman" w:hAnsi="Times New Roman" w:cs="Times New Roman"/>
                <w:sz w:val="28"/>
                <w:szCs w:val="28"/>
                <w:lang w:val="uk-UA" w:eastAsia="ru-RU"/>
              </w:rPr>
              <w:t>09</w:t>
            </w:r>
          </w:p>
        </w:tc>
        <w:tc>
          <w:tcPr>
            <w:tcW w:w="1635"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tc>
      </w:tr>
      <w:tr w:rsidR="005F7FA6" w:rsidRPr="005F7FA6" w:rsidTr="00F7407C">
        <w:tc>
          <w:tcPr>
            <w:tcW w:w="855" w:type="dxa"/>
          </w:tcPr>
          <w:p w:rsidR="005F7FA6"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1.10</w:t>
            </w:r>
          </w:p>
        </w:tc>
        <w:tc>
          <w:tcPr>
            <w:tcW w:w="6384"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Інструктаж педагогічних працівників з питання  оформлення класних журналів, </w:t>
            </w:r>
            <w:proofErr w:type="spellStart"/>
            <w:r w:rsidRPr="005F7FA6">
              <w:rPr>
                <w:rFonts w:ascii="Times New Roman" w:eastAsia="Times New Roman" w:hAnsi="Times New Roman" w:cs="Times New Roman"/>
                <w:sz w:val="28"/>
                <w:szCs w:val="28"/>
                <w:lang w:val="uk-UA" w:eastAsia="ru-RU"/>
              </w:rPr>
              <w:t>журналів</w:t>
            </w:r>
            <w:proofErr w:type="spellEnd"/>
            <w:r w:rsidRPr="005F7FA6">
              <w:rPr>
                <w:rFonts w:ascii="Times New Roman" w:eastAsia="Times New Roman" w:hAnsi="Times New Roman" w:cs="Times New Roman"/>
                <w:sz w:val="28"/>
                <w:szCs w:val="28"/>
                <w:lang w:val="uk-UA" w:eastAsia="ru-RU"/>
              </w:rPr>
              <w:t xml:space="preserve"> груп продовженого дня, особових справ учнів</w:t>
            </w:r>
          </w:p>
        </w:tc>
        <w:tc>
          <w:tcPr>
            <w:tcW w:w="1710"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 xml:space="preserve">II - </w:t>
            </w:r>
            <w:r w:rsidRPr="005F7FA6">
              <w:rPr>
                <w:rFonts w:ascii="Times New Roman" w:eastAsia="Times New Roman" w:hAnsi="Times New Roman" w:cs="Times New Roman"/>
                <w:sz w:val="28"/>
                <w:szCs w:val="28"/>
                <w:lang w:val="uk-UA" w:eastAsia="ru-RU"/>
              </w:rPr>
              <w:t>09</w:t>
            </w:r>
          </w:p>
        </w:tc>
        <w:tc>
          <w:tcPr>
            <w:tcW w:w="1635"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Заст. дир.</w:t>
            </w:r>
          </w:p>
        </w:tc>
      </w:tr>
      <w:tr w:rsidR="005F7FA6" w:rsidRPr="005F7FA6" w:rsidTr="00F7407C">
        <w:tc>
          <w:tcPr>
            <w:tcW w:w="855" w:type="dxa"/>
          </w:tcPr>
          <w:p w:rsidR="005F7FA6"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1.11</w:t>
            </w:r>
          </w:p>
        </w:tc>
        <w:tc>
          <w:tcPr>
            <w:tcW w:w="6384"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 Розподіл громадських доручень серед педагогічних</w:t>
            </w:r>
            <w:r w:rsidR="00723CA0">
              <w:rPr>
                <w:rFonts w:ascii="Times New Roman" w:eastAsia="Times New Roman" w:hAnsi="Times New Roman" w:cs="Times New Roman"/>
                <w:sz w:val="28"/>
                <w:szCs w:val="28"/>
                <w:lang w:val="uk-UA" w:eastAsia="ru-RU"/>
              </w:rPr>
              <w:t xml:space="preserve"> працівників спільно з профспілкою</w:t>
            </w:r>
            <w:r w:rsidRPr="005F7FA6">
              <w:rPr>
                <w:rFonts w:ascii="Times New Roman" w:eastAsia="Times New Roman" w:hAnsi="Times New Roman" w:cs="Times New Roman"/>
                <w:sz w:val="28"/>
                <w:szCs w:val="28"/>
                <w:lang w:val="uk-UA" w:eastAsia="ru-RU"/>
              </w:rPr>
              <w:t xml:space="preserve"> школи</w:t>
            </w:r>
          </w:p>
        </w:tc>
        <w:tc>
          <w:tcPr>
            <w:tcW w:w="1710"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III</w:t>
            </w:r>
            <w:r w:rsidRPr="005F7FA6">
              <w:rPr>
                <w:rFonts w:ascii="Times New Roman" w:eastAsia="Times New Roman" w:hAnsi="Times New Roman" w:cs="Times New Roman"/>
                <w:sz w:val="28"/>
                <w:szCs w:val="28"/>
                <w:lang w:val="uk-UA" w:eastAsia="ru-RU"/>
              </w:rPr>
              <w:t xml:space="preserve"> - 09</w:t>
            </w:r>
          </w:p>
        </w:tc>
        <w:tc>
          <w:tcPr>
            <w:tcW w:w="1635"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Директор </w:t>
            </w:r>
          </w:p>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Голова ПК</w:t>
            </w:r>
          </w:p>
        </w:tc>
      </w:tr>
      <w:tr w:rsidR="005F7FA6" w:rsidRPr="005F7FA6" w:rsidTr="00F7407C">
        <w:tc>
          <w:tcPr>
            <w:tcW w:w="855" w:type="dxa"/>
          </w:tcPr>
          <w:p w:rsidR="005F7FA6"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1.12</w:t>
            </w:r>
          </w:p>
        </w:tc>
        <w:tc>
          <w:tcPr>
            <w:tcW w:w="6384"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Складання графіку співбесід із педагогічними працівниками школи по роботі над індивідуальними  науково-методичними  проблемам</w:t>
            </w:r>
            <w:r w:rsidR="000A60EC">
              <w:rPr>
                <w:rFonts w:ascii="Times New Roman" w:eastAsia="Times New Roman" w:hAnsi="Times New Roman" w:cs="Times New Roman"/>
                <w:sz w:val="28"/>
                <w:szCs w:val="28"/>
                <w:lang w:val="uk-UA" w:eastAsia="ru-RU"/>
              </w:rPr>
              <w:t xml:space="preserve">и на </w:t>
            </w:r>
            <w:r w:rsidR="00723CA0">
              <w:rPr>
                <w:rFonts w:ascii="Times New Roman" w:eastAsia="Times New Roman" w:hAnsi="Times New Roman" w:cs="Times New Roman"/>
                <w:sz w:val="28"/>
                <w:szCs w:val="28"/>
                <w:lang w:val="uk-UA" w:eastAsia="ru-RU"/>
              </w:rPr>
              <w:t>2018-2019</w:t>
            </w:r>
            <w:r w:rsidRPr="005F7FA6">
              <w:rPr>
                <w:rFonts w:ascii="Times New Roman" w:eastAsia="Times New Roman" w:hAnsi="Times New Roman" w:cs="Times New Roman"/>
                <w:sz w:val="28"/>
                <w:szCs w:val="28"/>
                <w:lang w:val="uk-UA" w:eastAsia="ru-RU"/>
              </w:rPr>
              <w:t xml:space="preserve">н.р. </w:t>
            </w:r>
          </w:p>
        </w:tc>
        <w:tc>
          <w:tcPr>
            <w:tcW w:w="1710"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II</w:t>
            </w:r>
            <w:r w:rsidRPr="005F7FA6">
              <w:rPr>
                <w:rFonts w:ascii="Times New Roman" w:eastAsia="Times New Roman" w:hAnsi="Times New Roman" w:cs="Times New Roman"/>
                <w:sz w:val="28"/>
                <w:szCs w:val="28"/>
                <w:lang w:val="uk-UA" w:eastAsia="ru-RU"/>
              </w:rPr>
              <w:t>І</w:t>
            </w:r>
            <w:r w:rsidRPr="005F7FA6">
              <w:rPr>
                <w:rFonts w:ascii="Times New Roman" w:eastAsia="Times New Roman" w:hAnsi="Times New Roman" w:cs="Times New Roman"/>
                <w:sz w:val="28"/>
                <w:szCs w:val="28"/>
                <w:lang w:val="en-US" w:eastAsia="ru-RU"/>
              </w:rPr>
              <w:t xml:space="preserve"> - </w:t>
            </w:r>
            <w:r w:rsidRPr="005F7FA6">
              <w:rPr>
                <w:rFonts w:ascii="Times New Roman" w:eastAsia="Times New Roman" w:hAnsi="Times New Roman" w:cs="Times New Roman"/>
                <w:sz w:val="28"/>
                <w:szCs w:val="28"/>
                <w:lang w:val="uk-UA" w:eastAsia="ru-RU"/>
              </w:rPr>
              <w:t>09</w:t>
            </w:r>
          </w:p>
        </w:tc>
        <w:tc>
          <w:tcPr>
            <w:tcW w:w="1635"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tc>
      </w:tr>
      <w:tr w:rsidR="005F7FA6" w:rsidRPr="005F7FA6" w:rsidTr="00F7407C">
        <w:tc>
          <w:tcPr>
            <w:tcW w:w="855" w:type="dxa"/>
          </w:tcPr>
          <w:p w:rsidR="005F7FA6"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1.13</w:t>
            </w:r>
          </w:p>
        </w:tc>
        <w:tc>
          <w:tcPr>
            <w:tcW w:w="6384"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Складання та затвердження плану роботи циклових методичних об</w:t>
            </w:r>
            <w:r w:rsidRPr="005F7FA6">
              <w:rPr>
                <w:rFonts w:ascii="Times New Roman" w:eastAsia="Times New Roman" w:hAnsi="Times New Roman" w:cs="Times New Roman"/>
                <w:sz w:val="28"/>
                <w:szCs w:val="28"/>
                <w:lang w:val="uk-UA" w:eastAsia="ru-RU"/>
              </w:rPr>
              <w:sym w:font="Symbol" w:char="F0A2"/>
            </w:r>
            <w:r w:rsidRPr="005F7FA6">
              <w:rPr>
                <w:rFonts w:ascii="Times New Roman" w:eastAsia="Times New Roman" w:hAnsi="Times New Roman" w:cs="Times New Roman"/>
                <w:sz w:val="28"/>
                <w:szCs w:val="28"/>
                <w:lang w:val="uk-UA" w:eastAsia="ru-RU"/>
              </w:rPr>
              <w:t>єднань</w:t>
            </w:r>
          </w:p>
        </w:tc>
        <w:tc>
          <w:tcPr>
            <w:tcW w:w="1710"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IV</w:t>
            </w:r>
            <w:r w:rsidRPr="005F7FA6">
              <w:rPr>
                <w:rFonts w:ascii="Times New Roman" w:eastAsia="Times New Roman" w:hAnsi="Times New Roman" w:cs="Times New Roman"/>
                <w:sz w:val="28"/>
                <w:szCs w:val="28"/>
                <w:lang w:val="uk-UA" w:eastAsia="ru-RU"/>
              </w:rPr>
              <w:t xml:space="preserve"> -08</w:t>
            </w:r>
          </w:p>
        </w:tc>
        <w:tc>
          <w:tcPr>
            <w:tcW w:w="1635" w:type="dxa"/>
          </w:tcPr>
          <w:p w:rsidR="008D1019" w:rsidRDefault="008D1019"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Керівники ЦМО</w:t>
            </w:r>
          </w:p>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tc>
      </w:tr>
      <w:tr w:rsidR="005F7FA6" w:rsidRPr="005F7FA6" w:rsidTr="00F7407C">
        <w:tc>
          <w:tcPr>
            <w:tcW w:w="855" w:type="dxa"/>
          </w:tcPr>
          <w:p w:rsidR="005F7FA6"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1.14</w:t>
            </w:r>
          </w:p>
        </w:tc>
        <w:tc>
          <w:tcPr>
            <w:tcW w:w="6384"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Складання плану проведення відкритих заходів у школі</w:t>
            </w:r>
          </w:p>
        </w:tc>
        <w:tc>
          <w:tcPr>
            <w:tcW w:w="1710"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II</w:t>
            </w:r>
            <w:r w:rsidRPr="005F7FA6">
              <w:rPr>
                <w:rFonts w:ascii="Times New Roman" w:eastAsia="Times New Roman" w:hAnsi="Times New Roman" w:cs="Times New Roman"/>
                <w:sz w:val="28"/>
                <w:szCs w:val="28"/>
                <w:lang w:eastAsia="ru-RU"/>
              </w:rPr>
              <w:t xml:space="preserve"> - </w:t>
            </w:r>
            <w:r w:rsidRPr="005F7FA6">
              <w:rPr>
                <w:rFonts w:ascii="Times New Roman" w:eastAsia="Times New Roman" w:hAnsi="Times New Roman" w:cs="Times New Roman"/>
                <w:sz w:val="28"/>
                <w:szCs w:val="28"/>
                <w:lang w:val="uk-UA" w:eastAsia="ru-RU"/>
              </w:rPr>
              <w:t>09</w:t>
            </w:r>
          </w:p>
        </w:tc>
        <w:tc>
          <w:tcPr>
            <w:tcW w:w="1635" w:type="dxa"/>
          </w:tcPr>
          <w:p w:rsidR="008D1019" w:rsidRDefault="008D1019" w:rsidP="008D101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Керівники ЦМО</w:t>
            </w:r>
          </w:p>
          <w:p w:rsidR="005F7FA6" w:rsidRPr="005F7FA6" w:rsidRDefault="005F7FA6" w:rsidP="008D1019">
            <w:pPr>
              <w:spacing w:after="0" w:line="240" w:lineRule="auto"/>
              <w:jc w:val="both"/>
              <w:rPr>
                <w:rFonts w:ascii="Times New Roman" w:eastAsia="Times New Roman" w:hAnsi="Times New Roman" w:cs="Times New Roman"/>
                <w:sz w:val="28"/>
                <w:szCs w:val="28"/>
                <w:lang w:eastAsia="ru-RU"/>
              </w:rPr>
            </w:pPr>
            <w:r w:rsidRPr="005F7FA6">
              <w:rPr>
                <w:rFonts w:ascii="Times New Roman" w:eastAsia="Times New Roman" w:hAnsi="Times New Roman" w:cs="Times New Roman"/>
                <w:sz w:val="28"/>
                <w:szCs w:val="28"/>
                <w:lang w:val="uk-UA" w:eastAsia="ru-RU"/>
              </w:rPr>
              <w:t>Заст. дир.</w:t>
            </w:r>
          </w:p>
        </w:tc>
      </w:tr>
      <w:tr w:rsidR="005F7FA6" w:rsidRPr="005F7FA6" w:rsidTr="00F7407C">
        <w:tc>
          <w:tcPr>
            <w:tcW w:w="855" w:type="dxa"/>
          </w:tcPr>
          <w:p w:rsidR="005F7FA6"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1.15</w:t>
            </w:r>
          </w:p>
        </w:tc>
        <w:tc>
          <w:tcPr>
            <w:tcW w:w="6384"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 Продовжити навчання з охоро</w:t>
            </w:r>
            <w:r w:rsidR="00723CA0">
              <w:rPr>
                <w:rFonts w:ascii="Times New Roman" w:eastAsia="Times New Roman" w:hAnsi="Times New Roman" w:cs="Times New Roman"/>
                <w:sz w:val="28"/>
                <w:szCs w:val="28"/>
                <w:lang w:val="uk-UA" w:eastAsia="ru-RU"/>
              </w:rPr>
              <w:t>ни праці, техніки безпеки  та ЦЗ</w:t>
            </w:r>
            <w:r w:rsidRPr="005F7FA6">
              <w:rPr>
                <w:rFonts w:ascii="Times New Roman" w:eastAsia="Times New Roman" w:hAnsi="Times New Roman" w:cs="Times New Roman"/>
                <w:sz w:val="28"/>
                <w:szCs w:val="28"/>
                <w:lang w:val="uk-UA" w:eastAsia="ru-RU"/>
              </w:rPr>
              <w:t xml:space="preserve"> у педагогічному колективі з учнями школи та батьківською громадськістю</w:t>
            </w:r>
          </w:p>
        </w:tc>
        <w:tc>
          <w:tcPr>
            <w:tcW w:w="1710"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протягом року</w:t>
            </w:r>
          </w:p>
        </w:tc>
        <w:tc>
          <w:tcPr>
            <w:tcW w:w="1635" w:type="dxa"/>
          </w:tcPr>
          <w:p w:rsidR="005F7FA6" w:rsidRPr="005F7FA6" w:rsidRDefault="008D1019"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Директор </w:t>
            </w:r>
            <w:r w:rsidR="005F7FA6" w:rsidRPr="005F7FA6">
              <w:rPr>
                <w:rFonts w:ascii="Times New Roman" w:eastAsia="Times New Roman" w:hAnsi="Times New Roman" w:cs="Times New Roman"/>
                <w:sz w:val="28"/>
                <w:szCs w:val="28"/>
                <w:lang w:val="uk-UA" w:eastAsia="ru-RU"/>
              </w:rPr>
              <w:t xml:space="preserve">Заст. дир. </w:t>
            </w:r>
          </w:p>
        </w:tc>
      </w:tr>
      <w:tr w:rsidR="005F7FA6" w:rsidRPr="005F7FA6" w:rsidTr="00F7407C">
        <w:tc>
          <w:tcPr>
            <w:tcW w:w="855" w:type="dxa"/>
          </w:tcPr>
          <w:p w:rsidR="005F7FA6"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1.16</w:t>
            </w:r>
          </w:p>
        </w:tc>
        <w:tc>
          <w:tcPr>
            <w:tcW w:w="6384"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Складання розкладу позакласної та позашкільної роботи на навчальний рік</w:t>
            </w:r>
          </w:p>
        </w:tc>
        <w:tc>
          <w:tcPr>
            <w:tcW w:w="1710"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IV</w:t>
            </w:r>
            <w:r w:rsidRPr="005F7FA6">
              <w:rPr>
                <w:rFonts w:ascii="Times New Roman" w:eastAsia="Times New Roman" w:hAnsi="Times New Roman" w:cs="Times New Roman"/>
                <w:sz w:val="28"/>
                <w:szCs w:val="28"/>
                <w:lang w:val="uk-UA" w:eastAsia="ru-RU"/>
              </w:rPr>
              <w:t xml:space="preserve"> -09</w:t>
            </w:r>
          </w:p>
        </w:tc>
        <w:tc>
          <w:tcPr>
            <w:tcW w:w="1635"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Педагог-організатор </w:t>
            </w:r>
          </w:p>
        </w:tc>
      </w:tr>
      <w:tr w:rsidR="005F7FA6" w:rsidRPr="005F7FA6" w:rsidTr="00F7407C">
        <w:tc>
          <w:tcPr>
            <w:tcW w:w="855" w:type="dxa"/>
          </w:tcPr>
          <w:p w:rsidR="005F7FA6"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1.17</w:t>
            </w:r>
          </w:p>
        </w:tc>
        <w:tc>
          <w:tcPr>
            <w:tcW w:w="6384" w:type="dxa"/>
          </w:tcPr>
          <w:p w:rsidR="005F7FA6" w:rsidRPr="005F7FA6" w:rsidRDefault="005F7FA6" w:rsidP="005F7FA6">
            <w:pPr>
              <w:spacing w:after="0" w:line="240" w:lineRule="auto"/>
              <w:jc w:val="both"/>
              <w:rPr>
                <w:rFonts w:ascii="Times New Roman" w:eastAsia="Times New Roman" w:hAnsi="Times New Roman" w:cs="Times New Roman"/>
                <w:sz w:val="28"/>
                <w:szCs w:val="28"/>
                <w:lang w:eastAsia="ru-RU"/>
              </w:rPr>
            </w:pPr>
            <w:r w:rsidRPr="005F7FA6">
              <w:rPr>
                <w:rFonts w:ascii="Times New Roman" w:eastAsia="Times New Roman" w:hAnsi="Times New Roman" w:cs="Times New Roman"/>
                <w:sz w:val="28"/>
                <w:szCs w:val="28"/>
                <w:lang w:val="uk-UA" w:eastAsia="ru-RU"/>
              </w:rPr>
              <w:t xml:space="preserve">Видання наказу </w:t>
            </w:r>
            <w:proofErr w:type="spellStart"/>
            <w:r w:rsidRPr="005F7FA6">
              <w:rPr>
                <w:rFonts w:ascii="Times New Roman" w:eastAsia="Times New Roman" w:hAnsi="Times New Roman" w:cs="Times New Roman"/>
                <w:sz w:val="28"/>
                <w:szCs w:val="28"/>
                <w:lang w:val="uk-UA" w:eastAsia="ru-RU"/>
              </w:rPr>
              <w:t>„Про</w:t>
            </w:r>
            <w:proofErr w:type="spellEnd"/>
            <w:r w:rsidRPr="005F7FA6">
              <w:rPr>
                <w:rFonts w:ascii="Times New Roman" w:eastAsia="Times New Roman" w:hAnsi="Times New Roman" w:cs="Times New Roman"/>
                <w:sz w:val="28"/>
                <w:szCs w:val="28"/>
                <w:lang w:val="uk-UA" w:eastAsia="ru-RU"/>
              </w:rPr>
              <w:t xml:space="preserve"> розподіл тарифного навантаження”</w:t>
            </w:r>
          </w:p>
        </w:tc>
        <w:tc>
          <w:tcPr>
            <w:tcW w:w="1710"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I</w:t>
            </w:r>
            <w:r w:rsidRPr="005F7FA6">
              <w:rPr>
                <w:rFonts w:ascii="Times New Roman" w:eastAsia="Times New Roman" w:hAnsi="Times New Roman" w:cs="Times New Roman"/>
                <w:sz w:val="28"/>
                <w:szCs w:val="28"/>
                <w:lang w:val="uk-UA" w:eastAsia="ru-RU"/>
              </w:rPr>
              <w:t>-09</w:t>
            </w:r>
          </w:p>
        </w:tc>
        <w:tc>
          <w:tcPr>
            <w:tcW w:w="1635"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Директор</w:t>
            </w:r>
          </w:p>
        </w:tc>
      </w:tr>
      <w:tr w:rsidR="005F7FA6" w:rsidRPr="005F7FA6" w:rsidTr="00F7407C">
        <w:tc>
          <w:tcPr>
            <w:tcW w:w="855" w:type="dxa"/>
          </w:tcPr>
          <w:p w:rsidR="005F7FA6"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1.18</w:t>
            </w:r>
          </w:p>
        </w:tc>
        <w:tc>
          <w:tcPr>
            <w:tcW w:w="6384"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Складання тарифікації пед</w:t>
            </w:r>
            <w:r w:rsidR="008D1019">
              <w:rPr>
                <w:rFonts w:ascii="Times New Roman" w:eastAsia="Times New Roman" w:hAnsi="Times New Roman" w:cs="Times New Roman"/>
                <w:sz w:val="28"/>
                <w:szCs w:val="28"/>
                <w:lang w:val="uk-UA" w:eastAsia="ru-RU"/>
              </w:rPr>
              <w:t xml:space="preserve">агогічних </w:t>
            </w:r>
            <w:r w:rsidRPr="005F7FA6">
              <w:rPr>
                <w:rFonts w:ascii="Times New Roman" w:eastAsia="Times New Roman" w:hAnsi="Times New Roman" w:cs="Times New Roman"/>
                <w:sz w:val="28"/>
                <w:szCs w:val="28"/>
                <w:lang w:val="uk-UA" w:eastAsia="ru-RU"/>
              </w:rPr>
              <w:t>працівників</w:t>
            </w:r>
          </w:p>
        </w:tc>
        <w:tc>
          <w:tcPr>
            <w:tcW w:w="1710"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I</w:t>
            </w:r>
            <w:r w:rsidRPr="005F7FA6">
              <w:rPr>
                <w:rFonts w:ascii="Times New Roman" w:eastAsia="Times New Roman" w:hAnsi="Times New Roman" w:cs="Times New Roman"/>
                <w:sz w:val="28"/>
                <w:szCs w:val="28"/>
                <w:lang w:val="uk-UA" w:eastAsia="ru-RU"/>
              </w:rPr>
              <w:t xml:space="preserve"> -09</w:t>
            </w:r>
          </w:p>
        </w:tc>
        <w:tc>
          <w:tcPr>
            <w:tcW w:w="1635"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Адміністрація</w:t>
            </w:r>
          </w:p>
        </w:tc>
      </w:tr>
      <w:tr w:rsidR="005F7FA6" w:rsidRPr="005F7FA6" w:rsidTr="00F7407C">
        <w:tc>
          <w:tcPr>
            <w:tcW w:w="855" w:type="dxa"/>
          </w:tcPr>
          <w:p w:rsidR="005F7FA6"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1.19</w:t>
            </w:r>
          </w:p>
        </w:tc>
        <w:tc>
          <w:tcPr>
            <w:tcW w:w="6384" w:type="dxa"/>
          </w:tcPr>
          <w:p w:rsidR="005F7FA6" w:rsidRPr="005F7FA6" w:rsidRDefault="005F7FA6" w:rsidP="008D1019">
            <w:pPr>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w:t>
            </w:r>
            <w:r w:rsidR="008D1019">
              <w:rPr>
                <w:rFonts w:ascii="Times New Roman" w:eastAsia="Times New Roman" w:hAnsi="Times New Roman" w:cs="Times New Roman"/>
                <w:sz w:val="28"/>
                <w:szCs w:val="28"/>
                <w:lang w:val="uk-UA" w:eastAsia="ru-RU"/>
              </w:rPr>
              <w:t>атвердження календарно-тематичного</w:t>
            </w:r>
            <w:r w:rsidRPr="005F7FA6">
              <w:rPr>
                <w:rFonts w:ascii="Times New Roman" w:eastAsia="Times New Roman" w:hAnsi="Times New Roman" w:cs="Times New Roman"/>
                <w:sz w:val="28"/>
                <w:szCs w:val="28"/>
                <w:lang w:val="uk-UA" w:eastAsia="ru-RU"/>
              </w:rPr>
              <w:t xml:space="preserve"> планування</w:t>
            </w:r>
          </w:p>
        </w:tc>
        <w:tc>
          <w:tcPr>
            <w:tcW w:w="1710"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I</w:t>
            </w:r>
            <w:r w:rsidRPr="005F7FA6">
              <w:rPr>
                <w:rFonts w:ascii="Times New Roman" w:eastAsia="Times New Roman" w:hAnsi="Times New Roman" w:cs="Times New Roman"/>
                <w:sz w:val="28"/>
                <w:szCs w:val="28"/>
                <w:lang w:val="uk-UA" w:eastAsia="ru-RU"/>
              </w:rPr>
              <w:t xml:space="preserve"> -09</w:t>
            </w:r>
          </w:p>
        </w:tc>
        <w:tc>
          <w:tcPr>
            <w:tcW w:w="1635"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Директор</w:t>
            </w:r>
          </w:p>
        </w:tc>
      </w:tr>
      <w:tr w:rsidR="005F7FA6" w:rsidRPr="005F7FA6" w:rsidTr="00F7407C">
        <w:tc>
          <w:tcPr>
            <w:tcW w:w="855" w:type="dxa"/>
          </w:tcPr>
          <w:p w:rsidR="005F7FA6"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1.20</w:t>
            </w:r>
          </w:p>
        </w:tc>
        <w:tc>
          <w:tcPr>
            <w:tcW w:w="6384"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Підписання акту готовності навчальних кабінетів школи у відповідності до Положення про навчальний кабінет</w:t>
            </w:r>
          </w:p>
        </w:tc>
        <w:tc>
          <w:tcPr>
            <w:tcW w:w="1710"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eastAsia="ru-RU"/>
              </w:rPr>
            </w:pPr>
            <w:r w:rsidRPr="005F7FA6">
              <w:rPr>
                <w:rFonts w:ascii="Times New Roman" w:eastAsia="Times New Roman" w:hAnsi="Times New Roman" w:cs="Times New Roman"/>
                <w:sz w:val="28"/>
                <w:szCs w:val="28"/>
                <w:lang w:val="en-US" w:eastAsia="ru-RU"/>
              </w:rPr>
              <w:t>IV</w:t>
            </w:r>
            <w:r w:rsidRPr="005F7FA6">
              <w:rPr>
                <w:rFonts w:ascii="Times New Roman" w:eastAsia="Times New Roman" w:hAnsi="Times New Roman" w:cs="Times New Roman"/>
                <w:sz w:val="28"/>
                <w:szCs w:val="28"/>
                <w:lang w:val="uk-UA" w:eastAsia="ru-RU"/>
              </w:rPr>
              <w:t xml:space="preserve"> -08</w:t>
            </w:r>
          </w:p>
        </w:tc>
        <w:tc>
          <w:tcPr>
            <w:tcW w:w="1635" w:type="dxa"/>
          </w:tcPr>
          <w:p w:rsidR="005F7FA6" w:rsidRPr="005F7FA6" w:rsidRDefault="008D1019"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Голова </w:t>
            </w:r>
            <w:r w:rsidR="005F7FA6" w:rsidRPr="005F7FA6">
              <w:rPr>
                <w:rFonts w:ascii="Times New Roman" w:eastAsia="Times New Roman" w:hAnsi="Times New Roman" w:cs="Times New Roman"/>
                <w:sz w:val="28"/>
                <w:szCs w:val="28"/>
                <w:lang w:val="uk-UA" w:eastAsia="ru-RU"/>
              </w:rPr>
              <w:t>ПК</w:t>
            </w:r>
          </w:p>
        </w:tc>
      </w:tr>
      <w:tr w:rsidR="005F7FA6" w:rsidRPr="005F7FA6" w:rsidTr="00F7407C">
        <w:tc>
          <w:tcPr>
            <w:tcW w:w="855" w:type="dxa"/>
          </w:tcPr>
          <w:p w:rsidR="005F7FA6"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1.21</w:t>
            </w:r>
          </w:p>
        </w:tc>
        <w:tc>
          <w:tcPr>
            <w:tcW w:w="6384"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Корекція  робочого навчального плану школи</w:t>
            </w:r>
          </w:p>
        </w:tc>
        <w:tc>
          <w:tcPr>
            <w:tcW w:w="1710"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eastAsia="ru-RU"/>
              </w:rPr>
            </w:pPr>
            <w:r w:rsidRPr="005F7FA6">
              <w:rPr>
                <w:rFonts w:ascii="Times New Roman" w:eastAsia="Times New Roman" w:hAnsi="Times New Roman" w:cs="Times New Roman"/>
                <w:sz w:val="28"/>
                <w:szCs w:val="28"/>
                <w:lang w:val="en-US" w:eastAsia="ru-RU"/>
              </w:rPr>
              <w:t>IV</w:t>
            </w:r>
            <w:r w:rsidRPr="005F7FA6">
              <w:rPr>
                <w:rFonts w:ascii="Times New Roman" w:eastAsia="Times New Roman" w:hAnsi="Times New Roman" w:cs="Times New Roman"/>
                <w:sz w:val="28"/>
                <w:szCs w:val="28"/>
                <w:lang w:val="uk-UA" w:eastAsia="ru-RU"/>
              </w:rPr>
              <w:t xml:space="preserve"> -08</w:t>
            </w:r>
          </w:p>
        </w:tc>
        <w:tc>
          <w:tcPr>
            <w:tcW w:w="1635"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Директор</w:t>
            </w:r>
          </w:p>
        </w:tc>
      </w:tr>
      <w:tr w:rsidR="005F7FA6" w:rsidRPr="005F7FA6" w:rsidTr="00F7407C">
        <w:tc>
          <w:tcPr>
            <w:tcW w:w="855" w:type="dxa"/>
          </w:tcPr>
          <w:p w:rsidR="005F7FA6"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1.22</w:t>
            </w:r>
          </w:p>
        </w:tc>
        <w:tc>
          <w:tcPr>
            <w:tcW w:w="6384"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Звільнен</w:t>
            </w:r>
            <w:r w:rsidR="008D1019">
              <w:rPr>
                <w:rFonts w:ascii="Times New Roman" w:eastAsia="Times New Roman" w:hAnsi="Times New Roman" w:cs="Times New Roman"/>
                <w:sz w:val="28"/>
                <w:szCs w:val="28"/>
                <w:lang w:val="uk-UA" w:eastAsia="ru-RU"/>
              </w:rPr>
              <w:t>ня учнів від занять фізкультури</w:t>
            </w:r>
          </w:p>
        </w:tc>
        <w:tc>
          <w:tcPr>
            <w:tcW w:w="1710"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eastAsia="ru-RU"/>
              </w:rPr>
            </w:pPr>
            <w:r w:rsidRPr="005F7FA6">
              <w:rPr>
                <w:rFonts w:ascii="Times New Roman" w:eastAsia="Times New Roman" w:hAnsi="Times New Roman" w:cs="Times New Roman"/>
                <w:sz w:val="28"/>
                <w:szCs w:val="28"/>
                <w:lang w:val="en-US" w:eastAsia="ru-RU"/>
              </w:rPr>
              <w:t>IV</w:t>
            </w:r>
            <w:r w:rsidRPr="005F7FA6">
              <w:rPr>
                <w:rFonts w:ascii="Times New Roman" w:eastAsia="Times New Roman" w:hAnsi="Times New Roman" w:cs="Times New Roman"/>
                <w:sz w:val="28"/>
                <w:szCs w:val="28"/>
                <w:lang w:val="uk-UA" w:eastAsia="ru-RU"/>
              </w:rPr>
              <w:t xml:space="preserve"> -08</w:t>
            </w:r>
          </w:p>
        </w:tc>
        <w:tc>
          <w:tcPr>
            <w:tcW w:w="1635"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Педрада</w:t>
            </w:r>
          </w:p>
        </w:tc>
      </w:tr>
      <w:tr w:rsidR="005F7FA6" w:rsidRPr="005F7FA6" w:rsidTr="00F7407C">
        <w:tc>
          <w:tcPr>
            <w:tcW w:w="855" w:type="dxa"/>
          </w:tcPr>
          <w:p w:rsidR="005F7FA6"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1.23</w:t>
            </w:r>
          </w:p>
        </w:tc>
        <w:tc>
          <w:tcPr>
            <w:tcW w:w="6384"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Видання наказу </w:t>
            </w:r>
            <w:proofErr w:type="spellStart"/>
            <w:r w:rsidRPr="005F7FA6">
              <w:rPr>
                <w:rFonts w:ascii="Times New Roman" w:eastAsia="Times New Roman" w:hAnsi="Times New Roman" w:cs="Times New Roman"/>
                <w:sz w:val="28"/>
                <w:szCs w:val="28"/>
                <w:lang w:val="uk-UA" w:eastAsia="ru-RU"/>
              </w:rPr>
              <w:t>„Про</w:t>
            </w:r>
            <w:proofErr w:type="spellEnd"/>
            <w:r w:rsidRPr="005F7FA6">
              <w:rPr>
                <w:rFonts w:ascii="Times New Roman" w:eastAsia="Times New Roman" w:hAnsi="Times New Roman" w:cs="Times New Roman"/>
                <w:sz w:val="28"/>
                <w:szCs w:val="28"/>
                <w:lang w:val="uk-UA" w:eastAsia="ru-RU"/>
              </w:rPr>
              <w:t xml:space="preserve"> організацію науково-методичної роботи у школі”</w:t>
            </w:r>
          </w:p>
        </w:tc>
        <w:tc>
          <w:tcPr>
            <w:tcW w:w="1710"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eastAsia="ru-RU"/>
              </w:rPr>
            </w:pPr>
            <w:r w:rsidRPr="005F7FA6">
              <w:rPr>
                <w:rFonts w:ascii="Times New Roman" w:eastAsia="Times New Roman" w:hAnsi="Times New Roman" w:cs="Times New Roman"/>
                <w:sz w:val="28"/>
                <w:szCs w:val="28"/>
                <w:lang w:val="en-US" w:eastAsia="ru-RU"/>
              </w:rPr>
              <w:t>I</w:t>
            </w:r>
            <w:r w:rsidRPr="005F7FA6">
              <w:rPr>
                <w:rFonts w:ascii="Times New Roman" w:eastAsia="Times New Roman" w:hAnsi="Times New Roman" w:cs="Times New Roman"/>
                <w:sz w:val="28"/>
                <w:szCs w:val="28"/>
                <w:lang w:val="uk-UA" w:eastAsia="ru-RU"/>
              </w:rPr>
              <w:t>-09</w:t>
            </w:r>
          </w:p>
        </w:tc>
        <w:tc>
          <w:tcPr>
            <w:tcW w:w="1635" w:type="dxa"/>
          </w:tcPr>
          <w:p w:rsidR="005F7FA6" w:rsidRPr="005F7FA6" w:rsidRDefault="005F7FA6" w:rsidP="005F7FA6">
            <w:pPr>
              <w:tabs>
                <w:tab w:val="left" w:pos="1347"/>
              </w:tabs>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Директор</w:t>
            </w:r>
          </w:p>
        </w:tc>
      </w:tr>
      <w:tr w:rsidR="005F7FA6" w:rsidRPr="005F7FA6" w:rsidTr="00F7407C">
        <w:tc>
          <w:tcPr>
            <w:tcW w:w="855"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1</w:t>
            </w:r>
            <w:r w:rsidR="00723CA0">
              <w:rPr>
                <w:rFonts w:ascii="Times New Roman" w:eastAsia="Times New Roman" w:hAnsi="Times New Roman" w:cs="Times New Roman"/>
                <w:sz w:val="28"/>
                <w:szCs w:val="28"/>
                <w:lang w:val="uk-UA" w:eastAsia="ru-RU"/>
              </w:rPr>
              <w:t>.24</w:t>
            </w:r>
          </w:p>
        </w:tc>
        <w:tc>
          <w:tcPr>
            <w:tcW w:w="6384" w:type="dxa"/>
          </w:tcPr>
          <w:p w:rsidR="005F7FA6" w:rsidRPr="00322008" w:rsidRDefault="005F7FA6" w:rsidP="005F7FA6">
            <w:pPr>
              <w:spacing w:after="0" w:line="240" w:lineRule="auto"/>
              <w:jc w:val="both"/>
              <w:rPr>
                <w:rFonts w:ascii="Times New Roman" w:eastAsia="Times New Roman" w:hAnsi="Times New Roman" w:cs="Times New Roman"/>
                <w:sz w:val="28"/>
                <w:szCs w:val="28"/>
                <w:lang w:val="en-US" w:eastAsia="ru-RU"/>
              </w:rPr>
            </w:pPr>
            <w:r w:rsidRPr="005F7FA6">
              <w:rPr>
                <w:rFonts w:ascii="Times New Roman" w:eastAsia="Times New Roman" w:hAnsi="Times New Roman" w:cs="Times New Roman"/>
                <w:sz w:val="28"/>
                <w:szCs w:val="28"/>
                <w:lang w:val="uk-UA" w:eastAsia="ru-RU"/>
              </w:rPr>
              <w:t>Оформленн</w:t>
            </w:r>
            <w:r w:rsidR="00322008">
              <w:rPr>
                <w:rFonts w:ascii="Times New Roman" w:eastAsia="Times New Roman" w:hAnsi="Times New Roman" w:cs="Times New Roman"/>
                <w:sz w:val="28"/>
                <w:szCs w:val="28"/>
                <w:lang w:val="uk-UA" w:eastAsia="ru-RU"/>
              </w:rPr>
              <w:t>я   «Сигнального журналу» школи</w:t>
            </w:r>
          </w:p>
        </w:tc>
        <w:tc>
          <w:tcPr>
            <w:tcW w:w="1710"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eastAsia="ru-RU"/>
              </w:rPr>
            </w:pPr>
            <w:r w:rsidRPr="005F7FA6">
              <w:rPr>
                <w:rFonts w:ascii="Times New Roman" w:eastAsia="Times New Roman" w:hAnsi="Times New Roman" w:cs="Times New Roman"/>
                <w:sz w:val="28"/>
                <w:szCs w:val="28"/>
                <w:lang w:val="en-US" w:eastAsia="ru-RU"/>
              </w:rPr>
              <w:t>I</w:t>
            </w:r>
            <w:r w:rsidRPr="005F7FA6">
              <w:rPr>
                <w:rFonts w:ascii="Times New Roman" w:eastAsia="Times New Roman" w:hAnsi="Times New Roman" w:cs="Times New Roman"/>
                <w:sz w:val="28"/>
                <w:szCs w:val="28"/>
                <w:lang w:val="uk-UA" w:eastAsia="ru-RU"/>
              </w:rPr>
              <w:t>-09</w:t>
            </w:r>
          </w:p>
        </w:tc>
        <w:tc>
          <w:tcPr>
            <w:tcW w:w="1635"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Заст. дир.</w:t>
            </w:r>
          </w:p>
        </w:tc>
      </w:tr>
      <w:tr w:rsidR="005F7FA6" w:rsidRPr="005F7FA6" w:rsidTr="00F7407C">
        <w:tc>
          <w:tcPr>
            <w:tcW w:w="855" w:type="dxa"/>
          </w:tcPr>
          <w:p w:rsidR="005F7FA6"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1.25</w:t>
            </w:r>
          </w:p>
        </w:tc>
        <w:tc>
          <w:tcPr>
            <w:tcW w:w="6384" w:type="dxa"/>
          </w:tcPr>
          <w:p w:rsidR="005F7FA6"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Погодження</w:t>
            </w:r>
            <w:r w:rsidR="005F7FA6" w:rsidRPr="005F7FA6">
              <w:rPr>
                <w:rFonts w:ascii="Times New Roman" w:eastAsia="Times New Roman" w:hAnsi="Times New Roman" w:cs="Times New Roman"/>
                <w:sz w:val="28"/>
                <w:szCs w:val="28"/>
                <w:lang w:val="uk-UA" w:eastAsia="ru-RU"/>
              </w:rPr>
              <w:t xml:space="preserve"> плану роботи ради школи</w:t>
            </w:r>
          </w:p>
        </w:tc>
        <w:tc>
          <w:tcPr>
            <w:tcW w:w="1710" w:type="dxa"/>
          </w:tcPr>
          <w:p w:rsidR="005F7FA6" w:rsidRPr="005F7FA6" w:rsidRDefault="00723CA0" w:rsidP="005F7FA6">
            <w:pPr>
              <w:spacing w:after="0" w:line="240" w:lineRule="auto"/>
              <w:jc w:val="center"/>
              <w:rPr>
                <w:rFonts w:ascii="Times New Roman" w:eastAsia="Times New Roman" w:hAnsi="Times New Roman" w:cs="Times New Roman"/>
                <w:sz w:val="28"/>
                <w:szCs w:val="28"/>
                <w:lang w:eastAsia="ru-RU"/>
              </w:rPr>
            </w:pPr>
            <w:r w:rsidRPr="005F7FA6">
              <w:rPr>
                <w:rFonts w:ascii="Times New Roman" w:eastAsia="Times New Roman" w:hAnsi="Times New Roman" w:cs="Times New Roman"/>
                <w:sz w:val="28"/>
                <w:szCs w:val="28"/>
                <w:lang w:val="en-US" w:eastAsia="ru-RU"/>
              </w:rPr>
              <w:t>IV</w:t>
            </w:r>
            <w:r w:rsidRPr="005F7FA6">
              <w:rPr>
                <w:rFonts w:ascii="Times New Roman" w:eastAsia="Times New Roman" w:hAnsi="Times New Roman" w:cs="Times New Roman"/>
                <w:sz w:val="28"/>
                <w:szCs w:val="28"/>
                <w:lang w:val="uk-UA" w:eastAsia="ru-RU"/>
              </w:rPr>
              <w:t xml:space="preserve"> -08</w:t>
            </w:r>
          </w:p>
        </w:tc>
        <w:tc>
          <w:tcPr>
            <w:tcW w:w="1635"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Голова ради школи</w:t>
            </w:r>
          </w:p>
        </w:tc>
      </w:tr>
      <w:tr w:rsidR="005F7FA6" w:rsidRPr="005F7FA6" w:rsidTr="00F7407C">
        <w:tc>
          <w:tcPr>
            <w:tcW w:w="855" w:type="dxa"/>
          </w:tcPr>
          <w:p w:rsidR="005F7FA6"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1.26</w:t>
            </w:r>
          </w:p>
        </w:tc>
        <w:tc>
          <w:tcPr>
            <w:tcW w:w="6384"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Затвердження складу атестаційної комісії школи</w:t>
            </w:r>
          </w:p>
        </w:tc>
        <w:tc>
          <w:tcPr>
            <w:tcW w:w="1710"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IV</w:t>
            </w:r>
            <w:r w:rsidRPr="005F7FA6">
              <w:rPr>
                <w:rFonts w:ascii="Times New Roman" w:eastAsia="Times New Roman" w:hAnsi="Times New Roman" w:cs="Times New Roman"/>
                <w:sz w:val="28"/>
                <w:szCs w:val="28"/>
                <w:lang w:val="uk-UA" w:eastAsia="ru-RU"/>
              </w:rPr>
              <w:t xml:space="preserve"> -08</w:t>
            </w:r>
          </w:p>
        </w:tc>
        <w:tc>
          <w:tcPr>
            <w:tcW w:w="1635"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Педрада </w:t>
            </w:r>
          </w:p>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Наказ</w:t>
            </w:r>
          </w:p>
        </w:tc>
      </w:tr>
      <w:tr w:rsidR="00723CA0" w:rsidRPr="005F7FA6" w:rsidTr="00F7407C">
        <w:tc>
          <w:tcPr>
            <w:tcW w:w="855" w:type="dxa"/>
          </w:tcPr>
          <w:p w:rsidR="00723CA0" w:rsidRPr="005F7FA6" w:rsidRDefault="00723CA0" w:rsidP="00723CA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1.27</w:t>
            </w:r>
          </w:p>
        </w:tc>
        <w:tc>
          <w:tcPr>
            <w:tcW w:w="6384" w:type="dxa"/>
          </w:tcPr>
          <w:p w:rsidR="00723CA0" w:rsidRPr="005F7FA6" w:rsidRDefault="00723CA0" w:rsidP="00723CA0">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Затвердження складу </w:t>
            </w:r>
            <w:r>
              <w:rPr>
                <w:rFonts w:ascii="Times New Roman" w:eastAsia="Times New Roman" w:hAnsi="Times New Roman" w:cs="Times New Roman"/>
                <w:sz w:val="28"/>
                <w:szCs w:val="28"/>
                <w:lang w:val="uk-UA" w:eastAsia="ru-RU"/>
              </w:rPr>
              <w:t>методичної</w:t>
            </w:r>
            <w:r w:rsidRPr="005F7FA6">
              <w:rPr>
                <w:rFonts w:ascii="Times New Roman" w:eastAsia="Times New Roman" w:hAnsi="Times New Roman" w:cs="Times New Roman"/>
                <w:sz w:val="28"/>
                <w:szCs w:val="28"/>
                <w:lang w:val="uk-UA" w:eastAsia="ru-RU"/>
              </w:rPr>
              <w:t xml:space="preserve"> школи</w:t>
            </w:r>
          </w:p>
        </w:tc>
        <w:tc>
          <w:tcPr>
            <w:tcW w:w="1710" w:type="dxa"/>
          </w:tcPr>
          <w:p w:rsidR="00723CA0" w:rsidRPr="005F7FA6" w:rsidRDefault="00723CA0" w:rsidP="00723CA0">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IV</w:t>
            </w:r>
            <w:r w:rsidRPr="005F7FA6">
              <w:rPr>
                <w:rFonts w:ascii="Times New Roman" w:eastAsia="Times New Roman" w:hAnsi="Times New Roman" w:cs="Times New Roman"/>
                <w:sz w:val="28"/>
                <w:szCs w:val="28"/>
                <w:lang w:val="uk-UA" w:eastAsia="ru-RU"/>
              </w:rPr>
              <w:t xml:space="preserve"> -08</w:t>
            </w:r>
          </w:p>
        </w:tc>
        <w:tc>
          <w:tcPr>
            <w:tcW w:w="1635" w:type="dxa"/>
          </w:tcPr>
          <w:p w:rsidR="00723CA0" w:rsidRPr="005F7FA6" w:rsidRDefault="00723CA0" w:rsidP="00723CA0">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Педрада </w:t>
            </w:r>
          </w:p>
          <w:p w:rsidR="00723CA0" w:rsidRPr="005F7FA6" w:rsidRDefault="00723CA0" w:rsidP="00723CA0">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Наказ</w:t>
            </w: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1.28</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Корекція плану проходження курсової перепідготовки підвищення кваліфікації педагогічних кадрів, на календарний рік, п’ятирічку; подача замовлення</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eastAsia="ru-RU"/>
              </w:rPr>
            </w:pPr>
            <w:r w:rsidRPr="005F7FA6">
              <w:rPr>
                <w:rFonts w:ascii="Times New Roman" w:eastAsia="Times New Roman" w:hAnsi="Times New Roman" w:cs="Times New Roman"/>
                <w:sz w:val="28"/>
                <w:szCs w:val="28"/>
                <w:lang w:val="en-US" w:eastAsia="ru-RU"/>
              </w:rPr>
              <w:t>I</w:t>
            </w:r>
            <w:r w:rsidRPr="005F7FA6">
              <w:rPr>
                <w:rFonts w:ascii="Times New Roman" w:eastAsia="Times New Roman" w:hAnsi="Times New Roman" w:cs="Times New Roman"/>
                <w:sz w:val="28"/>
                <w:szCs w:val="28"/>
                <w:lang w:val="uk-UA" w:eastAsia="ru-RU"/>
              </w:rPr>
              <w:t>-09</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Заст. дир.</w:t>
            </w: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1.29</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Внесення змін до алфавітної книги</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eastAsia="ru-RU"/>
              </w:rPr>
            </w:pPr>
            <w:r w:rsidRPr="005F7FA6">
              <w:rPr>
                <w:rFonts w:ascii="Times New Roman" w:eastAsia="Times New Roman" w:hAnsi="Times New Roman" w:cs="Times New Roman"/>
                <w:sz w:val="28"/>
                <w:szCs w:val="28"/>
                <w:lang w:val="en-US" w:eastAsia="ru-RU"/>
              </w:rPr>
              <w:t>I</w:t>
            </w:r>
            <w:r w:rsidRPr="005F7FA6">
              <w:rPr>
                <w:rFonts w:ascii="Times New Roman" w:eastAsia="Times New Roman" w:hAnsi="Times New Roman" w:cs="Times New Roman"/>
                <w:sz w:val="28"/>
                <w:szCs w:val="28"/>
                <w:lang w:val="uk-UA" w:eastAsia="ru-RU"/>
              </w:rPr>
              <w:t>-09</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Секретар</w:t>
            </w: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1.30</w:t>
            </w:r>
          </w:p>
        </w:tc>
        <w:tc>
          <w:tcPr>
            <w:tcW w:w="6384" w:type="dxa"/>
          </w:tcPr>
          <w:p w:rsidR="00723CA0" w:rsidRPr="005F7FA6" w:rsidRDefault="00723CA0" w:rsidP="001D1623">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Видання наказ</w:t>
            </w:r>
            <w:r>
              <w:rPr>
                <w:rFonts w:ascii="Times New Roman" w:eastAsia="Times New Roman" w:hAnsi="Times New Roman" w:cs="Times New Roman"/>
                <w:sz w:val="28"/>
                <w:szCs w:val="28"/>
                <w:lang w:val="uk-UA" w:eastAsia="ru-RU"/>
              </w:rPr>
              <w:t xml:space="preserve">ів  про зарахування учнів до 1 </w:t>
            </w:r>
            <w:proofErr w:type="spellStart"/>
            <w:r>
              <w:rPr>
                <w:rFonts w:ascii="Times New Roman" w:eastAsia="Times New Roman" w:hAnsi="Times New Roman" w:cs="Times New Roman"/>
                <w:sz w:val="28"/>
                <w:szCs w:val="28"/>
                <w:lang w:val="uk-UA" w:eastAsia="ru-RU"/>
              </w:rPr>
              <w:t>-их</w:t>
            </w:r>
            <w:proofErr w:type="spellEnd"/>
            <w:r w:rsidRPr="005F7FA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10-го  класів</w:t>
            </w:r>
            <w:r w:rsidRPr="005F7FA6">
              <w:rPr>
                <w:rFonts w:ascii="Times New Roman" w:eastAsia="Times New Roman" w:hAnsi="Times New Roman" w:cs="Times New Roman"/>
                <w:sz w:val="28"/>
                <w:szCs w:val="28"/>
                <w:lang w:val="uk-UA" w:eastAsia="ru-RU"/>
              </w:rPr>
              <w:t xml:space="preserve"> та ГПД</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IV</w:t>
            </w:r>
            <w:r w:rsidRPr="005F7FA6">
              <w:rPr>
                <w:rFonts w:ascii="Times New Roman" w:eastAsia="Times New Roman" w:hAnsi="Times New Roman" w:cs="Times New Roman"/>
                <w:sz w:val="28"/>
                <w:szCs w:val="28"/>
                <w:lang w:val="uk-UA" w:eastAsia="ru-RU"/>
              </w:rPr>
              <w:t xml:space="preserve"> - 08</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Директор</w:t>
            </w: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1.31</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Оформлення особових справ першокласників, та внесення зм</w:t>
            </w:r>
            <w:r>
              <w:rPr>
                <w:rFonts w:ascii="Times New Roman" w:eastAsia="Times New Roman" w:hAnsi="Times New Roman" w:cs="Times New Roman"/>
                <w:sz w:val="28"/>
                <w:szCs w:val="28"/>
                <w:lang w:val="uk-UA" w:eastAsia="ru-RU"/>
              </w:rPr>
              <w:t>ін до особових справ учнів 10-го</w:t>
            </w:r>
            <w:r w:rsidRPr="005F7FA6">
              <w:rPr>
                <w:rFonts w:ascii="Times New Roman" w:eastAsia="Times New Roman" w:hAnsi="Times New Roman" w:cs="Times New Roman"/>
                <w:sz w:val="28"/>
                <w:szCs w:val="28"/>
                <w:lang w:val="uk-UA" w:eastAsia="ru-RU"/>
              </w:rPr>
              <w:t xml:space="preserve"> кл.</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eastAsia="ru-RU"/>
              </w:rPr>
            </w:pPr>
            <w:r w:rsidRPr="005F7FA6">
              <w:rPr>
                <w:rFonts w:ascii="Times New Roman" w:eastAsia="Times New Roman" w:hAnsi="Times New Roman" w:cs="Times New Roman"/>
                <w:sz w:val="28"/>
                <w:szCs w:val="28"/>
                <w:lang w:val="en-US" w:eastAsia="ru-RU"/>
              </w:rPr>
              <w:t>I</w:t>
            </w:r>
            <w:r w:rsidRPr="005F7FA6">
              <w:rPr>
                <w:rFonts w:ascii="Times New Roman" w:eastAsia="Times New Roman" w:hAnsi="Times New Roman" w:cs="Times New Roman"/>
                <w:sz w:val="28"/>
                <w:szCs w:val="28"/>
                <w:lang w:val="uk-UA" w:eastAsia="ru-RU"/>
              </w:rPr>
              <w:t>-09</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Класоводи, класні керівники</w:t>
            </w: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1.32</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Проведення класних батьківських зборів</w:t>
            </w:r>
          </w:p>
        </w:tc>
        <w:tc>
          <w:tcPr>
            <w:tcW w:w="1710" w:type="dxa"/>
          </w:tcPr>
          <w:p w:rsidR="00723CA0" w:rsidRPr="005F7FA6" w:rsidRDefault="00723CA0" w:rsidP="001D162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не рідше </w:t>
            </w:r>
            <w:r w:rsidRPr="005F7FA6">
              <w:rPr>
                <w:rFonts w:ascii="Times New Roman" w:eastAsia="Times New Roman" w:hAnsi="Times New Roman" w:cs="Times New Roman"/>
                <w:sz w:val="28"/>
                <w:szCs w:val="28"/>
                <w:lang w:val="uk-UA" w:eastAsia="ru-RU"/>
              </w:rPr>
              <w:t>ніж</w:t>
            </w:r>
            <w:r>
              <w:rPr>
                <w:rFonts w:ascii="Times New Roman" w:eastAsia="Times New Roman" w:hAnsi="Times New Roman" w:cs="Times New Roman"/>
                <w:sz w:val="28"/>
                <w:szCs w:val="28"/>
                <w:lang w:val="uk-UA" w:eastAsia="ru-RU"/>
              </w:rPr>
              <w:t xml:space="preserve"> </w:t>
            </w:r>
            <w:r w:rsidRPr="005F7FA6">
              <w:rPr>
                <w:rFonts w:ascii="Times New Roman" w:eastAsia="Times New Roman" w:hAnsi="Times New Roman" w:cs="Times New Roman"/>
                <w:sz w:val="28"/>
                <w:szCs w:val="28"/>
                <w:lang w:val="uk-UA" w:eastAsia="ru-RU"/>
              </w:rPr>
              <w:t>4 рази на рік</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Кл. керівник</w:t>
            </w: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1</w:t>
            </w:r>
            <w:r>
              <w:rPr>
                <w:rFonts w:ascii="Times New Roman" w:eastAsia="Times New Roman" w:hAnsi="Times New Roman" w:cs="Times New Roman"/>
                <w:sz w:val="28"/>
                <w:szCs w:val="28"/>
                <w:lang w:val="uk-UA" w:eastAsia="ru-RU"/>
              </w:rPr>
              <w:t>.33</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Планування роботи батьківських комітетів.</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en-US" w:eastAsia="ru-RU"/>
              </w:rPr>
            </w:pPr>
            <w:r w:rsidRPr="005F7FA6">
              <w:rPr>
                <w:rFonts w:ascii="Times New Roman" w:eastAsia="Times New Roman" w:hAnsi="Times New Roman" w:cs="Times New Roman"/>
                <w:sz w:val="28"/>
                <w:szCs w:val="28"/>
                <w:lang w:val="en-US" w:eastAsia="ru-RU"/>
              </w:rPr>
              <w:t>I - 09</w:t>
            </w:r>
          </w:p>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III</w:t>
            </w:r>
            <w:r w:rsidRPr="005F7FA6">
              <w:rPr>
                <w:rFonts w:ascii="Times New Roman" w:eastAsia="Times New Roman" w:hAnsi="Times New Roman" w:cs="Times New Roman"/>
                <w:sz w:val="28"/>
                <w:szCs w:val="28"/>
                <w:lang w:val="uk-UA" w:eastAsia="ru-RU"/>
              </w:rPr>
              <w:t xml:space="preserve"> -09</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Адміністрація</w:t>
            </w:r>
          </w:p>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Кл. </w:t>
            </w:r>
            <w:proofErr w:type="spellStart"/>
            <w:r>
              <w:rPr>
                <w:rFonts w:ascii="Times New Roman" w:eastAsia="Times New Roman" w:hAnsi="Times New Roman" w:cs="Times New Roman"/>
                <w:sz w:val="28"/>
                <w:szCs w:val="28"/>
                <w:lang w:val="uk-UA" w:eastAsia="ru-RU"/>
              </w:rPr>
              <w:t>кер</w:t>
            </w:r>
            <w:proofErr w:type="spellEnd"/>
            <w:r>
              <w:rPr>
                <w:rFonts w:ascii="Times New Roman" w:eastAsia="Times New Roman" w:hAnsi="Times New Roman" w:cs="Times New Roman"/>
                <w:sz w:val="28"/>
                <w:szCs w:val="28"/>
                <w:lang w:val="uk-UA" w:eastAsia="ru-RU"/>
              </w:rPr>
              <w:t>.</w:t>
            </w: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1</w:t>
            </w:r>
            <w:r>
              <w:rPr>
                <w:rFonts w:ascii="Times New Roman" w:eastAsia="Times New Roman" w:hAnsi="Times New Roman" w:cs="Times New Roman"/>
                <w:sz w:val="28"/>
                <w:szCs w:val="28"/>
                <w:lang w:val="uk-UA" w:eastAsia="ru-RU"/>
              </w:rPr>
              <w:t>.34</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Робота ради з профілактики правопорушень серед учнів</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постійно</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Заст. дир.</w:t>
            </w: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1.35</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Проведення загальних зборів працівників школи з питання дотримання трудової та виконавчої дисципліни у колективі</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Pr="005F7FA6">
              <w:rPr>
                <w:rFonts w:ascii="Times New Roman" w:eastAsia="Times New Roman" w:hAnsi="Times New Roman" w:cs="Times New Roman"/>
                <w:sz w:val="28"/>
                <w:szCs w:val="28"/>
                <w:lang w:val="uk-UA" w:eastAsia="ru-RU"/>
              </w:rPr>
              <w:t xml:space="preserve"> - 09</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Директор </w:t>
            </w:r>
          </w:p>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ПК</w:t>
            </w: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1.36</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Участь у пленарному та секційному засіданнях серпневої міської конференції педагогічних працівників </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IV</w:t>
            </w:r>
            <w:r w:rsidRPr="005F7FA6">
              <w:rPr>
                <w:rFonts w:ascii="Times New Roman" w:eastAsia="Times New Roman" w:hAnsi="Times New Roman" w:cs="Times New Roman"/>
                <w:sz w:val="28"/>
                <w:szCs w:val="28"/>
                <w:lang w:val="uk-UA" w:eastAsia="ru-RU"/>
              </w:rPr>
              <w:t xml:space="preserve"> - 08</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Директор</w:t>
            </w:r>
          </w:p>
        </w:tc>
      </w:tr>
      <w:tr w:rsidR="00723CA0" w:rsidRPr="00723CA0"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2.</w:t>
            </w:r>
          </w:p>
        </w:tc>
        <w:tc>
          <w:tcPr>
            <w:tcW w:w="6384" w:type="dxa"/>
          </w:tcPr>
          <w:p w:rsidR="00CD1458" w:rsidRPr="00CD1458" w:rsidRDefault="00723CA0" w:rsidP="00CD1458">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 метою забезпечення виконання </w:t>
            </w:r>
            <w:r w:rsidR="00CD1458">
              <w:rPr>
                <w:rFonts w:ascii="Times New Roman" w:eastAsia="Times New Roman" w:hAnsi="Times New Roman" w:cs="Times New Roman"/>
                <w:sz w:val="28"/>
                <w:szCs w:val="28"/>
                <w:lang w:val="uk-UA" w:eastAsia="ru-RU"/>
              </w:rPr>
              <w:t>П</w:t>
            </w:r>
            <w:r w:rsidR="00CD1458" w:rsidRPr="00BB329D">
              <w:rPr>
                <w:rFonts w:ascii="Times New Roman" w:eastAsia="Times New Roman" w:hAnsi="Times New Roman" w:cs="Times New Roman"/>
                <w:sz w:val="28"/>
                <w:szCs w:val="28"/>
                <w:lang w:val="uk-UA" w:eastAsia="ru-RU"/>
              </w:rPr>
              <w:t>останови Кабінету Міністрів України</w:t>
            </w:r>
            <w:r w:rsidR="00CD1458">
              <w:rPr>
                <w:rFonts w:ascii="Times New Roman" w:eastAsia="Times New Roman" w:hAnsi="Times New Roman" w:cs="Times New Roman"/>
                <w:sz w:val="28"/>
                <w:szCs w:val="28"/>
                <w:lang w:val="uk-UA" w:eastAsia="ru-RU"/>
              </w:rPr>
              <w:t xml:space="preserve"> </w:t>
            </w:r>
            <w:r w:rsidR="00CD1458" w:rsidRPr="00CD1458">
              <w:rPr>
                <w:rFonts w:ascii="Times New Roman" w:eastAsia="Times New Roman" w:hAnsi="Times New Roman" w:cs="Times New Roman"/>
                <w:sz w:val="28"/>
                <w:szCs w:val="28"/>
                <w:lang w:val="uk-UA" w:eastAsia="ru-RU"/>
              </w:rPr>
              <w:t>від 13 вересня 2017 р. № 684</w:t>
            </w:r>
            <w:r w:rsidR="00CD1458">
              <w:rPr>
                <w:rFonts w:ascii="Times New Roman" w:eastAsia="Times New Roman" w:hAnsi="Times New Roman" w:cs="Times New Roman"/>
                <w:sz w:val="28"/>
                <w:szCs w:val="28"/>
                <w:lang w:val="uk-UA" w:eastAsia="ru-RU"/>
              </w:rPr>
              <w:t xml:space="preserve"> </w:t>
            </w:r>
            <w:r w:rsidR="00CD1458" w:rsidRPr="00CD1458">
              <w:rPr>
                <w:rFonts w:ascii="Times New Roman" w:eastAsia="Times New Roman" w:hAnsi="Times New Roman" w:cs="Times New Roman"/>
                <w:sz w:val="28"/>
                <w:szCs w:val="28"/>
                <w:lang w:val="uk-UA" w:eastAsia="ru-RU"/>
              </w:rPr>
              <w:t xml:space="preserve">Про затвердження Порядку ведення </w:t>
            </w:r>
          </w:p>
          <w:p w:rsidR="00723CA0" w:rsidRPr="005F7FA6" w:rsidRDefault="00CD1458" w:rsidP="00CD1458">
            <w:pPr>
              <w:spacing w:after="0" w:line="240" w:lineRule="auto"/>
              <w:jc w:val="both"/>
              <w:rPr>
                <w:rFonts w:ascii="Times New Roman" w:eastAsia="Times New Roman" w:hAnsi="Times New Roman" w:cs="Times New Roman"/>
                <w:sz w:val="28"/>
                <w:szCs w:val="28"/>
                <w:lang w:val="uk-UA" w:eastAsia="ru-RU"/>
              </w:rPr>
            </w:pPr>
            <w:r w:rsidRPr="00CD1458">
              <w:rPr>
                <w:rFonts w:ascii="Times New Roman" w:eastAsia="Times New Roman" w:hAnsi="Times New Roman" w:cs="Times New Roman"/>
                <w:sz w:val="28"/>
                <w:szCs w:val="28"/>
                <w:lang w:val="uk-UA" w:eastAsia="ru-RU"/>
              </w:rPr>
              <w:t xml:space="preserve"> обліку дітей шкільного віку та учнів</w:t>
            </w:r>
          </w:p>
        </w:tc>
        <w:tc>
          <w:tcPr>
            <w:tcW w:w="1710" w:type="dxa"/>
          </w:tcPr>
          <w:p w:rsidR="00723CA0" w:rsidRPr="005F7FA6" w:rsidRDefault="00723CA0" w:rsidP="005F7FA6">
            <w:pPr>
              <w:spacing w:after="0" w:line="240" w:lineRule="auto"/>
              <w:jc w:val="both"/>
              <w:rPr>
                <w:rFonts w:ascii="Times New Roman" w:eastAsia="Times New Roman" w:hAnsi="Times New Roman" w:cs="Times New Roman"/>
                <w:b/>
                <w:sz w:val="40"/>
                <w:szCs w:val="40"/>
                <w:lang w:val="uk-UA" w:eastAsia="ru-RU"/>
              </w:rPr>
            </w:pPr>
          </w:p>
          <w:p w:rsidR="00723CA0" w:rsidRPr="005F7FA6" w:rsidRDefault="00723CA0" w:rsidP="005F7FA6">
            <w:pPr>
              <w:spacing w:after="0" w:line="240" w:lineRule="auto"/>
              <w:jc w:val="both"/>
              <w:rPr>
                <w:rFonts w:ascii="Times New Roman" w:eastAsia="Times New Roman" w:hAnsi="Times New Roman" w:cs="Times New Roman"/>
                <w:b/>
                <w:sz w:val="40"/>
                <w:szCs w:val="40"/>
                <w:lang w:val="uk-UA" w:eastAsia="ru-RU"/>
              </w:rPr>
            </w:pPr>
          </w:p>
          <w:p w:rsidR="00723CA0" w:rsidRPr="005F7FA6" w:rsidRDefault="00723CA0" w:rsidP="005F7FA6">
            <w:pPr>
              <w:spacing w:after="0" w:line="240" w:lineRule="auto"/>
              <w:jc w:val="center"/>
              <w:rPr>
                <w:rFonts w:ascii="Times New Roman" w:eastAsia="Times New Roman" w:hAnsi="Times New Roman" w:cs="Times New Roman"/>
                <w:b/>
                <w:sz w:val="40"/>
                <w:szCs w:val="40"/>
                <w:lang w:val="uk-UA" w:eastAsia="ru-RU"/>
              </w:rPr>
            </w:pPr>
          </w:p>
          <w:p w:rsidR="00723CA0" w:rsidRPr="005F7FA6" w:rsidRDefault="00723CA0" w:rsidP="005F7FA6">
            <w:pPr>
              <w:spacing w:after="0" w:line="240" w:lineRule="auto"/>
              <w:rPr>
                <w:rFonts w:ascii="Times New Roman" w:eastAsia="Times New Roman" w:hAnsi="Times New Roman" w:cs="Times New Roman"/>
                <w:b/>
                <w:sz w:val="40"/>
                <w:szCs w:val="40"/>
                <w:lang w:val="uk-UA" w:eastAsia="ru-RU"/>
              </w:rPr>
            </w:pP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2.1</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Забезпечення наявності документів, що підтверджують подальше навчання учнів, які вибули зі школи</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постійно</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Секретар</w:t>
            </w: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2.2</w:t>
            </w:r>
          </w:p>
        </w:tc>
        <w:tc>
          <w:tcPr>
            <w:tcW w:w="6384" w:type="dxa"/>
          </w:tcPr>
          <w:p w:rsidR="00723CA0" w:rsidRPr="005F7FA6" w:rsidRDefault="00723CA0" w:rsidP="00CD1458">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Планування роботи </w:t>
            </w:r>
            <w:r>
              <w:rPr>
                <w:rFonts w:ascii="Times New Roman" w:eastAsia="Times New Roman" w:hAnsi="Times New Roman" w:cs="Times New Roman"/>
                <w:sz w:val="28"/>
                <w:szCs w:val="28"/>
                <w:lang w:val="uk-UA" w:eastAsia="ru-RU"/>
              </w:rPr>
              <w:t xml:space="preserve">ЦМО, </w:t>
            </w:r>
            <w:r w:rsidRPr="005F7FA6">
              <w:rPr>
                <w:rFonts w:ascii="Times New Roman" w:eastAsia="Times New Roman" w:hAnsi="Times New Roman" w:cs="Times New Roman"/>
                <w:sz w:val="28"/>
                <w:szCs w:val="28"/>
                <w:lang w:val="uk-UA" w:eastAsia="ru-RU"/>
              </w:rPr>
              <w:t xml:space="preserve"> гуртків, дитячої організації</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III</w:t>
            </w:r>
            <w:r w:rsidRPr="005F7FA6">
              <w:rPr>
                <w:rFonts w:ascii="Times New Roman" w:eastAsia="Times New Roman" w:hAnsi="Times New Roman" w:cs="Times New Roman"/>
                <w:sz w:val="28"/>
                <w:szCs w:val="28"/>
                <w:lang w:val="uk-UA" w:eastAsia="ru-RU"/>
              </w:rPr>
              <w:t xml:space="preserve"> - 09</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Педагог-організатор</w:t>
            </w: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2.3</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Проведення загальношкільної </w:t>
            </w:r>
            <w:r w:rsidR="00CD1458">
              <w:rPr>
                <w:rFonts w:ascii="Times New Roman" w:eastAsia="Times New Roman" w:hAnsi="Times New Roman" w:cs="Times New Roman"/>
                <w:sz w:val="28"/>
                <w:szCs w:val="28"/>
                <w:lang w:val="uk-UA" w:eastAsia="ru-RU"/>
              </w:rPr>
              <w:t xml:space="preserve">батьківської </w:t>
            </w:r>
            <w:r w:rsidRPr="005F7FA6">
              <w:rPr>
                <w:rFonts w:ascii="Times New Roman" w:eastAsia="Times New Roman" w:hAnsi="Times New Roman" w:cs="Times New Roman"/>
                <w:sz w:val="28"/>
                <w:szCs w:val="28"/>
                <w:lang w:val="uk-UA" w:eastAsia="ru-RU"/>
              </w:rPr>
              <w:t xml:space="preserve">конференції </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val="uk-UA" w:eastAsia="ru-RU"/>
              </w:rPr>
              <w:t>І</w:t>
            </w:r>
            <w:r w:rsidRPr="005F7FA6">
              <w:rPr>
                <w:rFonts w:ascii="Times New Roman" w:eastAsia="Times New Roman" w:hAnsi="Times New Roman" w:cs="Times New Roman"/>
                <w:sz w:val="28"/>
                <w:szCs w:val="28"/>
                <w:lang w:val="uk-UA" w:eastAsia="ru-RU"/>
              </w:rPr>
              <w:t xml:space="preserve"> - 05</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Директор</w:t>
            </w: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2.4</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Організація роботи шкільних</w:t>
            </w:r>
            <w:r w:rsidRPr="005F7FA6">
              <w:rPr>
                <w:rFonts w:ascii="Times New Roman" w:eastAsia="Times New Roman" w:hAnsi="Times New Roman" w:cs="Times New Roman"/>
                <w:sz w:val="28"/>
                <w:szCs w:val="28"/>
                <w:lang w:eastAsia="ru-RU"/>
              </w:rPr>
              <w:t xml:space="preserve"> </w:t>
            </w:r>
            <w:r w:rsidRPr="005F7FA6">
              <w:rPr>
                <w:rFonts w:ascii="Times New Roman" w:eastAsia="Times New Roman" w:hAnsi="Times New Roman" w:cs="Times New Roman"/>
                <w:sz w:val="28"/>
                <w:szCs w:val="28"/>
                <w:lang w:val="uk-UA" w:eastAsia="ru-RU"/>
              </w:rPr>
              <w:t xml:space="preserve"> мас-медіа</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II</w:t>
            </w:r>
            <w:r w:rsidRPr="005F7FA6">
              <w:rPr>
                <w:rFonts w:ascii="Times New Roman" w:eastAsia="Times New Roman" w:hAnsi="Times New Roman" w:cs="Times New Roman"/>
                <w:sz w:val="28"/>
                <w:szCs w:val="28"/>
                <w:lang w:val="uk-UA" w:eastAsia="ru-RU"/>
              </w:rPr>
              <w:t xml:space="preserve"> - 09</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Педагог-організатор</w:t>
            </w: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2.5</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Організація участі школярів у проведенні трудових десантів</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по потребі</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2.6</w:t>
            </w:r>
          </w:p>
        </w:tc>
        <w:tc>
          <w:tcPr>
            <w:tcW w:w="6384" w:type="dxa"/>
          </w:tcPr>
          <w:p w:rsidR="00723CA0" w:rsidRPr="005F7FA6" w:rsidRDefault="00CD1458"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723CA0" w:rsidRPr="005F7FA6">
              <w:rPr>
                <w:rFonts w:ascii="Times New Roman" w:eastAsia="Times New Roman" w:hAnsi="Times New Roman" w:cs="Times New Roman"/>
                <w:sz w:val="28"/>
                <w:szCs w:val="28"/>
                <w:lang w:val="uk-UA" w:eastAsia="ru-RU"/>
              </w:rPr>
              <w:t>идача учням підручників.</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I</w:t>
            </w:r>
            <w:r w:rsidRPr="005F7FA6">
              <w:rPr>
                <w:rFonts w:ascii="Times New Roman" w:eastAsia="Times New Roman" w:hAnsi="Times New Roman" w:cs="Times New Roman"/>
                <w:sz w:val="28"/>
                <w:szCs w:val="28"/>
                <w:lang w:val="uk-UA" w:eastAsia="ru-RU"/>
              </w:rPr>
              <w:t xml:space="preserve"> -09</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Бібліотекар </w:t>
            </w:r>
          </w:p>
          <w:p w:rsidR="00723CA0" w:rsidRPr="005F7FA6" w:rsidRDefault="00723CA0" w:rsidP="00CD1458">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Кл. керівник</w:t>
            </w: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2.7</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Здійснення контролю за відвідуванням занять учнями та їх обліку в сигнальному журналі.</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постійно</w:t>
            </w:r>
          </w:p>
        </w:tc>
        <w:tc>
          <w:tcPr>
            <w:tcW w:w="1635" w:type="dxa"/>
          </w:tcPr>
          <w:p w:rsidR="00723CA0" w:rsidRDefault="00723CA0"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Кл. </w:t>
            </w:r>
            <w:proofErr w:type="spellStart"/>
            <w:r>
              <w:rPr>
                <w:rFonts w:ascii="Times New Roman" w:eastAsia="Times New Roman" w:hAnsi="Times New Roman" w:cs="Times New Roman"/>
                <w:sz w:val="28"/>
                <w:szCs w:val="28"/>
                <w:lang w:val="uk-UA" w:eastAsia="ru-RU"/>
              </w:rPr>
              <w:t>кер</w:t>
            </w:r>
            <w:proofErr w:type="spellEnd"/>
            <w:r>
              <w:rPr>
                <w:rFonts w:ascii="Times New Roman" w:eastAsia="Times New Roman" w:hAnsi="Times New Roman" w:cs="Times New Roman"/>
                <w:sz w:val="28"/>
                <w:szCs w:val="28"/>
                <w:lang w:val="uk-UA" w:eastAsia="ru-RU"/>
              </w:rPr>
              <w:t>.</w:t>
            </w:r>
          </w:p>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2.8</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Проведення зустрічей адміністрації з </w:t>
            </w:r>
            <w:r>
              <w:rPr>
                <w:rFonts w:ascii="Times New Roman" w:eastAsia="Times New Roman" w:hAnsi="Times New Roman" w:cs="Times New Roman"/>
                <w:sz w:val="28"/>
                <w:szCs w:val="28"/>
                <w:lang w:val="uk-UA" w:eastAsia="ru-RU"/>
              </w:rPr>
              <w:t>батьками та учнями</w:t>
            </w:r>
            <w:r w:rsidRPr="005F7FA6">
              <w:rPr>
                <w:rFonts w:ascii="Times New Roman" w:eastAsia="Times New Roman" w:hAnsi="Times New Roman" w:cs="Times New Roman"/>
                <w:sz w:val="28"/>
                <w:szCs w:val="28"/>
                <w:lang w:val="uk-UA" w:eastAsia="ru-RU"/>
              </w:rPr>
              <w:t xml:space="preserve"> з питань успішності, відвідування занять, дисципліни та внутрішньої діяльності</w:t>
            </w:r>
          </w:p>
        </w:tc>
        <w:tc>
          <w:tcPr>
            <w:tcW w:w="1710" w:type="dxa"/>
          </w:tcPr>
          <w:p w:rsidR="00723CA0" w:rsidRPr="005F7FA6" w:rsidRDefault="00CD1458" w:rsidP="005F7FA6">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систематично</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Адміністрація</w:t>
            </w: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2.9</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Робота по забезпеченню здобуття повної загальної се</w:t>
            </w:r>
            <w:r>
              <w:rPr>
                <w:rFonts w:ascii="Times New Roman" w:eastAsia="Times New Roman" w:hAnsi="Times New Roman" w:cs="Times New Roman"/>
                <w:sz w:val="28"/>
                <w:szCs w:val="28"/>
                <w:lang w:val="uk-UA" w:eastAsia="ru-RU"/>
              </w:rPr>
              <w:t>р</w:t>
            </w:r>
            <w:r w:rsidR="00CD1458">
              <w:rPr>
                <w:rFonts w:ascii="Times New Roman" w:eastAsia="Times New Roman" w:hAnsi="Times New Roman" w:cs="Times New Roman"/>
                <w:sz w:val="28"/>
                <w:szCs w:val="28"/>
                <w:lang w:val="uk-UA" w:eastAsia="ru-RU"/>
              </w:rPr>
              <w:t xml:space="preserve">едньої освіти випускниками 9 </w:t>
            </w:r>
            <w:proofErr w:type="spellStart"/>
            <w:r w:rsidR="00CD1458">
              <w:rPr>
                <w:rFonts w:ascii="Times New Roman" w:eastAsia="Times New Roman" w:hAnsi="Times New Roman" w:cs="Times New Roman"/>
                <w:sz w:val="28"/>
                <w:szCs w:val="28"/>
                <w:lang w:val="uk-UA" w:eastAsia="ru-RU"/>
              </w:rPr>
              <w:t>–их</w:t>
            </w:r>
            <w:proofErr w:type="spellEnd"/>
            <w:r w:rsidRPr="005F7FA6">
              <w:rPr>
                <w:rFonts w:ascii="Times New Roman" w:eastAsia="Times New Roman" w:hAnsi="Times New Roman" w:cs="Times New Roman"/>
                <w:sz w:val="28"/>
                <w:szCs w:val="28"/>
                <w:lang w:val="uk-UA" w:eastAsia="ru-RU"/>
              </w:rPr>
              <w:t xml:space="preserve"> кл.</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липень</w:t>
            </w:r>
          </w:p>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серпень</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Кл. керівники</w:t>
            </w: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2.10</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eastAsia="ru-RU"/>
              </w:rPr>
            </w:pPr>
            <w:r w:rsidRPr="005F7FA6">
              <w:rPr>
                <w:rFonts w:ascii="Times New Roman" w:eastAsia="Times New Roman" w:hAnsi="Times New Roman" w:cs="Times New Roman"/>
                <w:sz w:val="28"/>
                <w:szCs w:val="28"/>
                <w:lang w:val="uk-UA" w:eastAsia="ru-RU"/>
              </w:rPr>
              <w:t>Видання наказу „</w:t>
            </w:r>
            <w:r>
              <w:rPr>
                <w:rFonts w:ascii="Times New Roman" w:eastAsia="Times New Roman" w:hAnsi="Times New Roman" w:cs="Times New Roman"/>
                <w:sz w:val="28"/>
                <w:szCs w:val="28"/>
                <w:lang w:val="uk-UA" w:eastAsia="ru-RU"/>
              </w:rPr>
              <w:t xml:space="preserve"> </w:t>
            </w:r>
            <w:r w:rsidRPr="005F7FA6">
              <w:rPr>
                <w:rFonts w:ascii="Times New Roman" w:eastAsia="Times New Roman" w:hAnsi="Times New Roman" w:cs="Times New Roman"/>
                <w:sz w:val="28"/>
                <w:szCs w:val="28"/>
                <w:lang w:val="uk-UA" w:eastAsia="ru-RU"/>
              </w:rPr>
              <w:t>Про рух учнів за літо”</w:t>
            </w:r>
          </w:p>
          <w:p w:rsidR="00723CA0" w:rsidRPr="005F7FA6" w:rsidRDefault="00723CA0" w:rsidP="005F7FA6">
            <w:pPr>
              <w:spacing w:after="0" w:line="240" w:lineRule="auto"/>
              <w:jc w:val="both"/>
              <w:rPr>
                <w:rFonts w:ascii="Times New Roman" w:eastAsia="Times New Roman" w:hAnsi="Times New Roman" w:cs="Times New Roman"/>
                <w:sz w:val="28"/>
                <w:szCs w:val="28"/>
                <w:lang w:eastAsia="ru-RU"/>
              </w:rPr>
            </w:pP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I</w:t>
            </w:r>
            <w:r w:rsidRPr="005F7FA6">
              <w:rPr>
                <w:rFonts w:ascii="Times New Roman" w:eastAsia="Times New Roman" w:hAnsi="Times New Roman" w:cs="Times New Roman"/>
                <w:sz w:val="28"/>
                <w:szCs w:val="28"/>
                <w:lang w:eastAsia="ru-RU"/>
              </w:rPr>
              <w:t xml:space="preserve"> -09</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Директор</w:t>
            </w: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2.11</w:t>
            </w:r>
          </w:p>
        </w:tc>
        <w:tc>
          <w:tcPr>
            <w:tcW w:w="6384" w:type="dxa"/>
          </w:tcPr>
          <w:p w:rsidR="00723CA0" w:rsidRPr="005F7FA6" w:rsidRDefault="00723CA0" w:rsidP="00CD1458">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Залучення учнів, які перебувають на </w:t>
            </w:r>
            <w:proofErr w:type="spellStart"/>
            <w:r w:rsidR="00CD1458">
              <w:rPr>
                <w:rFonts w:ascii="Times New Roman" w:eastAsia="Times New Roman" w:hAnsi="Times New Roman" w:cs="Times New Roman"/>
                <w:sz w:val="28"/>
                <w:szCs w:val="28"/>
                <w:lang w:val="uk-UA" w:eastAsia="ru-RU"/>
              </w:rPr>
              <w:t>внутрішкільному</w:t>
            </w:r>
            <w:proofErr w:type="spellEnd"/>
            <w:r w:rsidR="00CD1458">
              <w:rPr>
                <w:rFonts w:ascii="Times New Roman" w:eastAsia="Times New Roman" w:hAnsi="Times New Roman" w:cs="Times New Roman"/>
                <w:sz w:val="28"/>
                <w:szCs w:val="28"/>
                <w:lang w:val="uk-UA" w:eastAsia="ru-RU"/>
              </w:rPr>
              <w:t xml:space="preserve"> обліку</w:t>
            </w:r>
            <w:r w:rsidRPr="005F7FA6">
              <w:rPr>
                <w:rFonts w:ascii="Times New Roman" w:eastAsia="Times New Roman" w:hAnsi="Times New Roman" w:cs="Times New Roman"/>
                <w:sz w:val="28"/>
                <w:szCs w:val="28"/>
                <w:lang w:val="uk-UA" w:eastAsia="ru-RU"/>
              </w:rPr>
              <w:t xml:space="preserve"> до роботи гуртків, секцій, клубів.</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IV</w:t>
            </w:r>
            <w:r w:rsidRPr="005F7FA6">
              <w:rPr>
                <w:rFonts w:ascii="Times New Roman" w:eastAsia="Times New Roman" w:hAnsi="Times New Roman" w:cs="Times New Roman"/>
                <w:sz w:val="28"/>
                <w:szCs w:val="28"/>
                <w:lang w:val="uk-UA" w:eastAsia="ru-RU"/>
              </w:rPr>
              <w:t xml:space="preserve"> - 09</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tc>
      </w:tr>
      <w:tr w:rsidR="00723CA0" w:rsidRPr="001D1623"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lastRenderedPageBreak/>
              <w:t>2.12</w:t>
            </w:r>
          </w:p>
        </w:tc>
        <w:tc>
          <w:tcPr>
            <w:tcW w:w="6384" w:type="dxa"/>
          </w:tcPr>
          <w:p w:rsidR="00723CA0" w:rsidRPr="005F7FA6" w:rsidRDefault="00723CA0" w:rsidP="00CD1458">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Координація діяльн</w:t>
            </w:r>
            <w:r w:rsidRPr="001D1623">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lang w:val="uk-UA" w:eastAsia="ru-RU"/>
              </w:rPr>
              <w:t>сті педагогічного колективу, заступників директора</w:t>
            </w:r>
            <w:r w:rsidR="00CD1458">
              <w:rPr>
                <w:rFonts w:ascii="Times New Roman" w:eastAsia="Times New Roman" w:hAnsi="Times New Roman" w:cs="Times New Roman"/>
                <w:sz w:val="28"/>
                <w:szCs w:val="28"/>
                <w:lang w:val="uk-UA" w:eastAsia="ru-RU"/>
              </w:rPr>
              <w:t>, психолога, медсестри</w:t>
            </w:r>
            <w:r w:rsidRPr="005F7FA6">
              <w:rPr>
                <w:rFonts w:ascii="Times New Roman" w:eastAsia="Times New Roman" w:hAnsi="Times New Roman" w:cs="Times New Roman"/>
                <w:sz w:val="28"/>
                <w:szCs w:val="28"/>
                <w:lang w:val="uk-UA" w:eastAsia="ru-RU"/>
              </w:rPr>
              <w:t xml:space="preserve"> в організації профілактики правопорушень.</w:t>
            </w:r>
          </w:p>
        </w:tc>
        <w:tc>
          <w:tcPr>
            <w:tcW w:w="1710" w:type="dxa"/>
          </w:tcPr>
          <w:p w:rsidR="00723CA0" w:rsidRPr="001D1623"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I</w:t>
            </w:r>
            <w:r w:rsidRPr="005F7FA6">
              <w:rPr>
                <w:rFonts w:ascii="Times New Roman" w:eastAsia="Times New Roman" w:hAnsi="Times New Roman" w:cs="Times New Roman"/>
                <w:sz w:val="28"/>
                <w:szCs w:val="28"/>
                <w:lang w:val="uk-UA" w:eastAsia="ru-RU"/>
              </w:rPr>
              <w:t>-</w:t>
            </w:r>
            <w:r w:rsidRPr="001D1623">
              <w:rPr>
                <w:rFonts w:ascii="Times New Roman" w:eastAsia="Times New Roman" w:hAnsi="Times New Roman" w:cs="Times New Roman"/>
                <w:sz w:val="28"/>
                <w:szCs w:val="28"/>
                <w:lang w:val="uk-UA" w:eastAsia="ru-RU"/>
              </w:rPr>
              <w:t xml:space="preserve"> 09</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Директор</w:t>
            </w:r>
          </w:p>
        </w:tc>
      </w:tr>
      <w:tr w:rsidR="00723CA0" w:rsidRPr="001D1623"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2.13</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Проведення попереднього обліку працевлаштування випускників школи</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 І</w:t>
            </w:r>
            <w:r w:rsidRPr="005F7FA6">
              <w:rPr>
                <w:rFonts w:ascii="Times New Roman" w:eastAsia="Times New Roman" w:hAnsi="Times New Roman" w:cs="Times New Roman"/>
                <w:sz w:val="28"/>
                <w:szCs w:val="28"/>
                <w:lang w:val="en-US" w:eastAsia="ru-RU"/>
              </w:rPr>
              <w:t>V</w:t>
            </w:r>
            <w:r w:rsidRPr="005F7FA6">
              <w:rPr>
                <w:rFonts w:ascii="Times New Roman" w:eastAsia="Times New Roman" w:hAnsi="Times New Roman" w:cs="Times New Roman"/>
                <w:sz w:val="28"/>
                <w:szCs w:val="28"/>
                <w:lang w:val="uk-UA" w:eastAsia="ru-RU"/>
              </w:rPr>
              <w:t xml:space="preserve"> – 02</w:t>
            </w:r>
          </w:p>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щомісяця</w:t>
            </w:r>
          </w:p>
        </w:tc>
        <w:tc>
          <w:tcPr>
            <w:tcW w:w="1635" w:type="dxa"/>
          </w:tcPr>
          <w:p w:rsidR="00723CA0" w:rsidRPr="005F7FA6" w:rsidRDefault="00723CA0" w:rsidP="001D162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Класні керівники</w:t>
            </w:r>
          </w:p>
        </w:tc>
      </w:tr>
      <w:tr w:rsidR="00723CA0" w:rsidRPr="00723CA0"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3.</w:t>
            </w:r>
          </w:p>
        </w:tc>
        <w:tc>
          <w:tcPr>
            <w:tcW w:w="6384" w:type="dxa"/>
          </w:tcPr>
          <w:p w:rsidR="00322A06" w:rsidRPr="00322A06" w:rsidRDefault="00723CA0" w:rsidP="00322A06">
            <w:pPr>
              <w:spacing w:after="0" w:line="240" w:lineRule="auto"/>
              <w:jc w:val="both"/>
              <w:rPr>
                <w:rFonts w:ascii="Times New Roman" w:eastAsia="Times New Roman" w:hAnsi="Times New Roman" w:cs="Times New Roman"/>
                <w:sz w:val="28"/>
                <w:szCs w:val="28"/>
                <w:lang w:val="uk-UA" w:eastAsia="ru-RU"/>
              </w:rPr>
            </w:pPr>
            <w:r w:rsidRPr="001D1623">
              <w:rPr>
                <w:rFonts w:ascii="Times New Roman" w:eastAsia="Times New Roman" w:hAnsi="Times New Roman" w:cs="Times New Roman"/>
                <w:sz w:val="28"/>
                <w:szCs w:val="28"/>
                <w:lang w:val="uk-UA" w:eastAsia="ru-RU"/>
              </w:rPr>
              <w:t>З метою виконання</w:t>
            </w:r>
            <w:r w:rsidR="00322A06">
              <w:rPr>
                <w:rFonts w:ascii="Times New Roman" w:eastAsia="Times New Roman" w:hAnsi="Times New Roman" w:cs="Times New Roman"/>
                <w:sz w:val="28"/>
                <w:szCs w:val="28"/>
                <w:lang w:val="uk-UA" w:eastAsia="ru-RU"/>
              </w:rPr>
              <w:t xml:space="preserve"> Конституції України,</w:t>
            </w:r>
            <w:r w:rsidR="00322A06">
              <w:t xml:space="preserve"> </w:t>
            </w:r>
            <w:r w:rsidR="00322A06" w:rsidRPr="00322A06">
              <w:rPr>
                <w:rFonts w:ascii="Times New Roman" w:eastAsia="Times New Roman" w:hAnsi="Times New Roman" w:cs="Times New Roman"/>
                <w:sz w:val="28"/>
                <w:szCs w:val="28"/>
                <w:lang w:val="uk-UA" w:eastAsia="ru-RU"/>
              </w:rPr>
              <w:t>Закон</w:t>
            </w:r>
            <w:r w:rsidR="00322A06">
              <w:rPr>
                <w:rFonts w:ascii="Times New Roman" w:eastAsia="Times New Roman" w:hAnsi="Times New Roman" w:cs="Times New Roman"/>
                <w:sz w:val="28"/>
                <w:szCs w:val="28"/>
                <w:lang w:val="uk-UA" w:eastAsia="ru-RU"/>
              </w:rPr>
              <w:t>у України «Про освіту»,</w:t>
            </w:r>
            <w:r w:rsidR="00322A06">
              <w:t xml:space="preserve"> </w:t>
            </w:r>
            <w:r w:rsidR="00322A06" w:rsidRPr="00322A06">
              <w:rPr>
                <w:rFonts w:ascii="Times New Roman" w:eastAsia="Times New Roman" w:hAnsi="Times New Roman" w:cs="Times New Roman"/>
                <w:sz w:val="28"/>
                <w:szCs w:val="28"/>
                <w:lang w:val="uk-UA" w:eastAsia="ru-RU"/>
              </w:rPr>
              <w:t>Закон</w:t>
            </w:r>
            <w:r w:rsidR="00322A06">
              <w:rPr>
                <w:rFonts w:ascii="Times New Roman" w:eastAsia="Times New Roman" w:hAnsi="Times New Roman" w:cs="Times New Roman"/>
                <w:sz w:val="28"/>
                <w:szCs w:val="28"/>
                <w:lang w:val="uk-UA" w:eastAsia="ru-RU"/>
              </w:rPr>
              <w:t>у</w:t>
            </w:r>
            <w:r w:rsidR="00322A06" w:rsidRPr="00322A06">
              <w:rPr>
                <w:rFonts w:ascii="Times New Roman" w:eastAsia="Times New Roman" w:hAnsi="Times New Roman" w:cs="Times New Roman"/>
                <w:sz w:val="28"/>
                <w:szCs w:val="28"/>
                <w:lang w:val="uk-UA" w:eastAsia="ru-RU"/>
              </w:rPr>
              <w:t xml:space="preserve"> Україн</w:t>
            </w:r>
            <w:r w:rsidR="00322A06">
              <w:rPr>
                <w:rFonts w:ascii="Times New Roman" w:eastAsia="Times New Roman" w:hAnsi="Times New Roman" w:cs="Times New Roman"/>
                <w:sz w:val="28"/>
                <w:szCs w:val="28"/>
                <w:lang w:val="uk-UA" w:eastAsia="ru-RU"/>
              </w:rPr>
              <w:t xml:space="preserve">и «Про загальну середню освіту», </w:t>
            </w:r>
            <w:r w:rsidR="00322A06" w:rsidRPr="00322A06">
              <w:rPr>
                <w:rFonts w:ascii="Times New Roman" w:eastAsia="Times New Roman" w:hAnsi="Times New Roman" w:cs="Times New Roman"/>
                <w:sz w:val="28"/>
                <w:szCs w:val="28"/>
                <w:lang w:val="uk-UA" w:eastAsia="ru-RU"/>
              </w:rPr>
              <w:t>Закон</w:t>
            </w:r>
            <w:r w:rsidR="00322A06">
              <w:rPr>
                <w:rFonts w:ascii="Times New Roman" w:eastAsia="Times New Roman" w:hAnsi="Times New Roman" w:cs="Times New Roman"/>
                <w:sz w:val="28"/>
                <w:szCs w:val="28"/>
                <w:lang w:val="uk-UA" w:eastAsia="ru-RU"/>
              </w:rPr>
              <w:t>у</w:t>
            </w:r>
            <w:r w:rsidR="00322A06" w:rsidRPr="00322A06">
              <w:rPr>
                <w:rFonts w:ascii="Times New Roman" w:eastAsia="Times New Roman" w:hAnsi="Times New Roman" w:cs="Times New Roman"/>
                <w:sz w:val="28"/>
                <w:szCs w:val="28"/>
                <w:lang w:val="uk-UA" w:eastAsia="ru-RU"/>
              </w:rPr>
              <w:t xml:space="preserve"> України «Про охорону праці»</w:t>
            </w:r>
            <w:r w:rsidR="00322A06">
              <w:rPr>
                <w:rFonts w:ascii="Times New Roman" w:eastAsia="Times New Roman" w:hAnsi="Times New Roman" w:cs="Times New Roman"/>
                <w:sz w:val="28"/>
                <w:szCs w:val="28"/>
                <w:lang w:val="uk-UA" w:eastAsia="ru-RU"/>
              </w:rPr>
              <w:t>,</w:t>
            </w:r>
            <w:r w:rsidR="00322A06">
              <w:t xml:space="preserve"> </w:t>
            </w:r>
            <w:r w:rsidR="00322A06" w:rsidRPr="00322A06">
              <w:rPr>
                <w:rFonts w:ascii="Times New Roman" w:eastAsia="Times New Roman" w:hAnsi="Times New Roman" w:cs="Times New Roman"/>
                <w:sz w:val="28"/>
                <w:szCs w:val="28"/>
                <w:lang w:val="uk-UA" w:eastAsia="ru-RU"/>
              </w:rPr>
              <w:t>Закон</w:t>
            </w:r>
            <w:r w:rsidR="00322A06">
              <w:rPr>
                <w:rFonts w:ascii="Times New Roman" w:eastAsia="Times New Roman" w:hAnsi="Times New Roman" w:cs="Times New Roman"/>
                <w:sz w:val="28"/>
                <w:szCs w:val="28"/>
                <w:lang w:val="uk-UA" w:eastAsia="ru-RU"/>
              </w:rPr>
              <w:t>у</w:t>
            </w:r>
            <w:r w:rsidR="00322A06" w:rsidRPr="00322A06">
              <w:rPr>
                <w:rFonts w:ascii="Times New Roman" w:eastAsia="Times New Roman" w:hAnsi="Times New Roman" w:cs="Times New Roman"/>
                <w:sz w:val="28"/>
                <w:szCs w:val="28"/>
                <w:lang w:val="uk-UA" w:eastAsia="ru-RU"/>
              </w:rPr>
              <w:t xml:space="preserve"> України "Про Цивільну оборону України"</w:t>
            </w:r>
            <w:r w:rsidR="00322A06">
              <w:rPr>
                <w:rFonts w:ascii="Times New Roman" w:eastAsia="Times New Roman" w:hAnsi="Times New Roman" w:cs="Times New Roman"/>
                <w:sz w:val="28"/>
                <w:szCs w:val="28"/>
                <w:lang w:val="uk-UA" w:eastAsia="ru-RU"/>
              </w:rPr>
              <w:t xml:space="preserve">, </w:t>
            </w:r>
            <w:r w:rsidR="00322A06" w:rsidRPr="00322A06">
              <w:rPr>
                <w:rFonts w:ascii="Times New Roman" w:eastAsia="Times New Roman" w:hAnsi="Times New Roman" w:cs="Times New Roman"/>
                <w:sz w:val="28"/>
                <w:szCs w:val="28"/>
                <w:lang w:val="uk-UA" w:eastAsia="ru-RU"/>
              </w:rPr>
              <w:t>Закон</w:t>
            </w:r>
            <w:r w:rsidR="00322A06">
              <w:rPr>
                <w:rFonts w:ascii="Times New Roman" w:eastAsia="Times New Roman" w:hAnsi="Times New Roman" w:cs="Times New Roman"/>
                <w:sz w:val="28"/>
                <w:szCs w:val="28"/>
                <w:lang w:val="uk-UA" w:eastAsia="ru-RU"/>
              </w:rPr>
              <w:t>у</w:t>
            </w:r>
            <w:r w:rsidR="00322A06" w:rsidRPr="00322A06">
              <w:rPr>
                <w:rFonts w:ascii="Times New Roman" w:eastAsia="Times New Roman" w:hAnsi="Times New Roman" w:cs="Times New Roman"/>
                <w:sz w:val="28"/>
                <w:szCs w:val="28"/>
                <w:lang w:val="uk-UA" w:eastAsia="ru-RU"/>
              </w:rPr>
              <w:t xml:space="preserve"> України «Про пожежну безпеку»</w:t>
            </w:r>
            <w:r w:rsidR="00322A06">
              <w:rPr>
                <w:rFonts w:ascii="Times New Roman" w:eastAsia="Times New Roman" w:hAnsi="Times New Roman" w:cs="Times New Roman"/>
                <w:sz w:val="28"/>
                <w:szCs w:val="28"/>
                <w:lang w:val="uk-UA" w:eastAsia="ru-RU"/>
              </w:rPr>
              <w:t xml:space="preserve">, </w:t>
            </w:r>
            <w:r w:rsidR="00322A06" w:rsidRPr="00322A06">
              <w:rPr>
                <w:rFonts w:ascii="Times New Roman" w:eastAsia="Times New Roman" w:hAnsi="Times New Roman" w:cs="Times New Roman"/>
                <w:sz w:val="28"/>
                <w:szCs w:val="28"/>
                <w:lang w:val="uk-UA" w:eastAsia="ru-RU"/>
              </w:rPr>
              <w:t xml:space="preserve"> Закон</w:t>
            </w:r>
            <w:r w:rsidR="00322A06">
              <w:rPr>
                <w:rFonts w:ascii="Times New Roman" w:eastAsia="Times New Roman" w:hAnsi="Times New Roman" w:cs="Times New Roman"/>
                <w:sz w:val="28"/>
                <w:szCs w:val="28"/>
                <w:lang w:val="uk-UA" w:eastAsia="ru-RU"/>
              </w:rPr>
              <w:t>у</w:t>
            </w:r>
            <w:r w:rsidR="00322A06" w:rsidRPr="00322A06">
              <w:rPr>
                <w:rFonts w:ascii="Times New Roman" w:eastAsia="Times New Roman" w:hAnsi="Times New Roman" w:cs="Times New Roman"/>
                <w:sz w:val="28"/>
                <w:szCs w:val="28"/>
                <w:lang w:val="uk-UA" w:eastAsia="ru-RU"/>
              </w:rPr>
              <w:t xml:space="preserve"> України «Про дорожній рух»</w:t>
            </w:r>
            <w:r w:rsidR="00322A06">
              <w:rPr>
                <w:rFonts w:ascii="Times New Roman" w:eastAsia="Times New Roman" w:hAnsi="Times New Roman" w:cs="Times New Roman"/>
                <w:sz w:val="28"/>
                <w:szCs w:val="28"/>
                <w:lang w:val="uk-UA" w:eastAsia="ru-RU"/>
              </w:rPr>
              <w:t>,</w:t>
            </w:r>
            <w:r w:rsidR="00322A06" w:rsidRPr="00322A06">
              <w:rPr>
                <w:rFonts w:ascii="Times New Roman" w:eastAsia="Times New Roman" w:hAnsi="Times New Roman" w:cs="Times New Roman"/>
                <w:sz w:val="28"/>
                <w:szCs w:val="28"/>
                <w:lang w:val="uk-UA" w:eastAsia="ru-RU"/>
              </w:rPr>
              <w:t xml:space="preserve"> </w:t>
            </w:r>
          </w:p>
          <w:p w:rsidR="00723CA0" w:rsidRPr="005F7FA6" w:rsidRDefault="00322A06" w:rsidP="00322A06">
            <w:pPr>
              <w:spacing w:after="0" w:line="240" w:lineRule="auto"/>
              <w:jc w:val="both"/>
              <w:rPr>
                <w:rFonts w:ascii="Times New Roman" w:eastAsia="Times New Roman" w:hAnsi="Times New Roman" w:cs="Times New Roman"/>
                <w:sz w:val="28"/>
                <w:szCs w:val="28"/>
                <w:lang w:val="uk-UA" w:eastAsia="ru-RU"/>
              </w:rPr>
            </w:pPr>
            <w:r w:rsidRPr="00322A06">
              <w:rPr>
                <w:rFonts w:ascii="Times New Roman" w:eastAsia="Times New Roman" w:hAnsi="Times New Roman" w:cs="Times New Roman"/>
                <w:sz w:val="28"/>
                <w:szCs w:val="28"/>
                <w:lang w:val="uk-UA" w:eastAsia="ru-RU"/>
              </w:rPr>
              <w:t xml:space="preserve"> Положення про заг</w:t>
            </w:r>
            <w:r>
              <w:rPr>
                <w:rFonts w:ascii="Times New Roman" w:eastAsia="Times New Roman" w:hAnsi="Times New Roman" w:cs="Times New Roman"/>
                <w:sz w:val="28"/>
                <w:szCs w:val="28"/>
                <w:lang w:val="uk-UA" w:eastAsia="ru-RU"/>
              </w:rPr>
              <w:t>альноосвітній навчальний заклад</w:t>
            </w:r>
            <w:r w:rsidRPr="00322A06">
              <w:rPr>
                <w:rFonts w:ascii="Times New Roman" w:eastAsia="Times New Roman" w:hAnsi="Times New Roman" w:cs="Times New Roman"/>
                <w:sz w:val="28"/>
                <w:szCs w:val="28"/>
                <w:lang w:val="uk-UA" w:eastAsia="ru-RU"/>
              </w:rPr>
              <w:t xml:space="preserve"> (п.42.</w:t>
            </w:r>
            <w:r>
              <w:rPr>
                <w:rFonts w:ascii="Times New Roman" w:eastAsia="Times New Roman" w:hAnsi="Times New Roman" w:cs="Times New Roman"/>
                <w:sz w:val="28"/>
                <w:szCs w:val="28"/>
                <w:lang w:val="uk-UA" w:eastAsia="ru-RU"/>
              </w:rPr>
              <w:t xml:space="preserve">) та </w:t>
            </w:r>
            <w:r w:rsidR="00723CA0" w:rsidRPr="001D1623">
              <w:rPr>
                <w:rFonts w:ascii="Times New Roman" w:eastAsia="Times New Roman" w:hAnsi="Times New Roman" w:cs="Times New Roman"/>
                <w:sz w:val="28"/>
                <w:szCs w:val="28"/>
                <w:lang w:val="uk-UA" w:eastAsia="ru-RU"/>
              </w:rPr>
              <w:t xml:space="preserve"> </w:t>
            </w:r>
            <w:r w:rsidR="00723CA0" w:rsidRPr="005F7FA6">
              <w:rPr>
                <w:rFonts w:ascii="Times New Roman" w:eastAsia="Times New Roman" w:hAnsi="Times New Roman" w:cs="Times New Roman"/>
                <w:sz w:val="28"/>
                <w:szCs w:val="28"/>
                <w:lang w:val="uk-UA" w:eastAsia="ru-RU"/>
              </w:rPr>
              <w:t>забезпечення збереження життя і здоров</w:t>
            </w:r>
            <w:r w:rsidR="00723CA0" w:rsidRPr="005F7FA6">
              <w:rPr>
                <w:rFonts w:ascii="Times New Roman" w:eastAsia="Times New Roman" w:hAnsi="Times New Roman" w:cs="Times New Roman"/>
                <w:sz w:val="28"/>
                <w:szCs w:val="28"/>
                <w:lang w:val="uk-UA" w:eastAsia="ru-RU"/>
              </w:rPr>
              <w:sym w:font="Symbol" w:char="F0A2"/>
            </w:r>
            <w:r w:rsidR="00723CA0" w:rsidRPr="005F7FA6">
              <w:rPr>
                <w:rFonts w:ascii="Times New Roman" w:eastAsia="Times New Roman" w:hAnsi="Times New Roman" w:cs="Times New Roman"/>
                <w:sz w:val="28"/>
                <w:szCs w:val="28"/>
                <w:lang w:val="uk-UA" w:eastAsia="ru-RU"/>
              </w:rPr>
              <w:t>я учнів та співробітників школи передбачити такі заходи:</w:t>
            </w:r>
          </w:p>
        </w:tc>
        <w:tc>
          <w:tcPr>
            <w:tcW w:w="1710"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3.1</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Проведення виробничої наради по питанню виконання посадових інструкцій щодо забезпечення збереження життя та здоров</w:t>
            </w:r>
            <w:r w:rsidRPr="005F7FA6">
              <w:rPr>
                <w:rFonts w:ascii="Times New Roman" w:eastAsia="Times New Roman" w:hAnsi="Times New Roman" w:cs="Times New Roman"/>
                <w:sz w:val="28"/>
                <w:szCs w:val="28"/>
                <w:lang w:val="uk-UA" w:eastAsia="ru-RU"/>
              </w:rPr>
              <w:sym w:font="Symbol" w:char="F0A2"/>
            </w:r>
            <w:r w:rsidRPr="005F7FA6">
              <w:rPr>
                <w:rFonts w:ascii="Times New Roman" w:eastAsia="Times New Roman" w:hAnsi="Times New Roman" w:cs="Times New Roman"/>
                <w:sz w:val="28"/>
                <w:szCs w:val="28"/>
                <w:lang w:val="uk-UA" w:eastAsia="ru-RU"/>
              </w:rPr>
              <w:t xml:space="preserve">я учнів </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 xml:space="preserve">IV </w:t>
            </w:r>
            <w:r w:rsidRPr="005F7FA6">
              <w:rPr>
                <w:rFonts w:ascii="Times New Roman" w:eastAsia="Times New Roman" w:hAnsi="Times New Roman" w:cs="Times New Roman"/>
                <w:sz w:val="28"/>
                <w:szCs w:val="28"/>
                <w:lang w:val="uk-UA" w:eastAsia="ru-RU"/>
              </w:rPr>
              <w:t>- 08</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Директор</w:t>
            </w: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3.2</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Організація</w:t>
            </w:r>
            <w:r w:rsidRPr="005F7FA6">
              <w:rPr>
                <w:rFonts w:ascii="Times New Roman" w:eastAsia="Times New Roman" w:hAnsi="Times New Roman" w:cs="Times New Roman"/>
                <w:sz w:val="28"/>
                <w:szCs w:val="28"/>
                <w:lang w:val="uk-UA" w:eastAsia="ru-RU"/>
              </w:rPr>
              <w:t xml:space="preserve">  навчання </w:t>
            </w:r>
            <w:r w:rsidR="00322A06">
              <w:rPr>
                <w:rFonts w:ascii="Times New Roman" w:eastAsia="Times New Roman" w:hAnsi="Times New Roman" w:cs="Times New Roman"/>
                <w:sz w:val="28"/>
                <w:szCs w:val="28"/>
                <w:lang w:val="uk-UA" w:eastAsia="ru-RU"/>
              </w:rPr>
              <w:t xml:space="preserve"> учнів </w:t>
            </w:r>
            <w:r>
              <w:rPr>
                <w:rFonts w:ascii="Times New Roman" w:eastAsia="Times New Roman" w:hAnsi="Times New Roman" w:cs="Times New Roman"/>
                <w:sz w:val="28"/>
                <w:szCs w:val="28"/>
                <w:lang w:val="uk-UA" w:eastAsia="ru-RU"/>
              </w:rPr>
              <w:t xml:space="preserve"> в домашніх умовах</w:t>
            </w:r>
            <w:r w:rsidRPr="005F7FA6">
              <w:rPr>
                <w:rFonts w:ascii="Times New Roman" w:eastAsia="Times New Roman" w:hAnsi="Times New Roman" w:cs="Times New Roman"/>
                <w:sz w:val="28"/>
                <w:szCs w:val="28"/>
                <w:lang w:val="uk-UA" w:eastAsia="ru-RU"/>
              </w:rPr>
              <w:t>.</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 xml:space="preserve">IV </w:t>
            </w:r>
            <w:r w:rsidRPr="005F7FA6">
              <w:rPr>
                <w:rFonts w:ascii="Times New Roman" w:eastAsia="Times New Roman" w:hAnsi="Times New Roman" w:cs="Times New Roman"/>
                <w:sz w:val="28"/>
                <w:szCs w:val="28"/>
                <w:lang w:val="uk-UA" w:eastAsia="ru-RU"/>
              </w:rPr>
              <w:t>- 08</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tc>
      </w:tr>
      <w:tr w:rsidR="00723CA0" w:rsidRPr="005F7FA6" w:rsidTr="00F7407C">
        <w:tc>
          <w:tcPr>
            <w:tcW w:w="855" w:type="dxa"/>
          </w:tcPr>
          <w:p w:rsidR="00723CA0" w:rsidRPr="005F7FA6" w:rsidRDefault="00322A06"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3.3</w:t>
            </w:r>
          </w:p>
        </w:tc>
        <w:tc>
          <w:tcPr>
            <w:tcW w:w="6384" w:type="dxa"/>
          </w:tcPr>
          <w:p w:rsidR="00723CA0" w:rsidRPr="005F7FA6" w:rsidRDefault="00723CA0" w:rsidP="00886301">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Видання наказу </w:t>
            </w:r>
            <w:proofErr w:type="spellStart"/>
            <w:r w:rsidRPr="005F7FA6">
              <w:rPr>
                <w:rFonts w:ascii="Times New Roman" w:eastAsia="Times New Roman" w:hAnsi="Times New Roman" w:cs="Times New Roman"/>
                <w:sz w:val="28"/>
                <w:szCs w:val="28"/>
                <w:lang w:val="uk-UA" w:eastAsia="ru-RU"/>
              </w:rPr>
              <w:t>„Про</w:t>
            </w:r>
            <w:proofErr w:type="spellEnd"/>
            <w:r w:rsidRPr="005F7FA6">
              <w:rPr>
                <w:rFonts w:ascii="Times New Roman" w:eastAsia="Times New Roman" w:hAnsi="Times New Roman" w:cs="Times New Roman"/>
                <w:sz w:val="28"/>
                <w:szCs w:val="28"/>
                <w:lang w:val="uk-UA" w:eastAsia="ru-RU"/>
              </w:rPr>
              <w:t xml:space="preserve"> призначення комісії з розслідування нещасних випадків”</w:t>
            </w:r>
            <w:ins w:id="0" w:author="user" w:date="2016-08-17T11:04:00Z">
              <w:r>
                <w:rPr>
                  <w:rFonts w:ascii="Times New Roman" w:eastAsia="Times New Roman" w:hAnsi="Times New Roman" w:cs="Times New Roman"/>
                  <w:sz w:val="28"/>
                  <w:szCs w:val="28"/>
                  <w:lang w:val="uk-UA" w:eastAsia="ru-RU"/>
                </w:rPr>
                <w:t xml:space="preserve"> </w:t>
              </w:r>
            </w:ins>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 xml:space="preserve">IV </w:t>
            </w:r>
            <w:r w:rsidRPr="005F7FA6">
              <w:rPr>
                <w:rFonts w:ascii="Times New Roman" w:eastAsia="Times New Roman" w:hAnsi="Times New Roman" w:cs="Times New Roman"/>
                <w:sz w:val="28"/>
                <w:szCs w:val="28"/>
                <w:lang w:val="uk-UA" w:eastAsia="ru-RU"/>
              </w:rPr>
              <w:t>- 08</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Директор</w:t>
            </w:r>
          </w:p>
        </w:tc>
      </w:tr>
      <w:tr w:rsidR="00723CA0" w:rsidRPr="005F7FA6" w:rsidTr="00F7407C">
        <w:tc>
          <w:tcPr>
            <w:tcW w:w="855" w:type="dxa"/>
          </w:tcPr>
          <w:p w:rsidR="00723CA0" w:rsidRPr="005F7FA6" w:rsidRDefault="00322A06"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3.4</w:t>
            </w:r>
          </w:p>
        </w:tc>
        <w:tc>
          <w:tcPr>
            <w:tcW w:w="6384" w:type="dxa"/>
          </w:tcPr>
          <w:p w:rsidR="00723CA0" w:rsidRPr="005F7FA6" w:rsidRDefault="00723CA0" w:rsidP="00F142ED">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Видання наказу „</w:t>
            </w:r>
            <w:r>
              <w:rPr>
                <w:rFonts w:ascii="Times New Roman" w:eastAsia="Times New Roman" w:hAnsi="Times New Roman" w:cs="Times New Roman"/>
                <w:sz w:val="28"/>
                <w:szCs w:val="28"/>
                <w:lang w:val="uk-UA" w:eastAsia="ru-RU"/>
              </w:rPr>
              <w:t xml:space="preserve"> </w:t>
            </w:r>
            <w:r w:rsidRPr="005F7FA6">
              <w:rPr>
                <w:rFonts w:ascii="Times New Roman" w:eastAsia="Times New Roman" w:hAnsi="Times New Roman" w:cs="Times New Roman"/>
                <w:sz w:val="28"/>
                <w:szCs w:val="28"/>
                <w:lang w:val="uk-UA" w:eastAsia="ru-RU"/>
              </w:rPr>
              <w:t>Про покладання відповідальності за збереження життя та здоров</w:t>
            </w:r>
            <w:r w:rsidRPr="005F7FA6">
              <w:rPr>
                <w:rFonts w:ascii="Times New Roman" w:eastAsia="Times New Roman" w:hAnsi="Times New Roman" w:cs="Times New Roman"/>
                <w:sz w:val="28"/>
                <w:szCs w:val="28"/>
                <w:lang w:val="uk-UA" w:eastAsia="ru-RU"/>
              </w:rPr>
              <w:sym w:font="Symbol" w:char="F0A2"/>
            </w:r>
            <w:r w:rsidRPr="005F7FA6">
              <w:rPr>
                <w:rFonts w:ascii="Times New Roman" w:eastAsia="Times New Roman" w:hAnsi="Times New Roman" w:cs="Times New Roman"/>
                <w:sz w:val="28"/>
                <w:szCs w:val="28"/>
                <w:lang w:val="uk-UA" w:eastAsia="ru-RU"/>
              </w:rPr>
              <w:t>я учнів”</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IV</w:t>
            </w:r>
            <w:r w:rsidRPr="005F7FA6">
              <w:rPr>
                <w:rFonts w:ascii="Times New Roman" w:eastAsia="Times New Roman" w:hAnsi="Times New Roman" w:cs="Times New Roman"/>
                <w:sz w:val="28"/>
                <w:szCs w:val="28"/>
                <w:lang w:eastAsia="ru-RU"/>
              </w:rPr>
              <w:t xml:space="preserve"> </w:t>
            </w:r>
            <w:r w:rsidRPr="005F7FA6">
              <w:rPr>
                <w:rFonts w:ascii="Times New Roman" w:eastAsia="Times New Roman" w:hAnsi="Times New Roman" w:cs="Times New Roman"/>
                <w:sz w:val="28"/>
                <w:szCs w:val="28"/>
                <w:lang w:val="uk-UA" w:eastAsia="ru-RU"/>
              </w:rPr>
              <w:t>- 08</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Директор</w:t>
            </w:r>
          </w:p>
        </w:tc>
      </w:tr>
      <w:tr w:rsidR="00723CA0" w:rsidRPr="005F7FA6" w:rsidTr="00F7407C">
        <w:tc>
          <w:tcPr>
            <w:tcW w:w="855" w:type="dxa"/>
          </w:tcPr>
          <w:p w:rsidR="00723CA0" w:rsidRPr="005F7FA6" w:rsidRDefault="00322A06"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3.5</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Вивчення правил техніки безпеки з учнями</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протягом року</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Кл. керівник</w:t>
            </w:r>
          </w:p>
        </w:tc>
      </w:tr>
      <w:tr w:rsidR="00723CA0" w:rsidRPr="005F7FA6" w:rsidTr="00F7407C">
        <w:tc>
          <w:tcPr>
            <w:tcW w:w="855" w:type="dxa"/>
          </w:tcPr>
          <w:p w:rsidR="00723CA0" w:rsidRPr="005F7FA6" w:rsidRDefault="00322A06"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3.6</w:t>
            </w:r>
          </w:p>
        </w:tc>
        <w:tc>
          <w:tcPr>
            <w:tcW w:w="6384" w:type="dxa"/>
          </w:tcPr>
          <w:p w:rsidR="00723CA0" w:rsidRPr="005F7FA6" w:rsidRDefault="00723CA0" w:rsidP="0091617E">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Відпрацювання дій колективу з учасниками освітнього процесу в разі виникнення надзвичайної ситуації</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протягом року</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Директор</w:t>
            </w:r>
          </w:p>
        </w:tc>
      </w:tr>
      <w:tr w:rsidR="00723CA0" w:rsidRPr="005F7FA6" w:rsidTr="00F7407C">
        <w:tc>
          <w:tcPr>
            <w:tcW w:w="855" w:type="dxa"/>
          </w:tcPr>
          <w:p w:rsidR="00723CA0" w:rsidRPr="005F7FA6" w:rsidRDefault="00322A06"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3.7</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Робота з учасниками освітнього процесу з  профілактики захворювань, пропаганди здорового способу життя</w:t>
            </w:r>
          </w:p>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постійно</w:t>
            </w:r>
          </w:p>
        </w:tc>
        <w:tc>
          <w:tcPr>
            <w:tcW w:w="1635" w:type="dxa"/>
          </w:tcPr>
          <w:p w:rsidR="00723CA0" w:rsidRPr="00322A06" w:rsidRDefault="00723CA0" w:rsidP="005F7FA6">
            <w:pPr>
              <w:spacing w:after="0" w:line="240" w:lineRule="auto"/>
              <w:jc w:val="both"/>
              <w:rPr>
                <w:rFonts w:ascii="Times New Roman" w:eastAsia="Times New Roman" w:hAnsi="Times New Roman" w:cs="Times New Roman"/>
                <w:szCs w:val="28"/>
                <w:lang w:val="uk-UA" w:eastAsia="ru-RU"/>
              </w:rPr>
            </w:pPr>
            <w:proofErr w:type="spellStart"/>
            <w:r w:rsidRPr="00322A06">
              <w:rPr>
                <w:rFonts w:ascii="Times New Roman" w:eastAsia="Times New Roman" w:hAnsi="Times New Roman" w:cs="Times New Roman"/>
                <w:szCs w:val="28"/>
                <w:lang w:val="uk-UA" w:eastAsia="ru-RU"/>
              </w:rPr>
              <w:t>Вч</w:t>
            </w:r>
            <w:proofErr w:type="spellEnd"/>
            <w:r w:rsidRPr="00322A06">
              <w:rPr>
                <w:rFonts w:ascii="Times New Roman" w:eastAsia="Times New Roman" w:hAnsi="Times New Roman" w:cs="Times New Roman"/>
                <w:szCs w:val="28"/>
                <w:lang w:val="uk-UA" w:eastAsia="ru-RU"/>
              </w:rPr>
              <w:t>. фіз.</w:t>
            </w:r>
          </w:p>
          <w:p w:rsidR="00322A06" w:rsidRPr="00322A06" w:rsidRDefault="00723CA0" w:rsidP="00322A06">
            <w:pPr>
              <w:spacing w:after="0" w:line="240" w:lineRule="auto"/>
              <w:rPr>
                <w:rFonts w:ascii="Times New Roman" w:eastAsia="Times New Roman" w:hAnsi="Times New Roman" w:cs="Times New Roman"/>
                <w:szCs w:val="28"/>
                <w:lang w:val="uk-UA" w:eastAsia="ru-RU"/>
              </w:rPr>
            </w:pPr>
            <w:r w:rsidRPr="00322A06">
              <w:rPr>
                <w:rFonts w:ascii="Times New Roman" w:eastAsia="Times New Roman" w:hAnsi="Times New Roman" w:cs="Times New Roman"/>
                <w:szCs w:val="28"/>
                <w:lang w:val="uk-UA" w:eastAsia="ru-RU"/>
              </w:rPr>
              <w:t xml:space="preserve">культури і </w:t>
            </w:r>
            <w:r w:rsidR="00322A06" w:rsidRPr="00322A06">
              <w:rPr>
                <w:rFonts w:ascii="Times New Roman" w:eastAsia="Times New Roman" w:hAnsi="Times New Roman" w:cs="Times New Roman"/>
                <w:szCs w:val="28"/>
                <w:lang w:val="uk-UA" w:eastAsia="ru-RU"/>
              </w:rPr>
              <w:t xml:space="preserve">основ </w:t>
            </w:r>
            <w:r w:rsidRPr="00322A06">
              <w:rPr>
                <w:rFonts w:ascii="Times New Roman" w:eastAsia="Times New Roman" w:hAnsi="Times New Roman" w:cs="Times New Roman"/>
                <w:szCs w:val="28"/>
                <w:lang w:val="uk-UA" w:eastAsia="ru-RU"/>
              </w:rPr>
              <w:t>здоров</w:t>
            </w:r>
            <w:r w:rsidRPr="00322A06">
              <w:rPr>
                <w:rFonts w:ascii="Times New Roman" w:eastAsia="Times New Roman" w:hAnsi="Times New Roman" w:cs="Times New Roman"/>
                <w:szCs w:val="28"/>
                <w:lang w:val="uk-UA" w:eastAsia="ru-RU"/>
              </w:rPr>
              <w:sym w:font="Symbol" w:char="F0A2"/>
            </w:r>
            <w:r w:rsidRPr="00322A06">
              <w:rPr>
                <w:rFonts w:ascii="Times New Roman" w:eastAsia="Times New Roman" w:hAnsi="Times New Roman" w:cs="Times New Roman"/>
                <w:szCs w:val="28"/>
                <w:lang w:val="uk-UA" w:eastAsia="ru-RU"/>
              </w:rPr>
              <w:t xml:space="preserve">я, </w:t>
            </w:r>
          </w:p>
          <w:p w:rsidR="00723CA0" w:rsidRPr="005F7FA6" w:rsidRDefault="00723CA0" w:rsidP="00322A06">
            <w:pPr>
              <w:spacing w:after="0" w:line="240" w:lineRule="auto"/>
              <w:rPr>
                <w:rFonts w:ascii="Times New Roman" w:eastAsia="Times New Roman" w:hAnsi="Times New Roman" w:cs="Times New Roman"/>
                <w:sz w:val="28"/>
                <w:szCs w:val="28"/>
                <w:lang w:val="uk-UA" w:eastAsia="ru-RU"/>
              </w:rPr>
            </w:pPr>
            <w:r w:rsidRPr="00322A06">
              <w:rPr>
                <w:rFonts w:ascii="Times New Roman" w:eastAsia="Times New Roman" w:hAnsi="Times New Roman" w:cs="Times New Roman"/>
                <w:sz w:val="24"/>
                <w:szCs w:val="28"/>
                <w:lang w:val="uk-UA" w:eastAsia="ru-RU"/>
              </w:rPr>
              <w:t xml:space="preserve">кл. </w:t>
            </w:r>
            <w:proofErr w:type="spellStart"/>
            <w:r w:rsidRPr="00322A06">
              <w:rPr>
                <w:rFonts w:ascii="Times New Roman" w:eastAsia="Times New Roman" w:hAnsi="Times New Roman" w:cs="Times New Roman"/>
                <w:sz w:val="24"/>
                <w:szCs w:val="28"/>
                <w:lang w:val="uk-UA" w:eastAsia="ru-RU"/>
              </w:rPr>
              <w:t>кер</w:t>
            </w:r>
            <w:proofErr w:type="spellEnd"/>
            <w:r w:rsidRPr="00322A06">
              <w:rPr>
                <w:rFonts w:ascii="Times New Roman" w:eastAsia="Times New Roman" w:hAnsi="Times New Roman" w:cs="Times New Roman"/>
                <w:sz w:val="24"/>
                <w:szCs w:val="28"/>
                <w:lang w:val="uk-UA" w:eastAsia="ru-RU"/>
              </w:rPr>
              <w:t xml:space="preserve">., мед. пр., </w:t>
            </w:r>
          </w:p>
        </w:tc>
      </w:tr>
      <w:tr w:rsidR="00723CA0" w:rsidRPr="005F7FA6" w:rsidTr="00F7407C">
        <w:tc>
          <w:tcPr>
            <w:tcW w:w="855" w:type="dxa"/>
          </w:tcPr>
          <w:p w:rsidR="00723CA0" w:rsidRPr="005F7FA6" w:rsidRDefault="00322A06"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3.8</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Організація систематичного контролю за якістю приготування їжі</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постійно</w:t>
            </w:r>
          </w:p>
        </w:tc>
        <w:tc>
          <w:tcPr>
            <w:tcW w:w="1635" w:type="dxa"/>
          </w:tcPr>
          <w:p w:rsidR="00723CA0" w:rsidRPr="005F7FA6" w:rsidRDefault="00322A06"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Медпрацівник </w:t>
            </w: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4.</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 метою вдосконалення уроку як основної форми навчання продовжити: </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p>
        </w:tc>
        <w:tc>
          <w:tcPr>
            <w:tcW w:w="1635" w:type="dxa"/>
          </w:tcPr>
          <w:p w:rsidR="00723CA0" w:rsidRPr="005F7FA6" w:rsidRDefault="00723CA0" w:rsidP="00F142ED">
            <w:pPr>
              <w:spacing w:after="0" w:line="240" w:lineRule="auto"/>
              <w:jc w:val="both"/>
              <w:rPr>
                <w:rFonts w:ascii="Times New Roman" w:eastAsia="Times New Roman" w:hAnsi="Times New Roman" w:cs="Times New Roman"/>
                <w:sz w:val="28"/>
                <w:szCs w:val="28"/>
                <w:lang w:val="uk-UA" w:eastAsia="ru-RU"/>
              </w:rPr>
            </w:pP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4.1</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Роботу циклових методичних об</w:t>
            </w:r>
            <w:r w:rsidRPr="005F7FA6">
              <w:rPr>
                <w:rFonts w:ascii="Times New Roman" w:eastAsia="Times New Roman" w:hAnsi="Times New Roman" w:cs="Times New Roman"/>
                <w:sz w:val="28"/>
                <w:szCs w:val="28"/>
                <w:lang w:val="uk-UA" w:eastAsia="ru-RU"/>
              </w:rPr>
              <w:sym w:font="Symbol" w:char="F0A2"/>
            </w:r>
            <w:r w:rsidRPr="005F7FA6">
              <w:rPr>
                <w:rFonts w:ascii="Times New Roman" w:eastAsia="Times New Roman" w:hAnsi="Times New Roman" w:cs="Times New Roman"/>
                <w:sz w:val="28"/>
                <w:szCs w:val="28"/>
                <w:lang w:val="uk-UA" w:eastAsia="ru-RU"/>
              </w:rPr>
              <w:t>єднань</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4 рази на рік</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Керівники ЦМО</w:t>
            </w: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4.2</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Проведення інструктивно-методичних оперативок</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щомісячно</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Адміністрація</w:t>
            </w: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4.3</w:t>
            </w:r>
          </w:p>
        </w:tc>
        <w:tc>
          <w:tcPr>
            <w:tcW w:w="6384" w:type="dxa"/>
          </w:tcPr>
          <w:p w:rsidR="00723CA0" w:rsidRPr="005F7FA6" w:rsidRDefault="00723CA0" w:rsidP="000A60EC">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Проведення методичних предметних </w:t>
            </w:r>
            <w:r>
              <w:rPr>
                <w:rFonts w:ascii="Times New Roman" w:eastAsia="Times New Roman" w:hAnsi="Times New Roman" w:cs="Times New Roman"/>
                <w:sz w:val="28"/>
                <w:szCs w:val="28"/>
                <w:lang w:val="uk-UA" w:eastAsia="ru-RU"/>
              </w:rPr>
              <w:t>тижнів</w:t>
            </w:r>
          </w:p>
        </w:tc>
        <w:tc>
          <w:tcPr>
            <w:tcW w:w="1710" w:type="dxa"/>
          </w:tcPr>
          <w:p w:rsidR="00723CA0" w:rsidRPr="00F142ED" w:rsidRDefault="00723CA0"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Протягом року</w:t>
            </w:r>
          </w:p>
        </w:tc>
        <w:tc>
          <w:tcPr>
            <w:tcW w:w="1635" w:type="dxa"/>
          </w:tcPr>
          <w:p w:rsidR="00723CA0" w:rsidRPr="00F142ED" w:rsidRDefault="00723CA0" w:rsidP="00F142ED">
            <w:pPr>
              <w:spacing w:after="0" w:line="240" w:lineRule="auto"/>
              <w:jc w:val="both"/>
              <w:rPr>
                <w:rFonts w:ascii="Times New Roman" w:eastAsia="Times New Roman" w:hAnsi="Times New Roman" w:cs="Times New Roman"/>
                <w:sz w:val="24"/>
                <w:szCs w:val="24"/>
                <w:lang w:val="en-US" w:eastAsia="ru-RU"/>
              </w:rPr>
            </w:pPr>
            <w:r w:rsidRPr="005F7FA6">
              <w:rPr>
                <w:rFonts w:ascii="Times New Roman" w:eastAsia="Times New Roman" w:hAnsi="Times New Roman" w:cs="Times New Roman"/>
                <w:sz w:val="28"/>
                <w:szCs w:val="28"/>
                <w:lang w:val="uk-UA" w:eastAsia="ru-RU"/>
              </w:rPr>
              <w:t>Заст. дир.</w:t>
            </w: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5.</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eastAsia="ru-RU"/>
              </w:rPr>
            </w:pPr>
            <w:r w:rsidRPr="005F7FA6">
              <w:rPr>
                <w:rFonts w:ascii="Times New Roman" w:eastAsia="Times New Roman" w:hAnsi="Times New Roman" w:cs="Times New Roman"/>
                <w:sz w:val="28"/>
                <w:szCs w:val="28"/>
                <w:lang w:val="uk-UA" w:eastAsia="ru-RU"/>
              </w:rPr>
              <w:t>Продовжити роботу науково-методичної ради школи</w:t>
            </w:r>
            <w:r w:rsidRPr="005F7FA6">
              <w:rPr>
                <w:rFonts w:ascii="Times New Roman" w:eastAsia="Times New Roman" w:hAnsi="Times New Roman" w:cs="Times New Roman"/>
                <w:sz w:val="28"/>
                <w:szCs w:val="28"/>
                <w:lang w:eastAsia="ru-RU"/>
              </w:rPr>
              <w:t xml:space="preserve"> (за </w:t>
            </w:r>
            <w:proofErr w:type="spellStart"/>
            <w:r w:rsidRPr="005F7FA6">
              <w:rPr>
                <w:rFonts w:ascii="Times New Roman" w:eastAsia="Times New Roman" w:hAnsi="Times New Roman" w:cs="Times New Roman"/>
                <w:sz w:val="28"/>
                <w:szCs w:val="28"/>
                <w:lang w:eastAsia="ru-RU"/>
              </w:rPr>
              <w:t>окремим</w:t>
            </w:r>
            <w:proofErr w:type="spellEnd"/>
            <w:r w:rsidRPr="005F7FA6">
              <w:rPr>
                <w:rFonts w:ascii="Times New Roman" w:eastAsia="Times New Roman" w:hAnsi="Times New Roman" w:cs="Times New Roman"/>
                <w:sz w:val="28"/>
                <w:szCs w:val="28"/>
                <w:lang w:eastAsia="ru-RU"/>
              </w:rPr>
              <w:t xml:space="preserve"> планом)</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протягом року</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4"/>
                <w:szCs w:val="24"/>
                <w:lang w:val="uk-UA" w:eastAsia="ru-RU"/>
              </w:rPr>
            </w:pPr>
            <w:r w:rsidRPr="005F7FA6">
              <w:rPr>
                <w:rFonts w:ascii="Times New Roman" w:eastAsia="Times New Roman" w:hAnsi="Times New Roman" w:cs="Times New Roman"/>
                <w:sz w:val="28"/>
                <w:szCs w:val="28"/>
                <w:lang w:val="uk-UA" w:eastAsia="ru-RU"/>
              </w:rPr>
              <w:t>Заст. дир.</w:t>
            </w: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6</w:t>
            </w:r>
          </w:p>
        </w:tc>
        <w:tc>
          <w:tcPr>
            <w:tcW w:w="6384" w:type="dxa"/>
          </w:tcPr>
          <w:p w:rsidR="00723CA0" w:rsidRPr="006B055E" w:rsidRDefault="00723CA0" w:rsidP="005F7FA6">
            <w:pPr>
              <w:spacing w:after="0" w:line="240" w:lineRule="auto"/>
              <w:jc w:val="both"/>
              <w:rPr>
                <w:rFonts w:ascii="Times New Roman" w:eastAsia="Times New Roman" w:hAnsi="Times New Roman" w:cs="Times New Roman"/>
                <w:sz w:val="28"/>
                <w:szCs w:val="28"/>
                <w:lang w:eastAsia="ru-RU"/>
              </w:rPr>
            </w:pPr>
            <w:r w:rsidRPr="005F7FA6">
              <w:rPr>
                <w:rFonts w:ascii="Times New Roman" w:eastAsia="Times New Roman" w:hAnsi="Times New Roman" w:cs="Times New Roman"/>
                <w:sz w:val="28"/>
                <w:szCs w:val="28"/>
                <w:lang w:val="uk-UA" w:eastAsia="ru-RU"/>
              </w:rPr>
              <w:t>З метою створення сприятливих умов для навчання учнів передбачати такі заходи:</w:t>
            </w:r>
          </w:p>
          <w:p w:rsidR="00322008" w:rsidRPr="006B055E" w:rsidRDefault="00322008" w:rsidP="005F7FA6">
            <w:pPr>
              <w:spacing w:after="0" w:line="240" w:lineRule="auto"/>
              <w:jc w:val="both"/>
              <w:rPr>
                <w:rFonts w:ascii="Times New Roman" w:eastAsia="Times New Roman" w:hAnsi="Times New Roman" w:cs="Times New Roman"/>
                <w:sz w:val="28"/>
                <w:szCs w:val="28"/>
                <w:lang w:eastAsia="ru-RU"/>
              </w:rPr>
            </w:pP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lastRenderedPageBreak/>
              <w:t>6.1</w:t>
            </w:r>
          </w:p>
        </w:tc>
        <w:tc>
          <w:tcPr>
            <w:tcW w:w="6384" w:type="dxa"/>
          </w:tcPr>
          <w:p w:rsidR="00723CA0" w:rsidRPr="0091617E" w:rsidRDefault="00723CA0" w:rsidP="005F7FA6">
            <w:pPr>
              <w:spacing w:after="0" w:line="240" w:lineRule="auto"/>
              <w:jc w:val="both"/>
              <w:rPr>
                <w:rFonts w:ascii="Times New Roman" w:eastAsia="Times New Roman" w:hAnsi="Times New Roman" w:cs="Times New Roman"/>
                <w:sz w:val="28"/>
                <w:szCs w:val="28"/>
                <w:lang w:val="uk-UA" w:eastAsia="ru-RU"/>
              </w:rPr>
            </w:pPr>
            <w:r w:rsidRPr="0091617E">
              <w:rPr>
                <w:rFonts w:ascii="Times New Roman" w:eastAsia="Times New Roman" w:hAnsi="Times New Roman" w:cs="Times New Roman"/>
                <w:sz w:val="28"/>
                <w:szCs w:val="28"/>
                <w:lang w:val="uk-UA" w:eastAsia="ru-RU"/>
              </w:rPr>
              <w:t>Надання безкоштовного харчування дітям початкової школи та пільгових категорій</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I</w:t>
            </w:r>
            <w:r w:rsidRPr="005F7FA6">
              <w:rPr>
                <w:rFonts w:ascii="Times New Roman" w:eastAsia="Times New Roman" w:hAnsi="Times New Roman" w:cs="Times New Roman"/>
                <w:sz w:val="28"/>
                <w:szCs w:val="28"/>
                <w:lang w:val="uk-UA" w:eastAsia="ru-RU"/>
              </w:rPr>
              <w:t xml:space="preserve"> - 09</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Рада школи</w:t>
            </w:r>
          </w:p>
        </w:tc>
      </w:tr>
      <w:tr w:rsidR="00723CA0" w:rsidRPr="005F7FA6" w:rsidTr="00F7407C">
        <w:tc>
          <w:tcPr>
            <w:tcW w:w="855" w:type="dxa"/>
          </w:tcPr>
          <w:p w:rsidR="00723CA0" w:rsidRPr="005F7FA6" w:rsidRDefault="00322A06"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6.2</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Забезпечення виконання вимог Статуту школи усіма членами шкільного колективу.</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постійно</w:t>
            </w:r>
          </w:p>
        </w:tc>
        <w:tc>
          <w:tcPr>
            <w:tcW w:w="1635" w:type="dxa"/>
          </w:tcPr>
          <w:p w:rsidR="00723CA0" w:rsidRPr="005F7FA6" w:rsidRDefault="00723CA0" w:rsidP="00F142ED">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Адміністрація</w:t>
            </w:r>
            <w:r>
              <w:rPr>
                <w:rFonts w:ascii="Times New Roman" w:eastAsia="Times New Roman" w:hAnsi="Times New Roman" w:cs="Times New Roman"/>
                <w:sz w:val="28"/>
                <w:szCs w:val="28"/>
                <w:lang w:val="uk-UA" w:eastAsia="ru-RU"/>
              </w:rPr>
              <w:t xml:space="preserve"> , </w:t>
            </w:r>
            <w:r w:rsidRPr="005F7FA6">
              <w:rPr>
                <w:rFonts w:ascii="Times New Roman" w:eastAsia="Times New Roman" w:hAnsi="Times New Roman" w:cs="Times New Roman"/>
                <w:sz w:val="28"/>
                <w:szCs w:val="28"/>
                <w:lang w:val="uk-UA" w:eastAsia="ru-RU"/>
              </w:rPr>
              <w:t>ПК</w:t>
            </w:r>
          </w:p>
        </w:tc>
      </w:tr>
      <w:tr w:rsidR="00723CA0" w:rsidRPr="005F7FA6" w:rsidTr="00F7407C">
        <w:tc>
          <w:tcPr>
            <w:tcW w:w="855" w:type="dxa"/>
          </w:tcPr>
          <w:p w:rsidR="00723CA0" w:rsidRPr="005F7FA6" w:rsidRDefault="00322A06"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6.3</w:t>
            </w:r>
          </w:p>
        </w:tc>
        <w:tc>
          <w:tcPr>
            <w:tcW w:w="6384" w:type="dxa"/>
          </w:tcPr>
          <w:p w:rsidR="00723CA0" w:rsidRPr="005F7FA6" w:rsidRDefault="00723CA0" w:rsidP="00F142ED">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Складання координаційних графіків проведення тематичного оцінювання учнів</w:t>
            </w:r>
          </w:p>
        </w:tc>
        <w:tc>
          <w:tcPr>
            <w:tcW w:w="1710" w:type="dxa"/>
          </w:tcPr>
          <w:p w:rsidR="00723CA0"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І </w:t>
            </w:r>
            <w:r>
              <w:rPr>
                <w:rFonts w:ascii="Times New Roman" w:eastAsia="Times New Roman" w:hAnsi="Times New Roman" w:cs="Times New Roman"/>
                <w:sz w:val="28"/>
                <w:szCs w:val="28"/>
                <w:lang w:val="uk-UA" w:eastAsia="ru-RU"/>
              </w:rPr>
              <w:t>–</w:t>
            </w:r>
            <w:r w:rsidRPr="005F7FA6">
              <w:rPr>
                <w:rFonts w:ascii="Times New Roman" w:eastAsia="Times New Roman" w:hAnsi="Times New Roman" w:cs="Times New Roman"/>
                <w:sz w:val="28"/>
                <w:szCs w:val="28"/>
                <w:lang w:val="uk-UA" w:eastAsia="ru-RU"/>
              </w:rPr>
              <w:t xml:space="preserve"> 09</w:t>
            </w:r>
          </w:p>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 - 01</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7.</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 метою організованого проведення набору дітей до перших класів передбачати такі заходи:</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7.1</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Оголошення набору дітей до 1-х класів</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I</w:t>
            </w:r>
            <w:r w:rsidRPr="005F7FA6">
              <w:rPr>
                <w:rFonts w:ascii="Times New Roman" w:eastAsia="Times New Roman" w:hAnsi="Times New Roman" w:cs="Times New Roman"/>
                <w:sz w:val="28"/>
                <w:szCs w:val="28"/>
                <w:lang w:val="uk-UA" w:eastAsia="ru-RU"/>
              </w:rPr>
              <w:t>-10</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tc>
      </w:tr>
      <w:tr w:rsidR="00723CA0" w:rsidRPr="005F7FA6" w:rsidTr="00F7407C">
        <w:tc>
          <w:tcPr>
            <w:tcW w:w="855" w:type="dxa"/>
          </w:tcPr>
          <w:p w:rsidR="00723CA0" w:rsidRPr="005F7FA6" w:rsidRDefault="00322A06"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7.2</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Прийом документів до 1-го класу школи </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 </w:t>
            </w:r>
            <w:r w:rsidRPr="005F7FA6">
              <w:rPr>
                <w:rFonts w:ascii="Times New Roman" w:eastAsia="Times New Roman" w:hAnsi="Times New Roman" w:cs="Times New Roman"/>
                <w:sz w:val="28"/>
                <w:szCs w:val="28"/>
                <w:lang w:val="en-US" w:eastAsia="ru-RU"/>
              </w:rPr>
              <w:t>IV</w:t>
            </w:r>
            <w:r w:rsidRPr="005F7FA6">
              <w:rPr>
                <w:rFonts w:ascii="Times New Roman" w:eastAsia="Times New Roman" w:hAnsi="Times New Roman" w:cs="Times New Roman"/>
                <w:sz w:val="28"/>
                <w:szCs w:val="28"/>
                <w:lang w:val="uk-UA" w:eastAsia="ru-RU"/>
              </w:rPr>
              <w:t xml:space="preserve"> - 02</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tc>
      </w:tr>
      <w:tr w:rsidR="00723CA0" w:rsidRPr="005F7FA6" w:rsidTr="00F7407C">
        <w:tc>
          <w:tcPr>
            <w:tcW w:w="855" w:type="dxa"/>
          </w:tcPr>
          <w:p w:rsidR="00723CA0" w:rsidRPr="005F7FA6" w:rsidRDefault="00322A06"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7.3</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Складання списків майбутніх  першокласників</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IV</w:t>
            </w:r>
            <w:r w:rsidRPr="005F7FA6">
              <w:rPr>
                <w:rFonts w:ascii="Times New Roman" w:eastAsia="Times New Roman" w:hAnsi="Times New Roman" w:cs="Times New Roman"/>
                <w:sz w:val="28"/>
                <w:szCs w:val="28"/>
                <w:lang w:val="uk-UA" w:eastAsia="ru-RU"/>
              </w:rPr>
              <w:t xml:space="preserve"> - 03</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tc>
      </w:tr>
      <w:tr w:rsidR="00723CA0" w:rsidRPr="005F7FA6" w:rsidTr="00F7407C">
        <w:tc>
          <w:tcPr>
            <w:tcW w:w="855" w:type="dxa"/>
          </w:tcPr>
          <w:p w:rsidR="00723CA0" w:rsidRPr="005F7FA6" w:rsidRDefault="00322A06"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7.4</w:t>
            </w:r>
          </w:p>
        </w:tc>
        <w:tc>
          <w:tcPr>
            <w:tcW w:w="6384" w:type="dxa"/>
          </w:tcPr>
          <w:p w:rsidR="00723CA0" w:rsidRPr="005F7FA6" w:rsidRDefault="00723CA0" w:rsidP="00F142ED">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Організація та проведення суботньої школи для майбутніх першокласників</w:t>
            </w:r>
            <w:r>
              <w:rPr>
                <w:rFonts w:ascii="Times New Roman" w:eastAsia="Times New Roman" w:hAnsi="Times New Roman" w:cs="Times New Roman"/>
                <w:sz w:val="28"/>
                <w:szCs w:val="28"/>
                <w:lang w:val="uk-UA" w:eastAsia="ru-RU"/>
              </w:rPr>
              <w:t xml:space="preserve"> </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Березень - квітень</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Заст. дир.</w:t>
            </w:r>
          </w:p>
        </w:tc>
      </w:tr>
      <w:tr w:rsidR="00723CA0" w:rsidRPr="005F7FA6" w:rsidTr="00F7407C">
        <w:tc>
          <w:tcPr>
            <w:tcW w:w="855" w:type="dxa"/>
          </w:tcPr>
          <w:p w:rsidR="00723CA0" w:rsidRPr="005F7FA6" w:rsidRDefault="00322A06"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7.5</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Проведення батьківських зборів майбутніх  першокласників</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IV</w:t>
            </w:r>
            <w:r>
              <w:rPr>
                <w:rFonts w:ascii="Times New Roman" w:eastAsia="Times New Roman" w:hAnsi="Times New Roman" w:cs="Times New Roman"/>
                <w:sz w:val="28"/>
                <w:szCs w:val="28"/>
                <w:lang w:val="uk-UA" w:eastAsia="ru-RU"/>
              </w:rPr>
              <w:t xml:space="preserve"> -04</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Заст. дир. Директор</w:t>
            </w:r>
          </w:p>
        </w:tc>
      </w:tr>
      <w:tr w:rsidR="00723CA0" w:rsidRPr="006B055E"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8.</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 метою розширення та поглиблення знань учнів продовжити психолого-педагогічне, соціологічне дослідження нахилів, інтересів, здібностей учнів школи та передбачити такі заходи:</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8.1</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eastAsia="ru-RU"/>
              </w:rPr>
            </w:pPr>
            <w:r w:rsidRPr="005F7FA6">
              <w:rPr>
                <w:rFonts w:ascii="Times New Roman" w:eastAsia="Times New Roman" w:hAnsi="Times New Roman" w:cs="Times New Roman"/>
                <w:sz w:val="28"/>
                <w:szCs w:val="28"/>
                <w:lang w:val="uk-UA" w:eastAsia="ru-RU"/>
              </w:rPr>
              <w:t xml:space="preserve">Забезпечення організації позакласного читання,  планування і проведення </w:t>
            </w:r>
            <w:r>
              <w:rPr>
                <w:rFonts w:ascii="Times New Roman" w:eastAsia="Times New Roman" w:hAnsi="Times New Roman" w:cs="Times New Roman"/>
                <w:sz w:val="28"/>
                <w:szCs w:val="28"/>
                <w:lang w:val="uk-UA" w:eastAsia="ru-RU"/>
              </w:rPr>
              <w:t xml:space="preserve">бібліотечних уроків, </w:t>
            </w:r>
            <w:r w:rsidRPr="005F7FA6">
              <w:rPr>
                <w:rFonts w:ascii="Times New Roman" w:eastAsia="Times New Roman" w:hAnsi="Times New Roman" w:cs="Times New Roman"/>
                <w:sz w:val="28"/>
                <w:szCs w:val="28"/>
                <w:lang w:val="uk-UA" w:eastAsia="ru-RU"/>
              </w:rPr>
              <w:t>читацьких конференцій</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Протягом року</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Заст. дир.</w:t>
            </w:r>
          </w:p>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Бібліотекар</w:t>
            </w: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8.2</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Забезпечення участі учнів у:</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протягом року</w:t>
            </w:r>
          </w:p>
        </w:tc>
        <w:tc>
          <w:tcPr>
            <w:tcW w:w="1635" w:type="dxa"/>
          </w:tcPr>
          <w:p w:rsidR="00723CA0" w:rsidRPr="00401478" w:rsidRDefault="00723CA0" w:rsidP="005F7FA6">
            <w:pPr>
              <w:spacing w:after="0" w:line="240" w:lineRule="auto"/>
              <w:jc w:val="both"/>
              <w:rPr>
                <w:rFonts w:ascii="Times New Roman" w:eastAsia="Times New Roman" w:hAnsi="Times New Roman" w:cs="Times New Roman"/>
                <w:lang w:val="uk-UA" w:eastAsia="ru-RU"/>
              </w:rPr>
            </w:pPr>
            <w:r w:rsidRPr="00401478">
              <w:rPr>
                <w:rFonts w:ascii="Times New Roman" w:eastAsia="Times New Roman" w:hAnsi="Times New Roman" w:cs="Times New Roman"/>
                <w:lang w:val="uk-UA" w:eastAsia="ru-RU"/>
              </w:rPr>
              <w:t>Адміністрація</w:t>
            </w:r>
          </w:p>
          <w:p w:rsidR="00723CA0" w:rsidRPr="00401478" w:rsidRDefault="00723CA0" w:rsidP="005F7FA6">
            <w:pPr>
              <w:spacing w:after="0" w:line="240" w:lineRule="auto"/>
              <w:jc w:val="both"/>
              <w:rPr>
                <w:rFonts w:ascii="Times New Roman" w:eastAsia="Times New Roman" w:hAnsi="Times New Roman" w:cs="Times New Roman"/>
                <w:sz w:val="24"/>
                <w:szCs w:val="24"/>
                <w:lang w:val="uk-UA" w:eastAsia="ru-RU"/>
              </w:rPr>
            </w:pPr>
            <w:r w:rsidRPr="00401478">
              <w:rPr>
                <w:rFonts w:ascii="Times New Roman" w:eastAsia="Times New Roman" w:hAnsi="Times New Roman" w:cs="Times New Roman"/>
                <w:sz w:val="24"/>
                <w:szCs w:val="24"/>
                <w:lang w:val="uk-UA" w:eastAsia="ru-RU"/>
              </w:rPr>
              <w:t xml:space="preserve">Кл. </w:t>
            </w:r>
            <w:proofErr w:type="spellStart"/>
            <w:r w:rsidRPr="00401478">
              <w:rPr>
                <w:rFonts w:ascii="Times New Roman" w:eastAsia="Times New Roman" w:hAnsi="Times New Roman" w:cs="Times New Roman"/>
                <w:sz w:val="24"/>
                <w:szCs w:val="24"/>
                <w:lang w:val="uk-UA" w:eastAsia="ru-RU"/>
              </w:rPr>
              <w:t>кер</w:t>
            </w:r>
            <w:proofErr w:type="spellEnd"/>
            <w:r w:rsidRPr="00401478">
              <w:rPr>
                <w:rFonts w:ascii="Times New Roman" w:eastAsia="Times New Roman" w:hAnsi="Times New Roman" w:cs="Times New Roman"/>
                <w:sz w:val="24"/>
                <w:szCs w:val="24"/>
                <w:lang w:val="uk-UA" w:eastAsia="ru-RU"/>
              </w:rPr>
              <w:t xml:space="preserve">. </w:t>
            </w:r>
          </w:p>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proofErr w:type="spellStart"/>
            <w:r w:rsidRPr="00401478">
              <w:rPr>
                <w:rFonts w:ascii="Times New Roman" w:eastAsia="Times New Roman" w:hAnsi="Times New Roman" w:cs="Times New Roman"/>
                <w:sz w:val="24"/>
                <w:szCs w:val="24"/>
                <w:lang w:val="uk-UA" w:eastAsia="ru-RU"/>
              </w:rPr>
              <w:t>Вчителі–</w:t>
            </w:r>
            <w:proofErr w:type="spellEnd"/>
            <w:r w:rsidRPr="00401478">
              <w:rPr>
                <w:rFonts w:ascii="Times New Roman" w:eastAsia="Times New Roman" w:hAnsi="Times New Roman" w:cs="Times New Roman"/>
                <w:sz w:val="24"/>
                <w:szCs w:val="24"/>
                <w:lang w:val="uk-UA" w:eastAsia="ru-RU"/>
              </w:rPr>
              <w:t xml:space="preserve"> </w:t>
            </w:r>
            <w:proofErr w:type="spellStart"/>
            <w:r w:rsidRPr="00401478">
              <w:rPr>
                <w:rFonts w:ascii="Times New Roman" w:eastAsia="Times New Roman" w:hAnsi="Times New Roman" w:cs="Times New Roman"/>
                <w:sz w:val="24"/>
                <w:szCs w:val="24"/>
                <w:lang w:val="uk-UA" w:eastAsia="ru-RU"/>
              </w:rPr>
              <w:t>предметники</w:t>
            </w:r>
            <w:proofErr w:type="spellEnd"/>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а)</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предметних олімпіадах, конкурсах;</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б)</w:t>
            </w:r>
          </w:p>
        </w:tc>
        <w:tc>
          <w:tcPr>
            <w:tcW w:w="6384" w:type="dxa"/>
          </w:tcPr>
          <w:p w:rsidR="00723CA0" w:rsidRPr="005F7FA6" w:rsidRDefault="00723CA0" w:rsidP="00814DF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громадському огляді знань;</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в)</w:t>
            </w:r>
          </w:p>
        </w:tc>
        <w:tc>
          <w:tcPr>
            <w:tcW w:w="6384" w:type="dxa"/>
          </w:tcPr>
          <w:p w:rsidR="00723CA0" w:rsidRPr="005F7FA6" w:rsidRDefault="00723CA0" w:rsidP="00814DF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конкурсах творів і наукових робіт (НТУ</w:t>
            </w:r>
            <w:r>
              <w:rPr>
                <w:rFonts w:ascii="Times New Roman" w:eastAsia="Times New Roman" w:hAnsi="Times New Roman" w:cs="Times New Roman"/>
                <w:sz w:val="28"/>
                <w:szCs w:val="28"/>
                <w:lang w:val="uk-UA" w:eastAsia="ru-RU"/>
              </w:rPr>
              <w:t>, МАН</w:t>
            </w:r>
            <w:r w:rsidRPr="005F7FA6">
              <w:rPr>
                <w:rFonts w:ascii="Times New Roman" w:eastAsia="Times New Roman" w:hAnsi="Times New Roman" w:cs="Times New Roman"/>
                <w:sz w:val="28"/>
                <w:szCs w:val="28"/>
                <w:lang w:val="uk-UA" w:eastAsia="ru-RU"/>
              </w:rPr>
              <w:t>);</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г)</w:t>
            </w:r>
          </w:p>
        </w:tc>
        <w:tc>
          <w:tcPr>
            <w:tcW w:w="6384" w:type="dxa"/>
          </w:tcPr>
          <w:p w:rsidR="00723CA0" w:rsidRPr="005F7FA6" w:rsidRDefault="00723CA0" w:rsidP="00814DF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виставках виробів;</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w:t>
            </w:r>
          </w:p>
        </w:tc>
        <w:tc>
          <w:tcPr>
            <w:tcW w:w="6384" w:type="dxa"/>
          </w:tcPr>
          <w:p w:rsidR="00723CA0" w:rsidRPr="005F7FA6" w:rsidRDefault="00723CA0" w:rsidP="00814DF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навчальних екскурсіях, тощо.</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p>
        </w:tc>
      </w:tr>
      <w:tr w:rsidR="00723CA0" w:rsidRPr="005F7FA6" w:rsidTr="00F7407C">
        <w:tc>
          <w:tcPr>
            <w:tcW w:w="855" w:type="dxa"/>
          </w:tcPr>
          <w:p w:rsidR="00723CA0" w:rsidRPr="005F7FA6" w:rsidRDefault="00322A06"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8.3</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роведення анкетування учнів  9, 11</w:t>
            </w:r>
            <w:r w:rsidRPr="005F7FA6">
              <w:rPr>
                <w:rFonts w:ascii="Times New Roman" w:eastAsia="Times New Roman" w:hAnsi="Times New Roman" w:cs="Times New Roman"/>
                <w:sz w:val="28"/>
                <w:szCs w:val="28"/>
                <w:lang w:val="uk-UA" w:eastAsia="ru-RU"/>
              </w:rPr>
              <w:t xml:space="preserve"> класів з питань профорієнтації</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 - 10</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Психолог</w:t>
            </w:r>
          </w:p>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Кл. </w:t>
            </w:r>
            <w:proofErr w:type="spellStart"/>
            <w:r>
              <w:rPr>
                <w:rFonts w:ascii="Times New Roman" w:eastAsia="Times New Roman" w:hAnsi="Times New Roman" w:cs="Times New Roman"/>
                <w:sz w:val="28"/>
                <w:szCs w:val="28"/>
                <w:lang w:val="uk-UA" w:eastAsia="ru-RU"/>
              </w:rPr>
              <w:t>кер</w:t>
            </w:r>
            <w:proofErr w:type="spellEnd"/>
            <w:r>
              <w:rPr>
                <w:rFonts w:ascii="Times New Roman" w:eastAsia="Times New Roman" w:hAnsi="Times New Roman" w:cs="Times New Roman"/>
                <w:sz w:val="28"/>
                <w:szCs w:val="28"/>
                <w:lang w:val="uk-UA" w:eastAsia="ru-RU"/>
              </w:rPr>
              <w:t>.</w:t>
            </w: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9.</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 метою якісної підготовки до ЗНО та проведення  ДПА за курс початкової, базової та повної загальної середньої школи передбачити такі заходи:</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9.1</w:t>
            </w:r>
          </w:p>
        </w:tc>
        <w:tc>
          <w:tcPr>
            <w:tcW w:w="6384" w:type="dxa"/>
          </w:tcPr>
          <w:p w:rsidR="00723CA0" w:rsidRPr="005F7FA6" w:rsidRDefault="00723CA0" w:rsidP="009D70C1">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Видання наказів:</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p>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а)</w:t>
            </w:r>
          </w:p>
        </w:tc>
        <w:tc>
          <w:tcPr>
            <w:tcW w:w="6384" w:type="dxa"/>
          </w:tcPr>
          <w:p w:rsidR="00723CA0" w:rsidRPr="006B055E" w:rsidRDefault="00723CA0" w:rsidP="005F7FA6">
            <w:pPr>
              <w:spacing w:after="0" w:line="240" w:lineRule="auto"/>
              <w:jc w:val="both"/>
              <w:rPr>
                <w:rFonts w:ascii="Times New Roman" w:eastAsia="Times New Roman" w:hAnsi="Times New Roman" w:cs="Times New Roman"/>
                <w:sz w:val="28"/>
                <w:szCs w:val="28"/>
                <w:lang w:eastAsia="ru-RU"/>
              </w:rPr>
            </w:pPr>
            <w:r w:rsidRPr="005F7FA6">
              <w:rPr>
                <w:rFonts w:ascii="Times New Roman" w:eastAsia="Times New Roman" w:hAnsi="Times New Roman" w:cs="Times New Roman"/>
                <w:sz w:val="28"/>
                <w:szCs w:val="28"/>
                <w:lang w:val="uk-UA" w:eastAsia="ru-RU"/>
              </w:rPr>
              <w:t>«Про порядок закінчення навчального року та проведення державної підсумкової атестації в</w:t>
            </w:r>
            <w:r w:rsidR="00322A06">
              <w:rPr>
                <w:rFonts w:ascii="Times New Roman" w:eastAsia="Times New Roman" w:hAnsi="Times New Roman" w:cs="Times New Roman"/>
                <w:sz w:val="28"/>
                <w:szCs w:val="28"/>
                <w:lang w:val="uk-UA" w:eastAsia="ru-RU"/>
              </w:rPr>
              <w:t xml:space="preserve"> 2018/2019</w:t>
            </w:r>
            <w:r w:rsidRPr="005F7FA6">
              <w:rPr>
                <w:rFonts w:ascii="Times New Roman" w:eastAsia="Times New Roman" w:hAnsi="Times New Roman" w:cs="Times New Roman"/>
                <w:sz w:val="28"/>
                <w:szCs w:val="28"/>
                <w:lang w:val="uk-UA" w:eastAsia="ru-RU"/>
              </w:rPr>
              <w:t xml:space="preserve"> </w:t>
            </w:r>
            <w:proofErr w:type="spellStart"/>
            <w:r w:rsidRPr="005F7FA6">
              <w:rPr>
                <w:rFonts w:ascii="Times New Roman" w:eastAsia="Times New Roman" w:hAnsi="Times New Roman" w:cs="Times New Roman"/>
                <w:sz w:val="28"/>
                <w:szCs w:val="28"/>
                <w:lang w:val="uk-UA" w:eastAsia="ru-RU"/>
              </w:rPr>
              <w:t>н.р</w:t>
            </w:r>
            <w:proofErr w:type="spellEnd"/>
            <w:r w:rsidRPr="005F7FA6">
              <w:rPr>
                <w:rFonts w:ascii="Times New Roman" w:eastAsia="Times New Roman" w:hAnsi="Times New Roman" w:cs="Times New Roman"/>
                <w:sz w:val="28"/>
                <w:szCs w:val="28"/>
                <w:lang w:val="uk-UA" w:eastAsia="ru-RU"/>
              </w:rPr>
              <w:t>.»</w:t>
            </w:r>
          </w:p>
          <w:p w:rsidR="00322008" w:rsidRPr="006B055E" w:rsidRDefault="00322008" w:rsidP="005F7FA6">
            <w:pPr>
              <w:spacing w:after="0" w:line="240" w:lineRule="auto"/>
              <w:jc w:val="both"/>
              <w:rPr>
                <w:rFonts w:ascii="Times New Roman" w:eastAsia="Times New Roman" w:hAnsi="Times New Roman" w:cs="Times New Roman"/>
                <w:sz w:val="28"/>
                <w:szCs w:val="28"/>
                <w:lang w:eastAsia="ru-RU"/>
              </w:rPr>
            </w:pP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березень</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б)</w:t>
            </w:r>
          </w:p>
        </w:tc>
        <w:tc>
          <w:tcPr>
            <w:tcW w:w="6384" w:type="dxa"/>
          </w:tcPr>
          <w:p w:rsidR="00723CA0" w:rsidRPr="006B055E" w:rsidRDefault="00723CA0" w:rsidP="005F7F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w:t>
            </w:r>
            <w:r w:rsidRPr="005F7FA6">
              <w:rPr>
                <w:rFonts w:ascii="Times New Roman" w:eastAsia="Times New Roman" w:hAnsi="Times New Roman" w:cs="Times New Roman"/>
                <w:sz w:val="28"/>
                <w:szCs w:val="28"/>
                <w:lang w:val="uk-UA" w:eastAsia="ru-RU"/>
              </w:rPr>
              <w:t xml:space="preserve">Про стан виконання навчальних програм та здійснення тематичного повторення в школі </w:t>
            </w:r>
            <w:r w:rsidRPr="005F7FA6">
              <w:rPr>
                <w:rFonts w:ascii="Times New Roman" w:eastAsia="Times New Roman" w:hAnsi="Times New Roman" w:cs="Times New Roman"/>
                <w:sz w:val="28"/>
                <w:szCs w:val="28"/>
                <w:lang w:val="en-US" w:eastAsia="ru-RU"/>
              </w:rPr>
              <w:t>I</w:t>
            </w:r>
            <w:r w:rsidRPr="005F7FA6">
              <w:rPr>
                <w:rFonts w:ascii="Times New Roman" w:eastAsia="Times New Roman" w:hAnsi="Times New Roman" w:cs="Times New Roman"/>
                <w:sz w:val="28"/>
                <w:szCs w:val="28"/>
                <w:lang w:eastAsia="ru-RU"/>
              </w:rPr>
              <w:t>-</w:t>
            </w:r>
            <w:r w:rsidRPr="005F7FA6">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val="uk-UA" w:eastAsia="ru-RU"/>
              </w:rPr>
              <w:t xml:space="preserve"> ступенів»</w:t>
            </w:r>
          </w:p>
          <w:p w:rsidR="00322008" w:rsidRPr="006B055E" w:rsidRDefault="00322008" w:rsidP="005F7FA6">
            <w:pPr>
              <w:spacing w:after="0" w:line="240" w:lineRule="auto"/>
              <w:jc w:val="both"/>
              <w:rPr>
                <w:rFonts w:ascii="Times New Roman" w:eastAsia="Times New Roman" w:hAnsi="Times New Roman" w:cs="Times New Roman"/>
                <w:sz w:val="28"/>
                <w:szCs w:val="28"/>
                <w:lang w:eastAsia="ru-RU"/>
              </w:rPr>
            </w:pP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січень</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tc>
      </w:tr>
      <w:tr w:rsidR="00723CA0" w:rsidRPr="005F7FA6" w:rsidTr="00F7407C">
        <w:tc>
          <w:tcPr>
            <w:tcW w:w="855" w:type="dxa"/>
          </w:tcPr>
          <w:p w:rsidR="00723CA0" w:rsidRPr="005F7FA6" w:rsidRDefault="00777325"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9.2</w:t>
            </w:r>
          </w:p>
        </w:tc>
        <w:tc>
          <w:tcPr>
            <w:tcW w:w="6384" w:type="dxa"/>
          </w:tcPr>
          <w:p w:rsidR="00723CA0" w:rsidRDefault="00723CA0" w:rsidP="005F7FA6">
            <w:pPr>
              <w:spacing w:after="0" w:line="240" w:lineRule="auto"/>
              <w:jc w:val="both"/>
              <w:rPr>
                <w:rFonts w:ascii="Times New Roman" w:eastAsia="Times New Roman" w:hAnsi="Times New Roman" w:cs="Times New Roman"/>
                <w:sz w:val="28"/>
                <w:szCs w:val="28"/>
                <w:lang w:val="en-US" w:eastAsia="ru-RU"/>
              </w:rPr>
            </w:pPr>
            <w:r w:rsidRPr="005F7FA6">
              <w:rPr>
                <w:rFonts w:ascii="Times New Roman" w:eastAsia="Times New Roman" w:hAnsi="Times New Roman" w:cs="Times New Roman"/>
                <w:sz w:val="28"/>
                <w:szCs w:val="28"/>
                <w:lang w:val="uk-UA" w:eastAsia="ru-RU"/>
              </w:rPr>
              <w:t>Оформлен</w:t>
            </w:r>
            <w:r>
              <w:rPr>
                <w:rFonts w:ascii="Times New Roman" w:eastAsia="Times New Roman" w:hAnsi="Times New Roman" w:cs="Times New Roman"/>
                <w:sz w:val="28"/>
                <w:szCs w:val="28"/>
                <w:lang w:val="uk-UA" w:eastAsia="ru-RU"/>
              </w:rPr>
              <w:t>ня шкільного куточк</w:t>
            </w:r>
            <w:r w:rsidR="00777325">
              <w:rPr>
                <w:rFonts w:ascii="Times New Roman" w:eastAsia="Times New Roman" w:hAnsi="Times New Roman" w:cs="Times New Roman"/>
                <w:sz w:val="28"/>
                <w:szCs w:val="28"/>
                <w:lang w:val="uk-UA" w:eastAsia="ru-RU"/>
              </w:rPr>
              <w:t>а „ДПА – 2019</w:t>
            </w:r>
            <w:r w:rsidRPr="005F7FA6">
              <w:rPr>
                <w:rFonts w:ascii="Times New Roman" w:eastAsia="Times New Roman" w:hAnsi="Times New Roman" w:cs="Times New Roman"/>
                <w:sz w:val="28"/>
                <w:szCs w:val="28"/>
                <w:lang w:val="uk-UA" w:eastAsia="ru-RU"/>
              </w:rPr>
              <w:t>”</w:t>
            </w:r>
          </w:p>
          <w:p w:rsidR="00322008" w:rsidRPr="00322008" w:rsidRDefault="00322008" w:rsidP="005F7FA6">
            <w:pPr>
              <w:spacing w:after="0" w:line="240" w:lineRule="auto"/>
              <w:jc w:val="both"/>
              <w:rPr>
                <w:rFonts w:ascii="Times New Roman" w:eastAsia="Times New Roman" w:hAnsi="Times New Roman" w:cs="Times New Roman"/>
                <w:sz w:val="28"/>
                <w:szCs w:val="28"/>
                <w:lang w:val="en-US" w:eastAsia="ru-RU"/>
              </w:rPr>
            </w:pP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val="uk-UA" w:eastAsia="ru-RU"/>
              </w:rPr>
              <w:t xml:space="preserve"> -03</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Заст. дир.</w:t>
            </w:r>
          </w:p>
        </w:tc>
      </w:tr>
      <w:tr w:rsidR="00723CA0" w:rsidRPr="005F7FA6" w:rsidTr="00F7407C">
        <w:tc>
          <w:tcPr>
            <w:tcW w:w="855" w:type="dxa"/>
          </w:tcPr>
          <w:p w:rsidR="00723CA0" w:rsidRPr="005F7FA6" w:rsidRDefault="00777325"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9.3</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Складання та подання на затвердження до </w:t>
            </w:r>
            <w:r w:rsidR="00777325">
              <w:rPr>
                <w:rFonts w:ascii="Times New Roman" w:eastAsia="Times New Roman" w:hAnsi="Times New Roman" w:cs="Times New Roman"/>
                <w:sz w:val="28"/>
                <w:szCs w:val="28"/>
                <w:lang w:val="uk-UA" w:eastAsia="ru-RU"/>
              </w:rPr>
              <w:t>у</w:t>
            </w:r>
            <w:r w:rsidRPr="005F7FA6">
              <w:rPr>
                <w:rFonts w:ascii="Times New Roman" w:eastAsia="Times New Roman" w:hAnsi="Times New Roman" w:cs="Times New Roman"/>
                <w:sz w:val="28"/>
                <w:szCs w:val="28"/>
                <w:lang w:val="uk-UA" w:eastAsia="ru-RU"/>
              </w:rPr>
              <w:t xml:space="preserve">правління освіти розкладу проведення ДПА у школі згідно з Положенням  про державну підсумкову атестацію учнів (вихованців) у системі загальної середньої освіти </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I</w:t>
            </w:r>
            <w:r w:rsidRPr="005F7FA6">
              <w:rPr>
                <w:rFonts w:ascii="Times New Roman" w:eastAsia="Times New Roman" w:hAnsi="Times New Roman" w:cs="Times New Roman"/>
                <w:sz w:val="28"/>
                <w:szCs w:val="28"/>
                <w:lang w:val="uk-UA" w:eastAsia="ru-RU"/>
              </w:rPr>
              <w:t xml:space="preserve"> - 05</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tc>
      </w:tr>
      <w:tr w:rsidR="00723CA0" w:rsidRPr="005F7FA6" w:rsidTr="00F7407C">
        <w:tc>
          <w:tcPr>
            <w:tcW w:w="855" w:type="dxa"/>
          </w:tcPr>
          <w:p w:rsidR="00723CA0" w:rsidRPr="005F7FA6" w:rsidRDefault="00777325"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9.4</w:t>
            </w:r>
          </w:p>
        </w:tc>
        <w:tc>
          <w:tcPr>
            <w:tcW w:w="6384" w:type="dxa"/>
          </w:tcPr>
          <w:p w:rsidR="00723CA0" w:rsidRPr="005F7FA6" w:rsidRDefault="00723CA0" w:rsidP="00B9414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Ознайомлення з </w:t>
            </w:r>
            <w:r w:rsidR="00B9414B">
              <w:rPr>
                <w:rFonts w:ascii="Times New Roman" w:eastAsia="Times New Roman" w:hAnsi="Times New Roman" w:cs="Times New Roman"/>
                <w:sz w:val="28"/>
                <w:szCs w:val="28"/>
                <w:lang w:val="uk-UA" w:eastAsia="ru-RU"/>
              </w:rPr>
              <w:t>поряд</w:t>
            </w:r>
            <w:r w:rsidR="00B9414B" w:rsidRPr="00B9414B">
              <w:rPr>
                <w:rFonts w:ascii="Times New Roman" w:eastAsia="Times New Roman" w:hAnsi="Times New Roman" w:cs="Times New Roman"/>
                <w:sz w:val="28"/>
                <w:szCs w:val="28"/>
                <w:lang w:val="uk-UA" w:eastAsia="ru-RU"/>
              </w:rPr>
              <w:t>к</w:t>
            </w:r>
            <w:r w:rsidR="00B9414B">
              <w:rPr>
                <w:rFonts w:ascii="Times New Roman" w:eastAsia="Times New Roman" w:hAnsi="Times New Roman" w:cs="Times New Roman"/>
                <w:sz w:val="28"/>
                <w:szCs w:val="28"/>
                <w:lang w:val="uk-UA" w:eastAsia="ru-RU"/>
              </w:rPr>
              <w:t xml:space="preserve">ом </w:t>
            </w:r>
            <w:r w:rsidR="00B9414B" w:rsidRPr="00B9414B">
              <w:rPr>
                <w:rFonts w:ascii="Times New Roman" w:eastAsia="Times New Roman" w:hAnsi="Times New Roman" w:cs="Times New Roman"/>
                <w:sz w:val="28"/>
                <w:szCs w:val="28"/>
                <w:lang w:val="uk-UA" w:eastAsia="ru-RU"/>
              </w:rPr>
              <w:t xml:space="preserve"> зарахування, відрахування та переведення учнів до державних та</w:t>
            </w:r>
            <w:r w:rsidR="00B9414B">
              <w:rPr>
                <w:rFonts w:ascii="Times New Roman" w:eastAsia="Times New Roman" w:hAnsi="Times New Roman" w:cs="Times New Roman"/>
                <w:sz w:val="28"/>
                <w:szCs w:val="28"/>
                <w:lang w:val="uk-UA" w:eastAsia="ru-RU"/>
              </w:rPr>
              <w:t xml:space="preserve"> </w:t>
            </w:r>
            <w:r w:rsidR="00B9414B" w:rsidRPr="00B9414B">
              <w:rPr>
                <w:rFonts w:ascii="Times New Roman" w:eastAsia="Times New Roman" w:hAnsi="Times New Roman" w:cs="Times New Roman"/>
                <w:sz w:val="28"/>
                <w:szCs w:val="28"/>
                <w:lang w:val="uk-UA" w:eastAsia="ru-RU"/>
              </w:rPr>
              <w:t xml:space="preserve"> комунальних закладів освіти для здобуття повної загальної середньої освіти</w:t>
            </w:r>
            <w:r w:rsidR="00B9414B" w:rsidRPr="005F7FA6">
              <w:rPr>
                <w:rFonts w:ascii="Times New Roman" w:eastAsia="Times New Roman" w:hAnsi="Times New Roman" w:cs="Times New Roman"/>
                <w:sz w:val="28"/>
                <w:szCs w:val="28"/>
                <w:lang w:val="uk-UA" w:eastAsia="ru-RU"/>
              </w:rPr>
              <w:t xml:space="preserve"> </w:t>
            </w:r>
            <w:r w:rsidR="00B9414B">
              <w:rPr>
                <w:rFonts w:ascii="Times New Roman" w:eastAsia="Times New Roman" w:hAnsi="Times New Roman" w:cs="Times New Roman"/>
                <w:sz w:val="28"/>
                <w:szCs w:val="28"/>
                <w:lang w:val="uk-UA" w:eastAsia="ru-RU"/>
              </w:rPr>
              <w:t>(</w:t>
            </w:r>
            <w:r w:rsidR="00B9414B" w:rsidRPr="00B9414B">
              <w:rPr>
                <w:rFonts w:ascii="Times New Roman" w:eastAsia="Times New Roman" w:hAnsi="Times New Roman" w:cs="Times New Roman"/>
                <w:sz w:val="28"/>
                <w:szCs w:val="28"/>
                <w:lang w:val="uk-UA" w:eastAsia="ru-RU"/>
              </w:rPr>
              <w:t>Наказ Міністерства освіти і науки України</w:t>
            </w:r>
            <w:r w:rsidR="00B9414B">
              <w:rPr>
                <w:rFonts w:ascii="Times New Roman" w:eastAsia="Times New Roman" w:hAnsi="Times New Roman" w:cs="Times New Roman"/>
                <w:sz w:val="28"/>
                <w:szCs w:val="28"/>
                <w:lang w:val="uk-UA" w:eastAsia="ru-RU"/>
              </w:rPr>
              <w:t xml:space="preserve"> </w:t>
            </w:r>
            <w:r w:rsidR="00B9414B" w:rsidRPr="00B9414B">
              <w:rPr>
                <w:rFonts w:ascii="Times New Roman" w:eastAsia="Times New Roman" w:hAnsi="Times New Roman" w:cs="Times New Roman"/>
                <w:sz w:val="28"/>
                <w:szCs w:val="28"/>
                <w:lang w:val="uk-UA" w:eastAsia="ru-RU"/>
              </w:rPr>
              <w:t xml:space="preserve"> № 367 від 16 квітня 2018 року</w:t>
            </w:r>
            <w:r w:rsidR="00B9414B">
              <w:rPr>
                <w:rFonts w:ascii="Times New Roman" w:eastAsia="Times New Roman" w:hAnsi="Times New Roman" w:cs="Times New Roman"/>
                <w:sz w:val="28"/>
                <w:szCs w:val="28"/>
                <w:lang w:val="uk-UA" w:eastAsia="ru-RU"/>
              </w:rPr>
              <w:t>)</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eastAsia="ru-RU"/>
              </w:rPr>
            </w:pPr>
            <w:r w:rsidRPr="005F7FA6">
              <w:rPr>
                <w:rFonts w:ascii="Times New Roman" w:eastAsia="Times New Roman" w:hAnsi="Times New Roman" w:cs="Times New Roman"/>
                <w:sz w:val="28"/>
                <w:szCs w:val="28"/>
                <w:lang w:val="en-US" w:eastAsia="ru-RU"/>
              </w:rPr>
              <w:t>III</w:t>
            </w:r>
            <w:r w:rsidRPr="005F7FA6">
              <w:rPr>
                <w:rFonts w:ascii="Times New Roman" w:eastAsia="Times New Roman" w:hAnsi="Times New Roman" w:cs="Times New Roman"/>
                <w:sz w:val="28"/>
                <w:szCs w:val="28"/>
                <w:lang w:eastAsia="ru-RU"/>
              </w:rPr>
              <w:t xml:space="preserve"> 03</w:t>
            </w:r>
          </w:p>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III -05</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tc>
      </w:tr>
      <w:tr w:rsidR="00723CA0" w:rsidRPr="005F7FA6" w:rsidTr="00F7407C">
        <w:tc>
          <w:tcPr>
            <w:tcW w:w="855" w:type="dxa"/>
          </w:tcPr>
          <w:p w:rsidR="00723CA0" w:rsidRPr="005F7FA6" w:rsidRDefault="00B9414B"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9.5</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Підготовка необхідних матеріалів для проведення ДПА</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III</w:t>
            </w:r>
            <w:r w:rsidRPr="005F7FA6">
              <w:rPr>
                <w:rFonts w:ascii="Times New Roman" w:eastAsia="Times New Roman" w:hAnsi="Times New Roman" w:cs="Times New Roman"/>
                <w:sz w:val="28"/>
                <w:szCs w:val="28"/>
                <w:lang w:val="uk-UA" w:eastAsia="ru-RU"/>
              </w:rPr>
              <w:t xml:space="preserve"> -04</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tc>
      </w:tr>
      <w:tr w:rsidR="00723CA0" w:rsidRPr="005F7FA6" w:rsidTr="00F7407C">
        <w:tc>
          <w:tcPr>
            <w:tcW w:w="855" w:type="dxa"/>
          </w:tcPr>
          <w:p w:rsidR="00723CA0" w:rsidRPr="005F7FA6" w:rsidRDefault="00B9414B"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9.6</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Визначення списку претендентів на нагородження Золотими та Срібними медалями</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IV</w:t>
            </w:r>
            <w:r w:rsidRPr="005F7FA6">
              <w:rPr>
                <w:rFonts w:ascii="Times New Roman" w:eastAsia="Times New Roman" w:hAnsi="Times New Roman" w:cs="Times New Roman"/>
                <w:sz w:val="28"/>
                <w:szCs w:val="28"/>
                <w:lang w:val="uk-UA" w:eastAsia="ru-RU"/>
              </w:rPr>
              <w:t xml:space="preserve"> - 05</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tc>
      </w:tr>
      <w:tr w:rsidR="00723CA0" w:rsidRPr="005F7FA6" w:rsidTr="00F7407C">
        <w:tc>
          <w:tcPr>
            <w:tcW w:w="855" w:type="dxa"/>
          </w:tcPr>
          <w:p w:rsidR="00723CA0" w:rsidRPr="005F7FA6" w:rsidRDefault="00B9414B"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9.7</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Своєчасний збір та подання відповідних документів на звільнення учнів від проходження ДПА за станом здоров</w:t>
            </w:r>
            <w:r w:rsidRPr="005F7FA6">
              <w:rPr>
                <w:rFonts w:ascii="Times New Roman" w:eastAsia="Times New Roman" w:hAnsi="Times New Roman" w:cs="Times New Roman"/>
                <w:sz w:val="28"/>
                <w:szCs w:val="28"/>
                <w:lang w:val="uk-UA" w:eastAsia="ru-RU"/>
              </w:rPr>
              <w:sym w:font="Symbol" w:char="F0A2"/>
            </w:r>
            <w:r w:rsidRPr="005F7FA6">
              <w:rPr>
                <w:rFonts w:ascii="Times New Roman" w:eastAsia="Times New Roman" w:hAnsi="Times New Roman" w:cs="Times New Roman"/>
                <w:sz w:val="28"/>
                <w:szCs w:val="28"/>
                <w:lang w:val="uk-UA" w:eastAsia="ru-RU"/>
              </w:rPr>
              <w:t>я</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ІІ- 05</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Заст. дир.</w:t>
            </w:r>
          </w:p>
        </w:tc>
      </w:tr>
      <w:tr w:rsidR="00723CA0" w:rsidRPr="005F7FA6" w:rsidTr="00F7407C">
        <w:tc>
          <w:tcPr>
            <w:tcW w:w="855" w:type="dxa"/>
          </w:tcPr>
          <w:p w:rsidR="00723CA0" w:rsidRPr="005F7FA6" w:rsidRDefault="00B9414B"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9.8</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Складання графіка чергування вчителів по школі в дні проведення ДПА </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ІІ -05</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tc>
      </w:tr>
      <w:tr w:rsidR="00723CA0" w:rsidRPr="005F7FA6" w:rsidTr="00F7407C">
        <w:tc>
          <w:tcPr>
            <w:tcW w:w="855" w:type="dxa"/>
          </w:tcPr>
          <w:p w:rsidR="00723CA0" w:rsidRPr="005F7FA6" w:rsidRDefault="00B9414B"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9.9</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Складання графіка проведення консультацій на ІІ семестр та період ДПА </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ІІІ -03</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tc>
      </w:tr>
      <w:tr w:rsidR="00723CA0" w:rsidRPr="005F7FA6" w:rsidTr="00F7407C">
        <w:tc>
          <w:tcPr>
            <w:tcW w:w="855" w:type="dxa"/>
          </w:tcPr>
          <w:p w:rsidR="00723CA0" w:rsidRPr="005F7FA6" w:rsidRDefault="00B9414B"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9.10</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Подання замовлень на отримання бланків суворої звітності  </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I</w:t>
            </w:r>
            <w:r w:rsidRPr="005F7FA6">
              <w:rPr>
                <w:rFonts w:ascii="Times New Roman" w:eastAsia="Times New Roman" w:hAnsi="Times New Roman" w:cs="Times New Roman"/>
                <w:sz w:val="28"/>
                <w:szCs w:val="28"/>
                <w:lang w:val="uk-UA" w:eastAsia="ru-RU"/>
              </w:rPr>
              <w:t>І -12</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tc>
      </w:tr>
      <w:tr w:rsidR="00723CA0" w:rsidRPr="005F7FA6" w:rsidTr="00F7407C">
        <w:tc>
          <w:tcPr>
            <w:tcW w:w="855" w:type="dxa"/>
          </w:tcPr>
          <w:p w:rsidR="00723CA0" w:rsidRPr="005F7FA6" w:rsidRDefault="00B9414B"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9.11</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Забезпечення своєчасного  оформлення документації по ДПА </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до 15.05</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tc>
      </w:tr>
      <w:tr w:rsidR="00723CA0" w:rsidRPr="005F7FA6" w:rsidTr="00F7407C">
        <w:tc>
          <w:tcPr>
            <w:tcW w:w="855" w:type="dxa"/>
          </w:tcPr>
          <w:p w:rsidR="00723CA0" w:rsidRPr="005F7FA6" w:rsidRDefault="00B9414B"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9.12</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Своєчасний збір даних щодо учнів, які складають ДПА за вибором</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 - 04</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Кл. керівник </w:t>
            </w:r>
          </w:p>
        </w:tc>
      </w:tr>
      <w:tr w:rsidR="00723CA0" w:rsidRPr="005F7FA6" w:rsidTr="00F7407C">
        <w:tc>
          <w:tcPr>
            <w:tcW w:w="855" w:type="dxa"/>
          </w:tcPr>
          <w:p w:rsidR="00723CA0" w:rsidRPr="005F7FA6" w:rsidRDefault="00B9414B"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9.13</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Збір повних даних випускників для заповнення документів про освіту</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 -11</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Кл. керівник</w:t>
            </w:r>
          </w:p>
        </w:tc>
      </w:tr>
      <w:tr w:rsidR="00723CA0" w:rsidRPr="005F7FA6" w:rsidTr="00F7407C">
        <w:tc>
          <w:tcPr>
            <w:tcW w:w="855" w:type="dxa"/>
          </w:tcPr>
          <w:p w:rsidR="00723CA0" w:rsidRPr="005F7FA6" w:rsidRDefault="00B9414B"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9.14</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Подання замовлень на виготовлення свідоцтв про базову загальну середню освіту та атестатів про повну загальну середню освіту</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ІІ -12</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tc>
      </w:tr>
      <w:tr w:rsidR="00723CA0" w:rsidRPr="005F7FA6" w:rsidTr="00F7407C">
        <w:tc>
          <w:tcPr>
            <w:tcW w:w="855" w:type="dxa"/>
          </w:tcPr>
          <w:p w:rsidR="00723CA0" w:rsidRPr="005F7FA6" w:rsidRDefault="00B9414B"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9.15</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Подання замовлення на передрук документів про освіту</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по потребі</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10.</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 метою організованого завершення навчального року передбачити такі заходи:</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10.1</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eastAsia="ru-RU"/>
              </w:rPr>
            </w:pPr>
            <w:r w:rsidRPr="005F7FA6">
              <w:rPr>
                <w:rFonts w:ascii="Times New Roman" w:eastAsia="Times New Roman" w:hAnsi="Times New Roman" w:cs="Times New Roman"/>
                <w:sz w:val="28"/>
                <w:szCs w:val="28"/>
                <w:lang w:val="uk-UA" w:eastAsia="ru-RU"/>
              </w:rPr>
              <w:t>Перевірка виконання практичного мінімуму контрольних, практичних та лабораторних робіт, екскурсій з основ наук, передбачених програмами та робочим навчальним планом</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ІІ - 04</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Заст. дир.</w:t>
            </w: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10.2</w:t>
            </w:r>
          </w:p>
        </w:tc>
        <w:tc>
          <w:tcPr>
            <w:tcW w:w="6384" w:type="dxa"/>
          </w:tcPr>
          <w:p w:rsidR="00723CA0" w:rsidRPr="005F7FA6" w:rsidRDefault="00723CA0" w:rsidP="00B9414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Складання графіка проведення річних контрольних робіт для перевірки якості засвоєння програм навчального року за текстами адміністрації школи.</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ІІІ - 04</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10.3</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Проведення аналізу річних контрольних робіт, обговорення їх на циклових засіданнях методичних об</w:t>
            </w:r>
            <w:r w:rsidRPr="005F7FA6">
              <w:rPr>
                <w:rFonts w:ascii="Times New Roman" w:eastAsia="Times New Roman" w:hAnsi="Times New Roman" w:cs="Times New Roman"/>
                <w:sz w:val="28"/>
                <w:szCs w:val="28"/>
                <w:lang w:val="uk-UA" w:eastAsia="ru-RU"/>
              </w:rPr>
              <w:sym w:font="Symbol" w:char="F0A2"/>
            </w:r>
            <w:r w:rsidRPr="005F7FA6">
              <w:rPr>
                <w:rFonts w:ascii="Times New Roman" w:eastAsia="Times New Roman" w:hAnsi="Times New Roman" w:cs="Times New Roman"/>
                <w:sz w:val="28"/>
                <w:szCs w:val="28"/>
                <w:lang w:val="uk-UA" w:eastAsia="ru-RU"/>
              </w:rPr>
              <w:t>єднань</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p>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ІІІ -05</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p>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lastRenderedPageBreak/>
              <w:t>10.4</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Приймання звітів за навчальний рік, підготовка до здачі в шкільний архів класних журналів, </w:t>
            </w:r>
            <w:proofErr w:type="spellStart"/>
            <w:r w:rsidRPr="005F7FA6">
              <w:rPr>
                <w:rFonts w:ascii="Times New Roman" w:eastAsia="Times New Roman" w:hAnsi="Times New Roman" w:cs="Times New Roman"/>
                <w:sz w:val="28"/>
                <w:szCs w:val="28"/>
                <w:lang w:val="uk-UA" w:eastAsia="ru-RU"/>
              </w:rPr>
              <w:t>журналів</w:t>
            </w:r>
            <w:proofErr w:type="spellEnd"/>
            <w:r w:rsidRPr="005F7FA6">
              <w:rPr>
                <w:rFonts w:ascii="Times New Roman" w:eastAsia="Times New Roman" w:hAnsi="Times New Roman" w:cs="Times New Roman"/>
                <w:sz w:val="28"/>
                <w:szCs w:val="28"/>
                <w:lang w:val="uk-UA" w:eastAsia="ru-RU"/>
              </w:rPr>
              <w:t xml:space="preserve"> груп продовженого дня</w:t>
            </w:r>
            <w:r>
              <w:rPr>
                <w:rFonts w:ascii="Times New Roman" w:eastAsia="Times New Roman" w:hAnsi="Times New Roman" w:cs="Times New Roman"/>
                <w:sz w:val="28"/>
                <w:szCs w:val="28"/>
                <w:lang w:val="uk-UA" w:eastAsia="ru-RU"/>
              </w:rPr>
              <w:t>, журналів індивідуальної форми навчання.</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 xml:space="preserve"> - ІІІ</w:t>
            </w:r>
            <w:r w:rsidRPr="005F7FA6">
              <w:rPr>
                <w:rFonts w:ascii="Times New Roman" w:eastAsia="Times New Roman" w:hAnsi="Times New Roman" w:cs="Times New Roman"/>
                <w:sz w:val="28"/>
                <w:szCs w:val="28"/>
                <w:lang w:val="uk-UA" w:eastAsia="ru-RU"/>
              </w:rPr>
              <w:t xml:space="preserve"> – 06</w:t>
            </w:r>
          </w:p>
          <w:p w:rsidR="00723CA0" w:rsidRPr="00EB291D" w:rsidRDefault="00723CA0" w:rsidP="005F7FA6">
            <w:pPr>
              <w:spacing w:after="0" w:line="240" w:lineRule="auto"/>
              <w:jc w:val="center"/>
              <w:rPr>
                <w:rFonts w:ascii="Times New Roman" w:eastAsia="Times New Roman" w:hAnsi="Times New Roman" w:cs="Times New Roman"/>
                <w:sz w:val="28"/>
                <w:szCs w:val="28"/>
                <w:lang w:val="uk-UA" w:eastAsia="ru-RU"/>
              </w:rPr>
            </w:pP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10.5</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Організація літнього відпочинку дітей у пришкільному таборі</w:t>
            </w:r>
          </w:p>
        </w:tc>
        <w:tc>
          <w:tcPr>
            <w:tcW w:w="1710" w:type="dxa"/>
          </w:tcPr>
          <w:p w:rsidR="00723CA0" w:rsidRPr="00EB291D" w:rsidRDefault="00723CA0"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lang w:val="uk-UA" w:eastAsia="ru-RU"/>
              </w:rPr>
              <w:t xml:space="preserve"> - 06</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10.6</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Перевірка оформлення особових справ учнів</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ІІ – 06</w:t>
            </w:r>
          </w:p>
          <w:p w:rsidR="00723CA0" w:rsidRPr="00EB291D" w:rsidRDefault="00723CA0" w:rsidP="005F7FA6">
            <w:pPr>
              <w:spacing w:after="0" w:line="240" w:lineRule="auto"/>
              <w:jc w:val="center"/>
              <w:rPr>
                <w:rFonts w:ascii="Times New Roman" w:eastAsia="Times New Roman" w:hAnsi="Times New Roman" w:cs="Times New Roman"/>
                <w:sz w:val="28"/>
                <w:szCs w:val="28"/>
                <w:lang w:val="uk-UA" w:eastAsia="ru-RU"/>
              </w:rPr>
            </w:pPr>
          </w:p>
        </w:tc>
        <w:tc>
          <w:tcPr>
            <w:tcW w:w="1635" w:type="dxa"/>
          </w:tcPr>
          <w:p w:rsidR="00723CA0" w:rsidRPr="005F7FA6" w:rsidRDefault="00723CA0" w:rsidP="0091617E">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Заст. дир.</w:t>
            </w:r>
          </w:p>
        </w:tc>
      </w:tr>
      <w:tr w:rsidR="00723CA0" w:rsidRPr="005F7FA6" w:rsidTr="00F7407C">
        <w:tc>
          <w:tcPr>
            <w:tcW w:w="855" w:type="dxa"/>
          </w:tcPr>
          <w:p w:rsidR="00723CA0" w:rsidRPr="005F7FA6" w:rsidRDefault="00B9414B"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10.7</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Складання графіка здачі підручників до бібліотеки</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val="uk-UA" w:eastAsia="ru-RU"/>
              </w:rPr>
              <w:t>І -05</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Бібліотекар</w:t>
            </w:r>
          </w:p>
        </w:tc>
      </w:tr>
      <w:tr w:rsidR="00723CA0" w:rsidRPr="00EB291D" w:rsidTr="00F7407C">
        <w:tc>
          <w:tcPr>
            <w:tcW w:w="855" w:type="dxa"/>
          </w:tcPr>
          <w:p w:rsidR="00723CA0" w:rsidRPr="005F7FA6" w:rsidRDefault="00B9414B"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10.8</w:t>
            </w:r>
          </w:p>
        </w:tc>
        <w:tc>
          <w:tcPr>
            <w:tcW w:w="6384" w:type="dxa"/>
          </w:tcPr>
          <w:p w:rsidR="00723CA0" w:rsidRPr="00EB291D"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Складання щорічних відпусток працівників школи</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ІІ - 04</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Директор</w:t>
            </w:r>
          </w:p>
        </w:tc>
      </w:tr>
      <w:tr w:rsidR="00723CA0" w:rsidRPr="005F7FA6" w:rsidTr="00F7407C">
        <w:trPr>
          <w:trHeight w:val="1072"/>
        </w:trPr>
        <w:tc>
          <w:tcPr>
            <w:tcW w:w="855" w:type="dxa"/>
          </w:tcPr>
          <w:p w:rsidR="00723CA0" w:rsidRPr="005F7FA6" w:rsidRDefault="00B9414B"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10.9</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eastAsia="ru-RU"/>
              </w:rPr>
            </w:pPr>
            <w:r w:rsidRPr="005F7FA6">
              <w:rPr>
                <w:rFonts w:ascii="Times New Roman" w:eastAsia="Times New Roman" w:hAnsi="Times New Roman" w:cs="Times New Roman"/>
                <w:sz w:val="28"/>
                <w:szCs w:val="28"/>
                <w:lang w:val="uk-UA" w:eastAsia="ru-RU"/>
              </w:rPr>
              <w:t>Здійснення перевірки збереження шкільного майна та визначення класів і кабінетів</w:t>
            </w:r>
            <w:r>
              <w:rPr>
                <w:rFonts w:ascii="Times New Roman" w:eastAsia="Times New Roman" w:hAnsi="Times New Roman" w:cs="Times New Roman"/>
                <w:sz w:val="28"/>
                <w:szCs w:val="28"/>
                <w:lang w:val="uk-UA" w:eastAsia="ru-RU"/>
              </w:rPr>
              <w:t>,</w:t>
            </w:r>
            <w:r w:rsidRPr="005F7FA6">
              <w:rPr>
                <w:rFonts w:ascii="Times New Roman" w:eastAsia="Times New Roman" w:hAnsi="Times New Roman" w:cs="Times New Roman"/>
                <w:sz w:val="28"/>
                <w:szCs w:val="28"/>
                <w:lang w:val="uk-UA" w:eastAsia="ru-RU"/>
              </w:rPr>
              <w:t xml:space="preserve"> що збереглися найкраще</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ІІІ – 05</w:t>
            </w:r>
          </w:p>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Завгосп</w:t>
            </w:r>
          </w:p>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Кл. </w:t>
            </w:r>
            <w:proofErr w:type="spellStart"/>
            <w:r>
              <w:rPr>
                <w:rFonts w:ascii="Times New Roman" w:eastAsia="Times New Roman" w:hAnsi="Times New Roman" w:cs="Times New Roman"/>
                <w:sz w:val="28"/>
                <w:szCs w:val="28"/>
                <w:lang w:val="uk-UA" w:eastAsia="ru-RU"/>
              </w:rPr>
              <w:t>кер</w:t>
            </w:r>
            <w:proofErr w:type="spellEnd"/>
            <w:r>
              <w:rPr>
                <w:rFonts w:ascii="Times New Roman" w:eastAsia="Times New Roman" w:hAnsi="Times New Roman" w:cs="Times New Roman"/>
                <w:sz w:val="28"/>
                <w:szCs w:val="28"/>
                <w:lang w:val="uk-UA" w:eastAsia="ru-RU"/>
              </w:rPr>
              <w:t>.</w:t>
            </w:r>
          </w:p>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ПК</w:t>
            </w:r>
          </w:p>
        </w:tc>
      </w:tr>
      <w:tr w:rsidR="00723CA0" w:rsidRPr="005F7FA6" w:rsidTr="00F7407C">
        <w:tc>
          <w:tcPr>
            <w:tcW w:w="855" w:type="dxa"/>
          </w:tcPr>
          <w:p w:rsidR="00723CA0" w:rsidRPr="005F7FA6" w:rsidRDefault="00B9414B"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10.10</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роведення спільних засідань педагогічної</w:t>
            </w:r>
            <w:r w:rsidRPr="005F7FA6">
              <w:rPr>
                <w:rFonts w:ascii="Times New Roman" w:eastAsia="Times New Roman" w:hAnsi="Times New Roman" w:cs="Times New Roman"/>
                <w:sz w:val="28"/>
                <w:szCs w:val="28"/>
                <w:lang w:val="uk-UA" w:eastAsia="ru-RU"/>
              </w:rPr>
              <w:t xml:space="preserve"> ради та ради школи з питання нагородження учнів</w:t>
            </w:r>
            <w:r>
              <w:rPr>
                <w:rFonts w:ascii="Times New Roman" w:eastAsia="Times New Roman" w:hAnsi="Times New Roman" w:cs="Times New Roman"/>
                <w:sz w:val="28"/>
                <w:szCs w:val="28"/>
                <w:lang w:val="uk-UA" w:eastAsia="ru-RU"/>
              </w:rPr>
              <w:t xml:space="preserve"> за підсумками навчання</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w:t>
            </w:r>
            <w:r w:rsidRPr="005F7FA6">
              <w:rPr>
                <w:rFonts w:ascii="Times New Roman" w:eastAsia="Times New Roman" w:hAnsi="Times New Roman" w:cs="Times New Roman"/>
                <w:sz w:val="28"/>
                <w:szCs w:val="28"/>
                <w:lang w:val="en-US" w:eastAsia="ru-RU"/>
              </w:rPr>
              <w:t>V</w:t>
            </w:r>
            <w:r w:rsidRPr="005F7FA6">
              <w:rPr>
                <w:rFonts w:ascii="Times New Roman" w:eastAsia="Times New Roman" w:hAnsi="Times New Roman" w:cs="Times New Roman"/>
                <w:sz w:val="28"/>
                <w:szCs w:val="28"/>
                <w:lang w:val="uk-UA" w:eastAsia="ru-RU"/>
              </w:rPr>
              <w:t xml:space="preserve"> – 05</w:t>
            </w:r>
          </w:p>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ІІІ – І</w:t>
            </w:r>
            <w:r w:rsidRPr="005F7FA6">
              <w:rPr>
                <w:rFonts w:ascii="Times New Roman" w:eastAsia="Times New Roman" w:hAnsi="Times New Roman" w:cs="Times New Roman"/>
                <w:sz w:val="28"/>
                <w:szCs w:val="28"/>
                <w:lang w:val="en-US" w:eastAsia="ru-RU"/>
              </w:rPr>
              <w:t>V</w:t>
            </w:r>
            <w:r w:rsidRPr="005F7FA6">
              <w:rPr>
                <w:rFonts w:ascii="Times New Roman" w:eastAsia="Times New Roman" w:hAnsi="Times New Roman" w:cs="Times New Roman"/>
                <w:sz w:val="28"/>
                <w:szCs w:val="28"/>
                <w:lang w:val="uk-UA" w:eastAsia="ru-RU"/>
              </w:rPr>
              <w:t>-06</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Директор </w:t>
            </w:r>
          </w:p>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Голова ради школи</w:t>
            </w:r>
          </w:p>
        </w:tc>
      </w:tr>
      <w:tr w:rsidR="00723CA0" w:rsidRPr="005F7FA6" w:rsidTr="00F7407C">
        <w:tc>
          <w:tcPr>
            <w:tcW w:w="855" w:type="dxa"/>
          </w:tcPr>
          <w:p w:rsidR="00723CA0" w:rsidRPr="005F7FA6" w:rsidRDefault="00B9414B"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10.11</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Проведення робочої зустрічі з батьківськими  комітетами класів  в </w:t>
            </w:r>
            <w:proofErr w:type="spellStart"/>
            <w:r w:rsidRPr="005F7FA6">
              <w:rPr>
                <w:rFonts w:ascii="Times New Roman" w:eastAsia="Times New Roman" w:hAnsi="Times New Roman" w:cs="Times New Roman"/>
                <w:sz w:val="28"/>
                <w:szCs w:val="28"/>
                <w:lang w:val="uk-UA" w:eastAsia="ru-RU"/>
              </w:rPr>
              <w:t>зв</w:t>
            </w:r>
            <w:proofErr w:type="spellEnd"/>
            <w:r w:rsidRPr="005F7FA6">
              <w:rPr>
                <w:rFonts w:ascii="Times New Roman" w:eastAsia="Times New Roman" w:hAnsi="Times New Roman" w:cs="Times New Roman"/>
                <w:sz w:val="28"/>
                <w:szCs w:val="28"/>
                <w:lang w:val="uk-UA" w:eastAsia="ru-RU"/>
              </w:rPr>
              <w:sym w:font="Symbol" w:char="F0A2"/>
            </w:r>
            <w:proofErr w:type="spellStart"/>
            <w:r w:rsidRPr="005F7FA6">
              <w:rPr>
                <w:rFonts w:ascii="Times New Roman" w:eastAsia="Times New Roman" w:hAnsi="Times New Roman" w:cs="Times New Roman"/>
                <w:sz w:val="28"/>
                <w:szCs w:val="28"/>
                <w:lang w:val="uk-UA" w:eastAsia="ru-RU"/>
              </w:rPr>
              <w:t>язку</w:t>
            </w:r>
            <w:proofErr w:type="spellEnd"/>
            <w:r w:rsidRPr="005F7FA6">
              <w:rPr>
                <w:rFonts w:ascii="Times New Roman" w:eastAsia="Times New Roman" w:hAnsi="Times New Roman" w:cs="Times New Roman"/>
                <w:sz w:val="28"/>
                <w:szCs w:val="28"/>
                <w:lang w:val="uk-UA" w:eastAsia="ru-RU"/>
              </w:rPr>
              <w:t xml:space="preserve"> з закінченням навчального року.</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ІІІ-05</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Директор</w:t>
            </w:r>
          </w:p>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p>
        </w:tc>
      </w:tr>
      <w:tr w:rsidR="00723CA0" w:rsidRPr="005F7FA6" w:rsidTr="00F7407C">
        <w:tc>
          <w:tcPr>
            <w:tcW w:w="855" w:type="dxa"/>
          </w:tcPr>
          <w:p w:rsidR="00723CA0" w:rsidRPr="005F7FA6" w:rsidRDefault="00B9414B"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10.12</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Проведення бесіди з батьками учнів випускних класів з питань організації закінчення навчального року</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ІІ - 04</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кл. керівники </w:t>
            </w:r>
          </w:p>
        </w:tc>
      </w:tr>
      <w:tr w:rsidR="00723CA0" w:rsidRPr="005F7FA6" w:rsidTr="00F7407C">
        <w:tc>
          <w:tcPr>
            <w:tcW w:w="855" w:type="dxa"/>
          </w:tcPr>
          <w:p w:rsidR="00723CA0" w:rsidRPr="005F7FA6" w:rsidRDefault="00B9414B"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10.13</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Забезпечення проведення навчально-польових зборів з  курсу «Захист Вітчизни»</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Pr="005F7FA6">
              <w:rPr>
                <w:rFonts w:ascii="Times New Roman" w:eastAsia="Times New Roman" w:hAnsi="Times New Roman" w:cs="Times New Roman"/>
                <w:sz w:val="28"/>
                <w:szCs w:val="28"/>
                <w:lang w:val="uk-UA" w:eastAsia="ru-RU"/>
              </w:rPr>
              <w:t xml:space="preserve"> - 05</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С.М.Бруско</w:t>
            </w:r>
          </w:p>
        </w:tc>
      </w:tr>
      <w:tr w:rsidR="00723CA0" w:rsidRPr="005F7FA6" w:rsidTr="00F7407C">
        <w:tc>
          <w:tcPr>
            <w:tcW w:w="855" w:type="dxa"/>
          </w:tcPr>
          <w:p w:rsidR="00723CA0" w:rsidRPr="005F7FA6" w:rsidRDefault="00B9414B"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10.14</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Звіт керівника закладу перед педагогічним кол</w:t>
            </w:r>
            <w:r>
              <w:rPr>
                <w:rFonts w:ascii="Times New Roman" w:eastAsia="Times New Roman" w:hAnsi="Times New Roman" w:cs="Times New Roman"/>
                <w:sz w:val="28"/>
                <w:szCs w:val="28"/>
                <w:lang w:val="uk-UA" w:eastAsia="ru-RU"/>
              </w:rPr>
              <w:t>ектив</w:t>
            </w:r>
            <w:r w:rsidR="00B9414B">
              <w:rPr>
                <w:rFonts w:ascii="Times New Roman" w:eastAsia="Times New Roman" w:hAnsi="Times New Roman" w:cs="Times New Roman"/>
                <w:sz w:val="28"/>
                <w:szCs w:val="28"/>
                <w:lang w:val="uk-UA" w:eastAsia="ru-RU"/>
              </w:rPr>
              <w:t xml:space="preserve">ом та громадськістю за 2018-2019 </w:t>
            </w:r>
            <w:proofErr w:type="spellStart"/>
            <w:r w:rsidRPr="005F7FA6">
              <w:rPr>
                <w:rFonts w:ascii="Times New Roman" w:eastAsia="Times New Roman" w:hAnsi="Times New Roman" w:cs="Times New Roman"/>
                <w:sz w:val="28"/>
                <w:szCs w:val="28"/>
                <w:lang w:val="uk-UA" w:eastAsia="ru-RU"/>
              </w:rPr>
              <w:t>н.р</w:t>
            </w:r>
            <w:proofErr w:type="spellEnd"/>
            <w:r w:rsidRPr="005F7FA6">
              <w:rPr>
                <w:rFonts w:ascii="Times New Roman" w:eastAsia="Times New Roman" w:hAnsi="Times New Roman" w:cs="Times New Roman"/>
                <w:sz w:val="28"/>
                <w:szCs w:val="28"/>
                <w:lang w:val="uk-UA" w:eastAsia="ru-RU"/>
              </w:rPr>
              <w:t>.</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eastAsia="ru-RU"/>
              </w:rPr>
              <w:t xml:space="preserve"> </w:t>
            </w:r>
            <w:r w:rsidRPr="005F7FA6">
              <w:rPr>
                <w:rFonts w:ascii="Times New Roman" w:eastAsia="Times New Roman" w:hAnsi="Times New Roman" w:cs="Times New Roman"/>
                <w:sz w:val="28"/>
                <w:szCs w:val="28"/>
                <w:lang w:val="en-US" w:eastAsia="ru-RU"/>
              </w:rPr>
              <w:t>IV</w:t>
            </w:r>
            <w:r w:rsidRPr="005F7FA6">
              <w:rPr>
                <w:rFonts w:ascii="Times New Roman" w:eastAsia="Times New Roman" w:hAnsi="Times New Roman" w:cs="Times New Roman"/>
                <w:sz w:val="28"/>
                <w:szCs w:val="28"/>
                <w:lang w:val="uk-UA" w:eastAsia="ru-RU"/>
              </w:rPr>
              <w:t xml:space="preserve"> - 05</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Директор</w:t>
            </w:r>
          </w:p>
        </w:tc>
      </w:tr>
      <w:tr w:rsidR="00723CA0" w:rsidRPr="005F7FA6" w:rsidTr="00F7407C">
        <w:tc>
          <w:tcPr>
            <w:tcW w:w="855" w:type="dxa"/>
          </w:tcPr>
          <w:p w:rsidR="00723CA0" w:rsidRPr="005F7FA6" w:rsidRDefault="00B9414B"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10.15</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Підготовка наказу «П</w:t>
            </w:r>
            <w:r w:rsidRPr="005F7FA6">
              <w:rPr>
                <w:rFonts w:ascii="Times New Roman" w:eastAsia="Times New Roman" w:hAnsi="Times New Roman" w:cs="Times New Roman"/>
                <w:sz w:val="28"/>
                <w:szCs w:val="28"/>
                <w:lang w:val="uk-UA" w:eastAsia="ru-RU"/>
              </w:rPr>
              <w:t>ро ведення шкільної документації педагогічними працівниками</w:t>
            </w:r>
            <w:r>
              <w:rPr>
                <w:rFonts w:ascii="Times New Roman" w:eastAsia="Times New Roman" w:hAnsi="Times New Roman" w:cs="Times New Roman"/>
                <w:sz w:val="28"/>
                <w:szCs w:val="28"/>
                <w:lang w:val="uk-UA" w:eastAsia="ru-RU"/>
              </w:rPr>
              <w:t>»</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ІІІ</w:t>
            </w:r>
            <w:r w:rsidRPr="005F7FA6">
              <w:rPr>
                <w:rFonts w:ascii="Times New Roman" w:eastAsia="Times New Roman" w:hAnsi="Times New Roman" w:cs="Times New Roman"/>
                <w:sz w:val="28"/>
                <w:szCs w:val="28"/>
                <w:lang w:val="uk-UA" w:eastAsia="ru-RU"/>
              </w:rPr>
              <w:t xml:space="preserve"> - 06</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tc>
      </w:tr>
      <w:tr w:rsidR="00723CA0" w:rsidRPr="005F7FA6" w:rsidTr="00F7407C">
        <w:tc>
          <w:tcPr>
            <w:tcW w:w="855" w:type="dxa"/>
          </w:tcPr>
          <w:p w:rsidR="00723CA0" w:rsidRPr="005F7FA6" w:rsidRDefault="00B9414B"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10.16</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Підготовка довідки про стан збереження підручників</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ІІІ - 06</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Бібліотекар</w:t>
            </w:r>
          </w:p>
        </w:tc>
      </w:tr>
      <w:tr w:rsidR="00723CA0" w:rsidRPr="005F7FA6" w:rsidTr="00F7407C">
        <w:tc>
          <w:tcPr>
            <w:tcW w:w="855" w:type="dxa"/>
          </w:tcPr>
          <w:p w:rsidR="00723CA0" w:rsidRPr="005F7FA6" w:rsidRDefault="00B9414B"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10.17</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Підготовка листів подяки переможцям олімпіад, конкурсів та наукових робіт</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IV</w:t>
            </w:r>
            <w:r w:rsidRPr="005F7FA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5F7FA6">
              <w:rPr>
                <w:rFonts w:ascii="Times New Roman" w:eastAsia="Times New Roman" w:hAnsi="Times New Roman" w:cs="Times New Roman"/>
                <w:sz w:val="28"/>
                <w:szCs w:val="28"/>
                <w:lang w:val="uk-UA" w:eastAsia="ru-RU"/>
              </w:rPr>
              <w:t>05</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p>
        </w:tc>
      </w:tr>
      <w:tr w:rsidR="00723CA0" w:rsidRPr="005F7FA6" w:rsidTr="00F7407C">
        <w:tc>
          <w:tcPr>
            <w:tcW w:w="855" w:type="dxa"/>
          </w:tcPr>
          <w:p w:rsidR="00723CA0" w:rsidRPr="005F7FA6" w:rsidRDefault="00B9414B"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10.18</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Заповнення табелів успішності та</w:t>
            </w:r>
            <w:r w:rsidR="00B9414B">
              <w:rPr>
                <w:rFonts w:ascii="Times New Roman" w:eastAsia="Times New Roman" w:hAnsi="Times New Roman" w:cs="Times New Roman"/>
                <w:sz w:val="28"/>
                <w:szCs w:val="28"/>
                <w:lang w:val="uk-UA" w:eastAsia="ru-RU"/>
              </w:rPr>
              <w:t xml:space="preserve"> свідоцтв досягнень, </w:t>
            </w:r>
            <w:r w:rsidRPr="005F7FA6">
              <w:rPr>
                <w:rFonts w:ascii="Times New Roman" w:eastAsia="Times New Roman" w:hAnsi="Times New Roman" w:cs="Times New Roman"/>
                <w:sz w:val="28"/>
                <w:szCs w:val="28"/>
                <w:lang w:val="uk-UA" w:eastAsia="ru-RU"/>
              </w:rPr>
              <w:t xml:space="preserve"> подання їх для перевірки й підпису до адміністрації</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IV</w:t>
            </w:r>
            <w:r w:rsidRPr="005F7FA6">
              <w:rPr>
                <w:rFonts w:ascii="Times New Roman" w:eastAsia="Times New Roman" w:hAnsi="Times New Roman" w:cs="Times New Roman"/>
                <w:sz w:val="28"/>
                <w:szCs w:val="28"/>
                <w:lang w:val="uk-UA" w:eastAsia="ru-RU"/>
              </w:rPr>
              <w:t xml:space="preserve"> – 05</w:t>
            </w:r>
          </w:p>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val="uk-UA" w:eastAsia="ru-RU"/>
              </w:rPr>
              <w:t xml:space="preserve"> </w:t>
            </w:r>
            <w:r w:rsidRPr="005F7FA6">
              <w:rPr>
                <w:rFonts w:ascii="Times New Roman" w:eastAsia="Times New Roman" w:hAnsi="Times New Roman" w:cs="Times New Roman"/>
                <w:sz w:val="28"/>
                <w:szCs w:val="28"/>
                <w:lang w:val="uk-UA" w:eastAsia="ru-RU"/>
              </w:rPr>
              <w:t>- 06</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Кл. керівник</w:t>
            </w: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11.</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 метою забезпечення якісного початку</w:t>
            </w:r>
          </w:p>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2018/2019</w:t>
            </w:r>
            <w:r w:rsidRPr="005F7FA6">
              <w:rPr>
                <w:rFonts w:ascii="Times New Roman" w:eastAsia="Times New Roman" w:hAnsi="Times New Roman" w:cs="Times New Roman"/>
                <w:sz w:val="28"/>
                <w:szCs w:val="28"/>
                <w:lang w:val="uk-UA" w:eastAsia="ru-RU"/>
              </w:rPr>
              <w:t xml:space="preserve"> </w:t>
            </w:r>
            <w:proofErr w:type="spellStart"/>
            <w:r w:rsidRPr="005F7FA6">
              <w:rPr>
                <w:rFonts w:ascii="Times New Roman" w:eastAsia="Times New Roman" w:hAnsi="Times New Roman" w:cs="Times New Roman"/>
                <w:sz w:val="28"/>
                <w:szCs w:val="28"/>
                <w:lang w:val="uk-UA" w:eastAsia="ru-RU"/>
              </w:rPr>
              <w:t>н.р</w:t>
            </w:r>
            <w:proofErr w:type="spellEnd"/>
            <w:r w:rsidRPr="005F7FA6">
              <w:rPr>
                <w:rFonts w:ascii="Times New Roman" w:eastAsia="Times New Roman" w:hAnsi="Times New Roman" w:cs="Times New Roman"/>
                <w:sz w:val="28"/>
                <w:szCs w:val="28"/>
                <w:lang w:val="uk-UA" w:eastAsia="ru-RU"/>
              </w:rPr>
              <w:t>. передбачити такі заходи:</w:t>
            </w:r>
          </w:p>
        </w:tc>
        <w:tc>
          <w:tcPr>
            <w:tcW w:w="1710"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11.1</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Складання Зошиту  комплектування педагогічними </w:t>
            </w:r>
            <w:r w:rsidRPr="005F7FA6">
              <w:rPr>
                <w:rFonts w:ascii="Times New Roman" w:eastAsia="Times New Roman" w:hAnsi="Times New Roman" w:cs="Times New Roman"/>
                <w:sz w:val="28"/>
                <w:szCs w:val="28"/>
                <w:lang w:val="uk-UA" w:eastAsia="ru-RU"/>
              </w:rPr>
              <w:t xml:space="preserve"> кадрами</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 - 04</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Директор</w:t>
            </w: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11.2</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Попереднє комплектування складу класних керівників, вихователів груп продовженого дня школи</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IV</w:t>
            </w:r>
            <w:r w:rsidRPr="005F7FA6">
              <w:rPr>
                <w:rFonts w:ascii="Times New Roman" w:eastAsia="Times New Roman" w:hAnsi="Times New Roman" w:cs="Times New Roman"/>
                <w:sz w:val="28"/>
                <w:szCs w:val="28"/>
                <w:lang w:val="uk-UA" w:eastAsia="ru-RU"/>
              </w:rPr>
              <w:t xml:space="preserve"> - 02</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Директор</w:t>
            </w: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11.3</w:t>
            </w:r>
          </w:p>
        </w:tc>
        <w:tc>
          <w:tcPr>
            <w:tcW w:w="6384" w:type="dxa"/>
          </w:tcPr>
          <w:p w:rsidR="00723CA0" w:rsidRPr="006B055E" w:rsidRDefault="00723CA0" w:rsidP="00EB291D">
            <w:pPr>
              <w:spacing w:after="0" w:line="240" w:lineRule="auto"/>
              <w:jc w:val="both"/>
              <w:rPr>
                <w:rFonts w:ascii="Times New Roman" w:eastAsia="Times New Roman" w:hAnsi="Times New Roman" w:cs="Times New Roman"/>
                <w:sz w:val="28"/>
                <w:szCs w:val="28"/>
                <w:lang w:eastAsia="ru-RU"/>
              </w:rPr>
            </w:pPr>
            <w:r w:rsidRPr="005F7FA6">
              <w:rPr>
                <w:rFonts w:ascii="Times New Roman" w:eastAsia="Times New Roman" w:hAnsi="Times New Roman" w:cs="Times New Roman"/>
                <w:sz w:val="28"/>
                <w:szCs w:val="28"/>
                <w:lang w:val="uk-UA" w:eastAsia="ru-RU"/>
              </w:rPr>
              <w:t>Погодження комплектування педагогічних кадрів на спільному засіданні адміністрації, профспілкового комітету, подання на затвердження до управління освіти</w:t>
            </w:r>
          </w:p>
          <w:p w:rsidR="00322008" w:rsidRPr="006B055E" w:rsidRDefault="00322008" w:rsidP="00EB291D">
            <w:pPr>
              <w:spacing w:after="0" w:line="240" w:lineRule="auto"/>
              <w:jc w:val="both"/>
              <w:rPr>
                <w:rFonts w:ascii="Times New Roman" w:eastAsia="Times New Roman" w:hAnsi="Times New Roman" w:cs="Times New Roman"/>
                <w:sz w:val="28"/>
                <w:szCs w:val="28"/>
                <w:lang w:eastAsia="ru-RU"/>
              </w:rPr>
            </w:pP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IV</w:t>
            </w:r>
            <w:r w:rsidRPr="005F7FA6">
              <w:rPr>
                <w:rFonts w:ascii="Times New Roman" w:eastAsia="Times New Roman" w:hAnsi="Times New Roman" w:cs="Times New Roman"/>
                <w:sz w:val="28"/>
                <w:szCs w:val="28"/>
                <w:lang w:val="uk-UA" w:eastAsia="ru-RU"/>
              </w:rPr>
              <w:t xml:space="preserve"> - 04</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tc>
      </w:tr>
      <w:tr w:rsidR="00723CA0" w:rsidRPr="00EB291D"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lastRenderedPageBreak/>
              <w:t>11.4</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Попе</w:t>
            </w:r>
            <w:r>
              <w:rPr>
                <w:rFonts w:ascii="Times New Roman" w:eastAsia="Times New Roman" w:hAnsi="Times New Roman" w:cs="Times New Roman"/>
                <w:sz w:val="28"/>
                <w:szCs w:val="28"/>
                <w:lang w:val="uk-UA" w:eastAsia="ru-RU"/>
              </w:rPr>
              <w:t>реднє комплектування учнями 10 кл.</w:t>
            </w:r>
            <w:r w:rsidRPr="005F7FA6">
              <w:rPr>
                <w:rFonts w:ascii="Times New Roman" w:eastAsia="Times New Roman" w:hAnsi="Times New Roman" w:cs="Times New Roman"/>
                <w:sz w:val="28"/>
                <w:szCs w:val="28"/>
                <w:lang w:val="uk-UA" w:eastAsia="ru-RU"/>
              </w:rPr>
              <w:t xml:space="preserve">, збір відомостей про подальше </w:t>
            </w:r>
            <w:r>
              <w:rPr>
                <w:rFonts w:ascii="Times New Roman" w:eastAsia="Times New Roman" w:hAnsi="Times New Roman" w:cs="Times New Roman"/>
                <w:sz w:val="28"/>
                <w:szCs w:val="28"/>
                <w:lang w:val="uk-UA" w:eastAsia="ru-RU"/>
              </w:rPr>
              <w:t>працевлаштування випускників 9 кл.</w:t>
            </w:r>
            <w:r w:rsidRPr="005F7FA6">
              <w:rPr>
                <w:rFonts w:ascii="Times New Roman" w:eastAsia="Times New Roman" w:hAnsi="Times New Roman" w:cs="Times New Roman"/>
                <w:sz w:val="28"/>
                <w:szCs w:val="28"/>
                <w:lang w:val="uk-UA" w:eastAsia="ru-RU"/>
              </w:rPr>
              <w:t xml:space="preserve"> школи</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ІІІ - 04</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11.5</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Попередній збір інформації від батьків учнів 1-4-х класів про зарахування дітей до груп продовженого дня </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І-05</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11.6</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Прийняття заяв батьків випускників 9-х класів для зарахування до 10 класу школи</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IV</w:t>
            </w:r>
            <w:r w:rsidRPr="005F7FA6">
              <w:rPr>
                <w:rFonts w:ascii="Times New Roman" w:eastAsia="Times New Roman" w:hAnsi="Times New Roman" w:cs="Times New Roman"/>
                <w:sz w:val="28"/>
                <w:szCs w:val="28"/>
                <w:lang w:val="uk-UA" w:eastAsia="ru-RU"/>
              </w:rPr>
              <w:t xml:space="preserve"> - 06</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Директор</w:t>
            </w: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11.7</w:t>
            </w:r>
          </w:p>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Розробка режиму робочого дня, шкільного тижня та структури навчального року</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ІІІ - 05</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Директор</w:t>
            </w: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11.8</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Складання графіка роботи обслуговуючого та технічного персоналу школи </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ІІІ -05</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Завгосп</w:t>
            </w:r>
          </w:p>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11.9</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Складання розкладу занять згідно з методичними та санітарно-гігієнічними вимогами до нього</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ІІІ -08</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11.10</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Затвердження  річного плану роботи школи на засіданні  ради школи</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IV</w:t>
            </w:r>
            <w:r w:rsidRPr="005F7FA6">
              <w:rPr>
                <w:rFonts w:ascii="Times New Roman" w:eastAsia="Times New Roman" w:hAnsi="Times New Roman" w:cs="Times New Roman"/>
                <w:sz w:val="28"/>
                <w:szCs w:val="28"/>
                <w:lang w:val="uk-UA" w:eastAsia="ru-RU"/>
              </w:rPr>
              <w:t xml:space="preserve"> - 08</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Голова ради школи</w:t>
            </w: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11.11</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Корекція та затвердження правил внутрішнього трудового розпорядку школи</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ІІІ -08</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Директор</w:t>
            </w:r>
          </w:p>
        </w:tc>
      </w:tr>
      <w:tr w:rsidR="00723CA0" w:rsidRPr="005F7FA6" w:rsidTr="00F7407C">
        <w:tc>
          <w:tcPr>
            <w:tcW w:w="855" w:type="dxa"/>
          </w:tcPr>
          <w:p w:rsidR="00723CA0" w:rsidRPr="005F7FA6" w:rsidRDefault="009D2464"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11.12</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Підготовку до засідання педагогічної ради для аналізу результатів роботи школи за минулий навчальний рік та визначення завдань на новий навчальний рік</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IV</w:t>
            </w:r>
            <w:r w:rsidRPr="005F7FA6">
              <w:rPr>
                <w:rFonts w:ascii="Times New Roman" w:eastAsia="Times New Roman" w:hAnsi="Times New Roman" w:cs="Times New Roman"/>
                <w:sz w:val="28"/>
                <w:szCs w:val="28"/>
                <w:lang w:val="uk-UA" w:eastAsia="ru-RU"/>
              </w:rPr>
              <w:t xml:space="preserve"> - 06</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Директор</w:t>
            </w: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12.</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 метою правильного оформлення документів про базову загальну та повну середню освіту потрібно передбачити такі заходи:</w:t>
            </w:r>
          </w:p>
        </w:tc>
        <w:tc>
          <w:tcPr>
            <w:tcW w:w="1710"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12.1</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Збір копій паспортів та свідоцтв про народження вип</w:t>
            </w:r>
            <w:r>
              <w:rPr>
                <w:rFonts w:ascii="Times New Roman" w:eastAsia="Times New Roman" w:hAnsi="Times New Roman" w:cs="Times New Roman"/>
                <w:sz w:val="28"/>
                <w:szCs w:val="28"/>
                <w:lang w:val="uk-UA" w:eastAsia="ru-RU"/>
              </w:rPr>
              <w:t>ускників 9 та 11 класів, і</w:t>
            </w:r>
            <w:r w:rsidRPr="005F7FA6">
              <w:rPr>
                <w:rFonts w:ascii="Times New Roman" w:eastAsia="Times New Roman" w:hAnsi="Times New Roman" w:cs="Times New Roman"/>
                <w:sz w:val="28"/>
                <w:szCs w:val="28"/>
                <w:lang w:val="uk-UA" w:eastAsia="ru-RU"/>
              </w:rPr>
              <w:t>де</w:t>
            </w:r>
            <w:r>
              <w:rPr>
                <w:rFonts w:ascii="Times New Roman" w:eastAsia="Times New Roman" w:hAnsi="Times New Roman" w:cs="Times New Roman"/>
                <w:sz w:val="28"/>
                <w:szCs w:val="28"/>
                <w:lang w:val="uk-UA" w:eastAsia="ru-RU"/>
              </w:rPr>
              <w:t>н</w:t>
            </w:r>
            <w:r w:rsidRPr="005F7FA6">
              <w:rPr>
                <w:rFonts w:ascii="Times New Roman" w:eastAsia="Times New Roman" w:hAnsi="Times New Roman" w:cs="Times New Roman"/>
                <w:sz w:val="28"/>
                <w:szCs w:val="28"/>
                <w:lang w:val="uk-UA" w:eastAsia="ru-RU"/>
              </w:rPr>
              <w:t xml:space="preserve">тифікаційних кодів </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 - 10</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Кл. керівники </w:t>
            </w: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12.2</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Призначення відповідальних за підготовку замовлення школи до видавничо-методичного центру МОН України на виготовлення бланків документі</w:t>
            </w:r>
            <w:r>
              <w:rPr>
                <w:rFonts w:ascii="Times New Roman" w:eastAsia="Times New Roman" w:hAnsi="Times New Roman" w:cs="Times New Roman"/>
                <w:sz w:val="28"/>
                <w:szCs w:val="28"/>
                <w:lang w:val="uk-UA" w:eastAsia="ru-RU"/>
              </w:rPr>
              <w:t>в про освіту для випускників 9  та 11</w:t>
            </w:r>
            <w:r w:rsidRPr="005F7FA6">
              <w:rPr>
                <w:rFonts w:ascii="Times New Roman" w:eastAsia="Times New Roman" w:hAnsi="Times New Roman" w:cs="Times New Roman"/>
                <w:sz w:val="28"/>
                <w:szCs w:val="28"/>
                <w:lang w:val="uk-UA" w:eastAsia="ru-RU"/>
              </w:rPr>
              <w:t xml:space="preserve"> класів</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 - 12</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Директор</w:t>
            </w: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12.3</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Заповнення відомостей річних та атестаційних  оцінок для внесення до документів про базову загальну та повну загальну середню освіту</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en-US" w:eastAsia="ru-RU"/>
              </w:rPr>
            </w:pPr>
            <w:r w:rsidRPr="005F7FA6">
              <w:rPr>
                <w:rFonts w:ascii="Times New Roman" w:eastAsia="Times New Roman" w:hAnsi="Times New Roman" w:cs="Times New Roman"/>
                <w:sz w:val="28"/>
                <w:szCs w:val="28"/>
                <w:lang w:val="en-US" w:eastAsia="ru-RU"/>
              </w:rPr>
              <w:t>IV – 05</w:t>
            </w:r>
          </w:p>
          <w:p w:rsidR="00723CA0" w:rsidRPr="005F7FA6" w:rsidRDefault="00723CA0" w:rsidP="005F7FA6">
            <w:pPr>
              <w:spacing w:after="0" w:line="240" w:lineRule="auto"/>
              <w:jc w:val="center"/>
              <w:rPr>
                <w:rFonts w:ascii="Times New Roman" w:eastAsia="Times New Roman" w:hAnsi="Times New Roman" w:cs="Times New Roman"/>
                <w:sz w:val="28"/>
                <w:szCs w:val="28"/>
                <w:lang w:val="en-US" w:eastAsia="ru-RU"/>
              </w:rPr>
            </w:pPr>
            <w:r w:rsidRPr="005F7FA6">
              <w:rPr>
                <w:rFonts w:ascii="Times New Roman" w:eastAsia="Times New Roman" w:hAnsi="Times New Roman" w:cs="Times New Roman"/>
                <w:sz w:val="28"/>
                <w:szCs w:val="28"/>
                <w:lang w:val="en-US" w:eastAsia="ru-RU"/>
              </w:rPr>
              <w:t>III - 06</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Кл. керівники</w:t>
            </w:r>
          </w:p>
        </w:tc>
      </w:tr>
      <w:tr w:rsidR="00723CA0" w:rsidRPr="005F7FA6" w:rsidTr="00F7407C">
        <w:tc>
          <w:tcPr>
            <w:tcW w:w="855"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12.4</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Оформлення довідок про семестрові та річні оцінки учнів – претендентів на нагородження золотими та срібними медалями за 10-11-ті класи</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en-US" w:eastAsia="ru-RU"/>
              </w:rPr>
            </w:pPr>
            <w:r w:rsidRPr="005F7FA6">
              <w:rPr>
                <w:rFonts w:ascii="Times New Roman" w:eastAsia="Times New Roman" w:hAnsi="Times New Roman" w:cs="Times New Roman"/>
                <w:sz w:val="28"/>
                <w:szCs w:val="28"/>
                <w:lang w:val="en-US" w:eastAsia="ru-RU"/>
              </w:rPr>
              <w:t>IV - 05</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Кл. керівники</w:t>
            </w:r>
          </w:p>
        </w:tc>
      </w:tr>
      <w:tr w:rsidR="00723CA0" w:rsidRPr="005F7FA6" w:rsidTr="00F7407C">
        <w:tc>
          <w:tcPr>
            <w:tcW w:w="855" w:type="dxa"/>
          </w:tcPr>
          <w:p w:rsidR="00723CA0" w:rsidRPr="005F7FA6" w:rsidRDefault="009F4735"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12.5</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Підгот</w:t>
            </w:r>
            <w:r>
              <w:rPr>
                <w:rFonts w:ascii="Times New Roman" w:eastAsia="Times New Roman" w:hAnsi="Times New Roman" w:cs="Times New Roman"/>
                <w:sz w:val="28"/>
                <w:szCs w:val="28"/>
                <w:lang w:val="uk-UA" w:eastAsia="ru-RU"/>
              </w:rPr>
              <w:t>овка до видачі випускникам 11</w:t>
            </w:r>
            <w:r w:rsidRPr="005F7FA6">
              <w:rPr>
                <w:rFonts w:ascii="Times New Roman" w:eastAsia="Times New Roman" w:hAnsi="Times New Roman" w:cs="Times New Roman"/>
                <w:sz w:val="28"/>
                <w:szCs w:val="28"/>
                <w:lang w:val="uk-UA" w:eastAsia="ru-RU"/>
              </w:rPr>
              <w:t xml:space="preserve"> класу додатків до атестатів про повну загальну с</w:t>
            </w:r>
            <w:r>
              <w:rPr>
                <w:rFonts w:ascii="Times New Roman" w:eastAsia="Times New Roman" w:hAnsi="Times New Roman" w:cs="Times New Roman"/>
                <w:sz w:val="28"/>
                <w:szCs w:val="28"/>
                <w:lang w:val="uk-UA" w:eastAsia="ru-RU"/>
              </w:rPr>
              <w:t>ередню освіту та випускникам 9 класу</w:t>
            </w:r>
            <w:r w:rsidRPr="005F7FA6">
              <w:rPr>
                <w:rFonts w:ascii="Times New Roman" w:eastAsia="Times New Roman" w:hAnsi="Times New Roman" w:cs="Times New Roman"/>
                <w:sz w:val="28"/>
                <w:szCs w:val="28"/>
                <w:lang w:val="uk-UA" w:eastAsia="ru-RU"/>
              </w:rPr>
              <w:t xml:space="preserve">  - додатків до свідоцтв про базову загальну середню освіту</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 графіком</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Кл. керівники</w:t>
            </w:r>
          </w:p>
        </w:tc>
      </w:tr>
      <w:tr w:rsidR="00723CA0" w:rsidRPr="005F7FA6" w:rsidTr="00F7407C">
        <w:tc>
          <w:tcPr>
            <w:tcW w:w="855" w:type="dxa"/>
          </w:tcPr>
          <w:p w:rsidR="00723CA0" w:rsidRPr="005F7FA6" w:rsidRDefault="009F4735"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12.6</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Забезпечення своєчасного та якісного заповнення книги видачі документів про освіту та ознайомлення з нею випускників під підпис</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IV - 05</w:t>
            </w:r>
            <w:r>
              <w:rPr>
                <w:rFonts w:ascii="Times New Roman" w:eastAsia="Times New Roman" w:hAnsi="Times New Roman" w:cs="Times New Roman"/>
                <w:sz w:val="28"/>
                <w:szCs w:val="28"/>
                <w:lang w:val="uk-UA" w:eastAsia="ru-RU"/>
              </w:rPr>
              <w:t xml:space="preserve"> </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Кл. керівники</w:t>
            </w:r>
          </w:p>
        </w:tc>
      </w:tr>
      <w:tr w:rsidR="00723CA0" w:rsidRPr="005F7FA6" w:rsidTr="00F7407C">
        <w:tc>
          <w:tcPr>
            <w:tcW w:w="855" w:type="dxa"/>
          </w:tcPr>
          <w:p w:rsidR="00723CA0" w:rsidRDefault="009F4735"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p>
        </w:tc>
        <w:tc>
          <w:tcPr>
            <w:tcW w:w="6384" w:type="dxa"/>
          </w:tcPr>
          <w:p w:rsidR="00723CA0" w:rsidRPr="006B055E" w:rsidRDefault="00723CA0" w:rsidP="005F7FA6">
            <w:pPr>
              <w:spacing w:after="0" w:line="240" w:lineRule="auto"/>
              <w:jc w:val="both"/>
              <w:rPr>
                <w:rFonts w:ascii="Times New Roman" w:eastAsia="Times New Roman" w:hAnsi="Times New Roman" w:cs="Times New Roman"/>
                <w:sz w:val="28"/>
                <w:szCs w:val="28"/>
                <w:lang w:eastAsia="ru-RU"/>
              </w:rPr>
            </w:pPr>
            <w:r w:rsidRPr="005F7FA6">
              <w:rPr>
                <w:rFonts w:ascii="Times New Roman" w:eastAsia="Times New Roman" w:hAnsi="Times New Roman" w:cs="Times New Roman"/>
                <w:sz w:val="28"/>
                <w:szCs w:val="28"/>
                <w:lang w:val="uk-UA" w:eastAsia="ru-RU"/>
              </w:rPr>
              <w:t>Звітування школи перед органами влади, управління освітою та статуправлінням</w:t>
            </w:r>
          </w:p>
          <w:p w:rsidR="00322008" w:rsidRPr="006B055E" w:rsidRDefault="00322008" w:rsidP="005F7FA6">
            <w:pPr>
              <w:spacing w:after="0" w:line="240" w:lineRule="auto"/>
              <w:jc w:val="both"/>
              <w:rPr>
                <w:rFonts w:ascii="Times New Roman" w:eastAsia="Times New Roman" w:hAnsi="Times New Roman" w:cs="Times New Roman"/>
                <w:sz w:val="28"/>
                <w:szCs w:val="28"/>
                <w:lang w:eastAsia="ru-RU"/>
              </w:rPr>
            </w:pP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IV</w:t>
            </w:r>
            <w:r w:rsidRPr="005F7FA6">
              <w:rPr>
                <w:rFonts w:ascii="Times New Roman" w:eastAsia="Times New Roman" w:hAnsi="Times New Roman" w:cs="Times New Roman"/>
                <w:sz w:val="28"/>
                <w:szCs w:val="28"/>
                <w:lang w:eastAsia="ru-RU"/>
              </w:rPr>
              <w:t xml:space="preserve"> - 06</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Адміністрація</w:t>
            </w:r>
          </w:p>
        </w:tc>
      </w:tr>
      <w:tr w:rsidR="00723CA0" w:rsidRPr="005F7FA6" w:rsidTr="00F7407C">
        <w:tc>
          <w:tcPr>
            <w:tcW w:w="855" w:type="dxa"/>
          </w:tcPr>
          <w:p w:rsidR="00723CA0" w:rsidRPr="005F7FA6" w:rsidRDefault="009F4735"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13</w:t>
            </w:r>
            <w:r w:rsidR="00723CA0" w:rsidRPr="005F7FA6">
              <w:rPr>
                <w:rFonts w:ascii="Times New Roman" w:eastAsia="Times New Roman" w:hAnsi="Times New Roman" w:cs="Times New Roman"/>
                <w:sz w:val="28"/>
                <w:szCs w:val="28"/>
                <w:lang w:val="uk-UA" w:eastAsia="ru-RU"/>
              </w:rPr>
              <w:t>.1</w:t>
            </w:r>
          </w:p>
        </w:tc>
        <w:tc>
          <w:tcPr>
            <w:tcW w:w="6384" w:type="dxa"/>
          </w:tcPr>
          <w:p w:rsidR="00723CA0" w:rsidRPr="005F7FA6" w:rsidRDefault="009F4735"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Інформування у</w:t>
            </w:r>
            <w:r w:rsidR="00723CA0" w:rsidRPr="005F7FA6">
              <w:rPr>
                <w:rFonts w:ascii="Times New Roman" w:eastAsia="Times New Roman" w:hAnsi="Times New Roman" w:cs="Times New Roman"/>
                <w:sz w:val="28"/>
                <w:szCs w:val="28"/>
                <w:lang w:val="uk-UA" w:eastAsia="ru-RU"/>
              </w:rPr>
              <w:t>правління освіти про готовність до нового навчального року</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val="uk-UA" w:eastAsia="ru-RU"/>
              </w:rPr>
              <w:t>ІІ</w:t>
            </w:r>
            <w:r w:rsidRPr="005F7FA6">
              <w:rPr>
                <w:rFonts w:ascii="Times New Roman" w:eastAsia="Times New Roman" w:hAnsi="Times New Roman" w:cs="Times New Roman"/>
                <w:sz w:val="28"/>
                <w:szCs w:val="28"/>
                <w:lang w:val="en-US" w:eastAsia="ru-RU"/>
              </w:rPr>
              <w:t xml:space="preserve"> - 0</w:t>
            </w:r>
            <w:r w:rsidRPr="005F7FA6">
              <w:rPr>
                <w:rFonts w:ascii="Times New Roman" w:eastAsia="Times New Roman" w:hAnsi="Times New Roman" w:cs="Times New Roman"/>
                <w:sz w:val="28"/>
                <w:szCs w:val="28"/>
                <w:lang w:val="uk-UA" w:eastAsia="ru-RU"/>
              </w:rPr>
              <w:t>8</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Директор</w:t>
            </w:r>
          </w:p>
        </w:tc>
      </w:tr>
      <w:tr w:rsidR="00723CA0" w:rsidRPr="005F7FA6" w:rsidTr="00F7407C">
        <w:tc>
          <w:tcPr>
            <w:tcW w:w="855" w:type="dxa"/>
          </w:tcPr>
          <w:p w:rsidR="00723CA0" w:rsidRPr="005F7FA6" w:rsidRDefault="009F4735"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r w:rsidR="00723CA0" w:rsidRPr="005F7FA6">
              <w:rPr>
                <w:rFonts w:ascii="Times New Roman" w:eastAsia="Times New Roman" w:hAnsi="Times New Roman" w:cs="Times New Roman"/>
                <w:sz w:val="28"/>
                <w:szCs w:val="28"/>
                <w:lang w:val="uk-UA" w:eastAsia="ru-RU"/>
              </w:rPr>
              <w:t>.2</w:t>
            </w:r>
          </w:p>
        </w:tc>
        <w:tc>
          <w:tcPr>
            <w:tcW w:w="6384" w:type="dxa"/>
          </w:tcPr>
          <w:p w:rsidR="00723CA0" w:rsidRPr="005F7FA6" w:rsidRDefault="00723CA0" w:rsidP="009F4735">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Оформлення звіту </w:t>
            </w:r>
            <w:r w:rsidR="009F4735">
              <w:rPr>
                <w:rFonts w:ascii="Times New Roman" w:eastAsia="Times New Roman" w:hAnsi="Times New Roman" w:cs="Times New Roman"/>
                <w:sz w:val="28"/>
                <w:szCs w:val="28"/>
                <w:lang w:val="uk-UA" w:eastAsia="ru-RU"/>
              </w:rPr>
              <w:t>статистичної звітності,</w:t>
            </w:r>
            <w:r w:rsidRPr="005F7FA6">
              <w:rPr>
                <w:rFonts w:ascii="Times New Roman" w:eastAsia="Times New Roman" w:hAnsi="Times New Roman" w:cs="Times New Roman"/>
                <w:sz w:val="28"/>
                <w:szCs w:val="28"/>
                <w:lang w:val="uk-UA" w:eastAsia="ru-RU"/>
              </w:rPr>
              <w:t xml:space="preserve"> списків вчител</w:t>
            </w:r>
            <w:r w:rsidR="009F4735">
              <w:rPr>
                <w:rFonts w:ascii="Times New Roman" w:eastAsia="Times New Roman" w:hAnsi="Times New Roman" w:cs="Times New Roman"/>
                <w:sz w:val="28"/>
                <w:szCs w:val="28"/>
                <w:lang w:val="uk-UA" w:eastAsia="ru-RU"/>
              </w:rPr>
              <w:t>ів, тарифікаційного списку для у</w:t>
            </w:r>
            <w:r w:rsidRPr="005F7FA6">
              <w:rPr>
                <w:rFonts w:ascii="Times New Roman" w:eastAsia="Times New Roman" w:hAnsi="Times New Roman" w:cs="Times New Roman"/>
                <w:sz w:val="28"/>
                <w:szCs w:val="28"/>
                <w:lang w:val="uk-UA" w:eastAsia="ru-RU"/>
              </w:rPr>
              <w:t>правління освіти</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 xml:space="preserve"> - І</w:t>
            </w:r>
            <w:r>
              <w:rPr>
                <w:rFonts w:ascii="Times New Roman" w:eastAsia="Times New Roman" w:hAnsi="Times New Roman" w:cs="Times New Roman"/>
                <w:sz w:val="28"/>
                <w:szCs w:val="28"/>
                <w:lang w:val="en-US" w:eastAsia="ru-RU"/>
              </w:rPr>
              <w:t>V</w:t>
            </w:r>
            <w:r w:rsidRPr="005F7FA6">
              <w:rPr>
                <w:rFonts w:ascii="Times New Roman" w:eastAsia="Times New Roman" w:hAnsi="Times New Roman" w:cs="Times New Roman"/>
                <w:sz w:val="28"/>
                <w:szCs w:val="28"/>
                <w:lang w:val="uk-UA" w:eastAsia="ru-RU"/>
              </w:rPr>
              <w:t xml:space="preserve"> -09</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tc>
      </w:tr>
      <w:tr w:rsidR="00723CA0" w:rsidRPr="005F7FA6" w:rsidTr="00F7407C">
        <w:tc>
          <w:tcPr>
            <w:tcW w:w="855" w:type="dxa"/>
          </w:tcPr>
          <w:p w:rsidR="00723CA0" w:rsidRPr="005F7FA6" w:rsidRDefault="009F4735"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r w:rsidR="00723CA0" w:rsidRPr="005F7FA6">
              <w:rPr>
                <w:rFonts w:ascii="Times New Roman" w:eastAsia="Times New Roman" w:hAnsi="Times New Roman" w:cs="Times New Roman"/>
                <w:sz w:val="28"/>
                <w:szCs w:val="28"/>
                <w:lang w:val="uk-UA" w:eastAsia="ru-RU"/>
              </w:rPr>
              <w:t>.3</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Оформлення даних про мережу класів та контингент учнів</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 - 09</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tc>
      </w:tr>
      <w:tr w:rsidR="00723CA0" w:rsidRPr="005F7FA6" w:rsidTr="00F7407C">
        <w:tc>
          <w:tcPr>
            <w:tcW w:w="855" w:type="dxa"/>
          </w:tcPr>
          <w:p w:rsidR="00723CA0" w:rsidRPr="005F7FA6" w:rsidRDefault="009F4735"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r w:rsidR="00723CA0" w:rsidRPr="005F7FA6">
              <w:rPr>
                <w:rFonts w:ascii="Times New Roman" w:eastAsia="Times New Roman" w:hAnsi="Times New Roman" w:cs="Times New Roman"/>
                <w:sz w:val="28"/>
                <w:szCs w:val="28"/>
                <w:lang w:val="uk-UA" w:eastAsia="ru-RU"/>
              </w:rPr>
              <w:t>.4</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Підготовка звіту про травматизм та нещасні випадки</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щоквартально</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tc>
      </w:tr>
      <w:tr w:rsidR="00723CA0" w:rsidRPr="005F7FA6" w:rsidTr="00F7407C">
        <w:tc>
          <w:tcPr>
            <w:tcW w:w="855" w:type="dxa"/>
          </w:tcPr>
          <w:p w:rsidR="00723CA0" w:rsidRPr="005F7FA6" w:rsidRDefault="009F4735"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r w:rsidR="00723CA0" w:rsidRPr="005F7FA6">
              <w:rPr>
                <w:rFonts w:ascii="Times New Roman" w:eastAsia="Times New Roman" w:hAnsi="Times New Roman" w:cs="Times New Roman"/>
                <w:sz w:val="28"/>
                <w:szCs w:val="28"/>
                <w:lang w:val="uk-UA" w:eastAsia="ru-RU"/>
              </w:rPr>
              <w:t>.5</w:t>
            </w:r>
          </w:p>
        </w:tc>
        <w:tc>
          <w:tcPr>
            <w:tcW w:w="6384"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Складання соціального паспорту школи </w:t>
            </w:r>
          </w:p>
        </w:tc>
        <w:tc>
          <w:tcPr>
            <w:tcW w:w="1710" w:type="dxa"/>
          </w:tcPr>
          <w:p w:rsidR="00723CA0" w:rsidRPr="005F7FA6" w:rsidRDefault="00723CA0"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 ІІ</w:t>
            </w:r>
            <w:r w:rsidRPr="005F7FA6">
              <w:rPr>
                <w:rFonts w:ascii="Times New Roman" w:eastAsia="Times New Roman" w:hAnsi="Times New Roman" w:cs="Times New Roman"/>
                <w:sz w:val="28"/>
                <w:szCs w:val="28"/>
                <w:lang w:val="uk-UA" w:eastAsia="ru-RU"/>
              </w:rPr>
              <w:t xml:space="preserve"> - 09</w:t>
            </w:r>
          </w:p>
        </w:tc>
        <w:tc>
          <w:tcPr>
            <w:tcW w:w="1635" w:type="dxa"/>
          </w:tcPr>
          <w:p w:rsidR="00723CA0" w:rsidRPr="005F7FA6" w:rsidRDefault="00723CA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Педагог-організатор</w:t>
            </w:r>
          </w:p>
        </w:tc>
      </w:tr>
    </w:tbl>
    <w:p w:rsidR="005F7FA6" w:rsidRDefault="005F7FA6" w:rsidP="005F7FA6">
      <w:pPr>
        <w:spacing w:after="0" w:line="240" w:lineRule="auto"/>
        <w:rPr>
          <w:rFonts w:ascii="Times New Roman" w:eastAsia="Times New Roman" w:hAnsi="Times New Roman" w:cs="Times New Roman"/>
          <w:b/>
          <w:sz w:val="32"/>
          <w:szCs w:val="32"/>
          <w:lang w:val="uk-UA" w:eastAsia="ru-RU"/>
        </w:rPr>
      </w:pPr>
    </w:p>
    <w:p w:rsidR="009F0BD2" w:rsidRDefault="009F0BD2" w:rsidP="005F7FA6">
      <w:pPr>
        <w:spacing w:after="0" w:line="240" w:lineRule="auto"/>
        <w:rPr>
          <w:rFonts w:ascii="Times New Roman" w:eastAsia="Times New Roman" w:hAnsi="Times New Roman" w:cs="Times New Roman"/>
          <w:b/>
          <w:sz w:val="32"/>
          <w:szCs w:val="32"/>
          <w:lang w:val="uk-UA" w:eastAsia="ru-RU"/>
        </w:rPr>
      </w:pPr>
    </w:p>
    <w:p w:rsidR="00FD0FA6" w:rsidRDefault="00FD0FA6" w:rsidP="005F7FA6">
      <w:pPr>
        <w:spacing w:after="0" w:line="240" w:lineRule="auto"/>
        <w:rPr>
          <w:rFonts w:ascii="Times New Roman" w:eastAsia="Times New Roman" w:hAnsi="Times New Roman" w:cs="Times New Roman"/>
          <w:b/>
          <w:sz w:val="32"/>
          <w:szCs w:val="32"/>
          <w:lang w:val="uk-UA" w:eastAsia="ru-RU"/>
        </w:rPr>
      </w:pPr>
    </w:p>
    <w:p w:rsidR="00FD0FA6" w:rsidRDefault="00FD0FA6" w:rsidP="005F7FA6">
      <w:pPr>
        <w:spacing w:after="0" w:line="240" w:lineRule="auto"/>
        <w:rPr>
          <w:rFonts w:ascii="Times New Roman" w:eastAsia="Times New Roman" w:hAnsi="Times New Roman" w:cs="Times New Roman"/>
          <w:b/>
          <w:sz w:val="32"/>
          <w:szCs w:val="32"/>
          <w:lang w:val="uk-UA" w:eastAsia="ru-RU"/>
        </w:rPr>
      </w:pPr>
    </w:p>
    <w:p w:rsidR="00FD0FA6" w:rsidRDefault="00FD0FA6" w:rsidP="005F7FA6">
      <w:pPr>
        <w:spacing w:after="0" w:line="240" w:lineRule="auto"/>
        <w:rPr>
          <w:rFonts w:ascii="Times New Roman" w:eastAsia="Times New Roman" w:hAnsi="Times New Roman" w:cs="Times New Roman"/>
          <w:b/>
          <w:sz w:val="32"/>
          <w:szCs w:val="32"/>
          <w:lang w:val="uk-UA" w:eastAsia="ru-RU"/>
        </w:rPr>
      </w:pPr>
    </w:p>
    <w:p w:rsidR="00FD0FA6" w:rsidRDefault="00FD0FA6" w:rsidP="005F7FA6">
      <w:pPr>
        <w:spacing w:after="0" w:line="240" w:lineRule="auto"/>
        <w:rPr>
          <w:rFonts w:ascii="Times New Roman" w:eastAsia="Times New Roman" w:hAnsi="Times New Roman" w:cs="Times New Roman"/>
          <w:b/>
          <w:sz w:val="32"/>
          <w:szCs w:val="32"/>
          <w:lang w:val="uk-UA" w:eastAsia="ru-RU"/>
        </w:rPr>
      </w:pPr>
    </w:p>
    <w:p w:rsidR="00FD0FA6" w:rsidRDefault="00FD0FA6" w:rsidP="005F7FA6">
      <w:pPr>
        <w:spacing w:after="0" w:line="240" w:lineRule="auto"/>
        <w:rPr>
          <w:rFonts w:ascii="Times New Roman" w:eastAsia="Times New Roman" w:hAnsi="Times New Roman" w:cs="Times New Roman"/>
          <w:b/>
          <w:sz w:val="32"/>
          <w:szCs w:val="32"/>
          <w:lang w:val="uk-UA" w:eastAsia="ru-RU"/>
        </w:rPr>
      </w:pPr>
    </w:p>
    <w:p w:rsidR="00FD0FA6" w:rsidRDefault="00FD0FA6" w:rsidP="005F7FA6">
      <w:pPr>
        <w:spacing w:after="0" w:line="240" w:lineRule="auto"/>
        <w:rPr>
          <w:rFonts w:ascii="Times New Roman" w:eastAsia="Times New Roman" w:hAnsi="Times New Roman" w:cs="Times New Roman"/>
          <w:b/>
          <w:sz w:val="32"/>
          <w:szCs w:val="32"/>
          <w:lang w:val="uk-UA" w:eastAsia="ru-RU"/>
        </w:rPr>
      </w:pPr>
    </w:p>
    <w:p w:rsidR="00FD0FA6" w:rsidRDefault="00FD0FA6" w:rsidP="005F7FA6">
      <w:pPr>
        <w:spacing w:after="0" w:line="240" w:lineRule="auto"/>
        <w:rPr>
          <w:rFonts w:ascii="Times New Roman" w:eastAsia="Times New Roman" w:hAnsi="Times New Roman" w:cs="Times New Roman"/>
          <w:b/>
          <w:sz w:val="32"/>
          <w:szCs w:val="32"/>
          <w:lang w:val="uk-UA" w:eastAsia="ru-RU"/>
        </w:rPr>
      </w:pPr>
    </w:p>
    <w:p w:rsidR="00FD0FA6" w:rsidRDefault="00FD0FA6" w:rsidP="005F7FA6">
      <w:pPr>
        <w:spacing w:after="0" w:line="240" w:lineRule="auto"/>
        <w:rPr>
          <w:rFonts w:ascii="Times New Roman" w:eastAsia="Times New Roman" w:hAnsi="Times New Roman" w:cs="Times New Roman"/>
          <w:b/>
          <w:sz w:val="32"/>
          <w:szCs w:val="32"/>
          <w:lang w:val="uk-UA" w:eastAsia="ru-RU"/>
        </w:rPr>
      </w:pPr>
    </w:p>
    <w:p w:rsidR="00FD0FA6" w:rsidRDefault="00FD0FA6" w:rsidP="005F7FA6">
      <w:pPr>
        <w:spacing w:after="0" w:line="240" w:lineRule="auto"/>
        <w:rPr>
          <w:rFonts w:ascii="Times New Roman" w:eastAsia="Times New Roman" w:hAnsi="Times New Roman" w:cs="Times New Roman"/>
          <w:b/>
          <w:sz w:val="32"/>
          <w:szCs w:val="32"/>
          <w:lang w:val="uk-UA" w:eastAsia="ru-RU"/>
        </w:rPr>
      </w:pPr>
    </w:p>
    <w:p w:rsidR="00FD0FA6" w:rsidRDefault="00FD0FA6" w:rsidP="005F7FA6">
      <w:pPr>
        <w:spacing w:after="0" w:line="240" w:lineRule="auto"/>
        <w:rPr>
          <w:rFonts w:ascii="Times New Roman" w:eastAsia="Times New Roman" w:hAnsi="Times New Roman" w:cs="Times New Roman"/>
          <w:b/>
          <w:sz w:val="32"/>
          <w:szCs w:val="32"/>
          <w:lang w:val="uk-UA" w:eastAsia="ru-RU"/>
        </w:rPr>
      </w:pPr>
    </w:p>
    <w:p w:rsidR="009F4735" w:rsidRDefault="009F4735" w:rsidP="005F7FA6">
      <w:pPr>
        <w:spacing w:after="0" w:line="240" w:lineRule="auto"/>
        <w:rPr>
          <w:rFonts w:ascii="Times New Roman" w:eastAsia="Times New Roman" w:hAnsi="Times New Roman" w:cs="Times New Roman"/>
          <w:b/>
          <w:sz w:val="32"/>
          <w:szCs w:val="32"/>
          <w:lang w:val="uk-UA" w:eastAsia="ru-RU"/>
        </w:rPr>
      </w:pPr>
    </w:p>
    <w:p w:rsidR="009F4735" w:rsidRDefault="009F4735" w:rsidP="005F7FA6">
      <w:pPr>
        <w:spacing w:after="0" w:line="240" w:lineRule="auto"/>
        <w:rPr>
          <w:rFonts w:ascii="Times New Roman" w:eastAsia="Times New Roman" w:hAnsi="Times New Roman" w:cs="Times New Roman"/>
          <w:b/>
          <w:sz w:val="32"/>
          <w:szCs w:val="32"/>
          <w:lang w:val="uk-UA" w:eastAsia="ru-RU"/>
        </w:rPr>
      </w:pPr>
    </w:p>
    <w:p w:rsidR="009F4735" w:rsidRDefault="009F4735" w:rsidP="005F7FA6">
      <w:pPr>
        <w:spacing w:after="0" w:line="240" w:lineRule="auto"/>
        <w:rPr>
          <w:rFonts w:ascii="Times New Roman" w:eastAsia="Times New Roman" w:hAnsi="Times New Roman" w:cs="Times New Roman"/>
          <w:b/>
          <w:sz w:val="32"/>
          <w:szCs w:val="32"/>
          <w:lang w:val="uk-UA" w:eastAsia="ru-RU"/>
        </w:rPr>
      </w:pPr>
    </w:p>
    <w:p w:rsidR="009F4735" w:rsidRDefault="009F4735" w:rsidP="005F7FA6">
      <w:pPr>
        <w:spacing w:after="0" w:line="240" w:lineRule="auto"/>
        <w:rPr>
          <w:rFonts w:ascii="Times New Roman" w:eastAsia="Times New Roman" w:hAnsi="Times New Roman" w:cs="Times New Roman"/>
          <w:b/>
          <w:sz w:val="32"/>
          <w:szCs w:val="32"/>
          <w:lang w:val="uk-UA" w:eastAsia="ru-RU"/>
        </w:rPr>
      </w:pPr>
    </w:p>
    <w:p w:rsidR="009F4735" w:rsidRDefault="009F4735" w:rsidP="005F7FA6">
      <w:pPr>
        <w:spacing w:after="0" w:line="240" w:lineRule="auto"/>
        <w:rPr>
          <w:rFonts w:ascii="Times New Roman" w:eastAsia="Times New Roman" w:hAnsi="Times New Roman" w:cs="Times New Roman"/>
          <w:b/>
          <w:sz w:val="32"/>
          <w:szCs w:val="32"/>
          <w:lang w:val="uk-UA" w:eastAsia="ru-RU"/>
        </w:rPr>
      </w:pPr>
    </w:p>
    <w:p w:rsidR="009F4735" w:rsidRDefault="009F4735" w:rsidP="005F7FA6">
      <w:pPr>
        <w:spacing w:after="0" w:line="240" w:lineRule="auto"/>
        <w:rPr>
          <w:rFonts w:ascii="Times New Roman" w:eastAsia="Times New Roman" w:hAnsi="Times New Roman" w:cs="Times New Roman"/>
          <w:b/>
          <w:sz w:val="32"/>
          <w:szCs w:val="32"/>
          <w:lang w:val="uk-UA" w:eastAsia="ru-RU"/>
        </w:rPr>
      </w:pPr>
    </w:p>
    <w:p w:rsidR="009F4735" w:rsidRDefault="009F4735" w:rsidP="005F7FA6">
      <w:pPr>
        <w:spacing w:after="0" w:line="240" w:lineRule="auto"/>
        <w:rPr>
          <w:rFonts w:ascii="Times New Roman" w:eastAsia="Times New Roman" w:hAnsi="Times New Roman" w:cs="Times New Roman"/>
          <w:b/>
          <w:sz w:val="32"/>
          <w:szCs w:val="32"/>
          <w:lang w:val="uk-UA" w:eastAsia="ru-RU"/>
        </w:rPr>
      </w:pPr>
    </w:p>
    <w:p w:rsidR="009F4735" w:rsidRDefault="009F4735" w:rsidP="005F7FA6">
      <w:pPr>
        <w:spacing w:after="0" w:line="240" w:lineRule="auto"/>
        <w:rPr>
          <w:rFonts w:ascii="Times New Roman" w:eastAsia="Times New Roman" w:hAnsi="Times New Roman" w:cs="Times New Roman"/>
          <w:b/>
          <w:sz w:val="32"/>
          <w:szCs w:val="32"/>
          <w:lang w:val="uk-UA" w:eastAsia="ru-RU"/>
        </w:rPr>
      </w:pPr>
    </w:p>
    <w:p w:rsidR="009F4735" w:rsidRDefault="009F4735" w:rsidP="005F7FA6">
      <w:pPr>
        <w:spacing w:after="0" w:line="240" w:lineRule="auto"/>
        <w:rPr>
          <w:rFonts w:ascii="Times New Roman" w:eastAsia="Times New Roman" w:hAnsi="Times New Roman" w:cs="Times New Roman"/>
          <w:b/>
          <w:sz w:val="32"/>
          <w:szCs w:val="32"/>
          <w:lang w:val="uk-UA" w:eastAsia="ru-RU"/>
        </w:rPr>
      </w:pPr>
    </w:p>
    <w:p w:rsidR="009F4735" w:rsidRDefault="009F4735" w:rsidP="005F7FA6">
      <w:pPr>
        <w:spacing w:after="0" w:line="240" w:lineRule="auto"/>
        <w:rPr>
          <w:rFonts w:ascii="Times New Roman" w:eastAsia="Times New Roman" w:hAnsi="Times New Roman" w:cs="Times New Roman"/>
          <w:b/>
          <w:sz w:val="32"/>
          <w:szCs w:val="32"/>
          <w:lang w:val="uk-UA" w:eastAsia="ru-RU"/>
        </w:rPr>
      </w:pPr>
    </w:p>
    <w:p w:rsidR="009F4735" w:rsidRDefault="009F4735" w:rsidP="005F7FA6">
      <w:pPr>
        <w:spacing w:after="0" w:line="240" w:lineRule="auto"/>
        <w:rPr>
          <w:rFonts w:ascii="Times New Roman" w:eastAsia="Times New Roman" w:hAnsi="Times New Roman" w:cs="Times New Roman"/>
          <w:b/>
          <w:sz w:val="32"/>
          <w:szCs w:val="32"/>
          <w:lang w:val="uk-UA" w:eastAsia="ru-RU"/>
        </w:rPr>
      </w:pPr>
    </w:p>
    <w:p w:rsidR="009F4735" w:rsidRDefault="009F4735" w:rsidP="005F7FA6">
      <w:pPr>
        <w:spacing w:after="0" w:line="240" w:lineRule="auto"/>
        <w:rPr>
          <w:rFonts w:ascii="Times New Roman" w:eastAsia="Times New Roman" w:hAnsi="Times New Roman" w:cs="Times New Roman"/>
          <w:b/>
          <w:sz w:val="32"/>
          <w:szCs w:val="32"/>
          <w:lang w:val="uk-UA" w:eastAsia="ru-RU"/>
        </w:rPr>
      </w:pPr>
    </w:p>
    <w:p w:rsidR="009F4735" w:rsidRDefault="009F4735" w:rsidP="005F7FA6">
      <w:pPr>
        <w:spacing w:after="0" w:line="240" w:lineRule="auto"/>
        <w:rPr>
          <w:rFonts w:ascii="Times New Roman" w:eastAsia="Times New Roman" w:hAnsi="Times New Roman" w:cs="Times New Roman"/>
          <w:b/>
          <w:sz w:val="32"/>
          <w:szCs w:val="32"/>
          <w:lang w:val="uk-UA" w:eastAsia="ru-RU"/>
        </w:rPr>
      </w:pPr>
    </w:p>
    <w:p w:rsidR="009F4735" w:rsidRDefault="009F4735" w:rsidP="005F7FA6">
      <w:pPr>
        <w:spacing w:after="0" w:line="240" w:lineRule="auto"/>
        <w:rPr>
          <w:rFonts w:ascii="Times New Roman" w:eastAsia="Times New Roman" w:hAnsi="Times New Roman" w:cs="Times New Roman"/>
          <w:b/>
          <w:sz w:val="32"/>
          <w:szCs w:val="32"/>
          <w:lang w:val="uk-UA" w:eastAsia="ru-RU"/>
        </w:rPr>
      </w:pPr>
    </w:p>
    <w:p w:rsidR="009F4735" w:rsidRDefault="009F4735" w:rsidP="005F7FA6">
      <w:pPr>
        <w:spacing w:after="0" w:line="240" w:lineRule="auto"/>
        <w:rPr>
          <w:rFonts w:ascii="Times New Roman" w:eastAsia="Times New Roman" w:hAnsi="Times New Roman" w:cs="Times New Roman"/>
          <w:b/>
          <w:sz w:val="32"/>
          <w:szCs w:val="32"/>
          <w:lang w:val="uk-UA" w:eastAsia="ru-RU"/>
        </w:rPr>
      </w:pPr>
    </w:p>
    <w:p w:rsidR="009F4735" w:rsidRDefault="009F4735" w:rsidP="005F7FA6">
      <w:pPr>
        <w:spacing w:after="0" w:line="240" w:lineRule="auto"/>
        <w:rPr>
          <w:rFonts w:ascii="Times New Roman" w:eastAsia="Times New Roman" w:hAnsi="Times New Roman" w:cs="Times New Roman"/>
          <w:b/>
          <w:sz w:val="32"/>
          <w:szCs w:val="32"/>
          <w:lang w:val="uk-UA" w:eastAsia="ru-RU"/>
        </w:rPr>
      </w:pPr>
    </w:p>
    <w:p w:rsidR="009F4735" w:rsidRDefault="009F4735" w:rsidP="005F7FA6">
      <w:pPr>
        <w:spacing w:after="0" w:line="240" w:lineRule="auto"/>
        <w:rPr>
          <w:rFonts w:ascii="Times New Roman" w:eastAsia="Times New Roman" w:hAnsi="Times New Roman" w:cs="Times New Roman"/>
          <w:b/>
          <w:sz w:val="32"/>
          <w:szCs w:val="32"/>
          <w:lang w:val="uk-UA" w:eastAsia="ru-RU"/>
        </w:rPr>
      </w:pPr>
    </w:p>
    <w:p w:rsidR="009F4735" w:rsidRDefault="009F4735" w:rsidP="005F7FA6">
      <w:pPr>
        <w:spacing w:after="0" w:line="240" w:lineRule="auto"/>
        <w:rPr>
          <w:rFonts w:ascii="Times New Roman" w:eastAsia="Times New Roman" w:hAnsi="Times New Roman" w:cs="Times New Roman"/>
          <w:b/>
          <w:sz w:val="32"/>
          <w:szCs w:val="32"/>
          <w:lang w:val="en-US" w:eastAsia="ru-RU"/>
        </w:rPr>
      </w:pPr>
    </w:p>
    <w:p w:rsidR="00322008" w:rsidRDefault="00322008" w:rsidP="005F7FA6">
      <w:pPr>
        <w:spacing w:after="0" w:line="240" w:lineRule="auto"/>
        <w:rPr>
          <w:rFonts w:ascii="Times New Roman" w:eastAsia="Times New Roman" w:hAnsi="Times New Roman" w:cs="Times New Roman"/>
          <w:b/>
          <w:sz w:val="32"/>
          <w:szCs w:val="32"/>
          <w:lang w:val="en-US" w:eastAsia="ru-RU"/>
        </w:rPr>
      </w:pPr>
    </w:p>
    <w:p w:rsidR="00322008" w:rsidRPr="00322008" w:rsidRDefault="00322008" w:rsidP="005F7FA6">
      <w:pPr>
        <w:spacing w:after="0" w:line="240" w:lineRule="auto"/>
        <w:rPr>
          <w:rFonts w:ascii="Times New Roman" w:eastAsia="Times New Roman" w:hAnsi="Times New Roman" w:cs="Times New Roman"/>
          <w:b/>
          <w:sz w:val="32"/>
          <w:szCs w:val="32"/>
          <w:lang w:val="en-US" w:eastAsia="ru-RU"/>
        </w:rPr>
      </w:pPr>
    </w:p>
    <w:p w:rsidR="00FD0FA6" w:rsidRDefault="00FD0FA6" w:rsidP="005F7FA6">
      <w:pPr>
        <w:spacing w:after="0" w:line="240" w:lineRule="auto"/>
        <w:rPr>
          <w:rFonts w:ascii="Times New Roman" w:eastAsia="Times New Roman" w:hAnsi="Times New Roman" w:cs="Times New Roman"/>
          <w:b/>
          <w:sz w:val="32"/>
          <w:szCs w:val="32"/>
          <w:lang w:val="uk-UA" w:eastAsia="ru-RU"/>
        </w:rPr>
      </w:pPr>
    </w:p>
    <w:p w:rsidR="005F7FA6" w:rsidRPr="005F7FA6" w:rsidRDefault="005F7FA6" w:rsidP="005F7FA6">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F099F70" wp14:editId="3F3665C0">
                <wp:simplePos x="0" y="0"/>
                <wp:positionH relativeFrom="column">
                  <wp:posOffset>-36195</wp:posOffset>
                </wp:positionH>
                <wp:positionV relativeFrom="paragraph">
                  <wp:posOffset>0</wp:posOffset>
                </wp:positionV>
                <wp:extent cx="796290" cy="571500"/>
                <wp:effectExtent l="0" t="3175"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CA7" w:rsidRPr="00C44558" w:rsidRDefault="00F00CA7" w:rsidP="005F7FA6">
                            <w:pPr>
                              <w:rPr>
                                <w:rFonts w:ascii="Times New Roman" w:hAnsi="Times New Roman" w:cs="Times New Roman"/>
                                <w:b/>
                                <w:bCs/>
                                <w:sz w:val="28"/>
                                <w:szCs w:val="28"/>
                                <w:lang w:val="uk-UA"/>
                              </w:rPr>
                            </w:pPr>
                            <w:r w:rsidRPr="00C44558">
                              <w:rPr>
                                <w:rFonts w:ascii="Times New Roman" w:hAnsi="Times New Roman" w:cs="Times New Roman"/>
                                <w:b/>
                                <w:bCs/>
                                <w:sz w:val="28"/>
                                <w:szCs w:val="28"/>
                                <w:lang w:val="uk-UA"/>
                              </w:rPr>
                              <w:t>ІІ – 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2.85pt;margin-top:0;width:62.7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" stroked="f">
                <v:textbox>
                  <w:txbxContent>
                    <w:p w:rsidR="009622C3" w:rsidRPr="00C44558" w:rsidRDefault="009622C3" w:rsidP="005F7FA6">
                      <w:pPr>
                        <w:rPr>
                          <w:rFonts w:ascii="Times New Roman" w:hAnsi="Times New Roman" w:cs="Times New Roman"/>
                          <w:b/>
                          <w:bCs/>
                          <w:sz w:val="28"/>
                          <w:szCs w:val="28"/>
                          <w:lang w:val="uk-UA"/>
                        </w:rPr>
                      </w:pPr>
                      <w:r w:rsidRPr="00C44558">
                        <w:rPr>
                          <w:rFonts w:ascii="Times New Roman" w:hAnsi="Times New Roman" w:cs="Times New Roman"/>
                          <w:b/>
                          <w:bCs/>
                          <w:sz w:val="28"/>
                          <w:szCs w:val="28"/>
                          <w:lang w:val="uk-UA"/>
                        </w:rPr>
                        <w:t>ІІ – Б</w:t>
                      </w:r>
                    </w:p>
                  </w:txbxContent>
                </v:textbox>
              </v:shape>
            </w:pict>
          </mc:Fallback>
        </mc:AlternateContent>
      </w:r>
      <w:r w:rsidRPr="005F7FA6">
        <w:rPr>
          <w:rFonts w:ascii="Times New Roman" w:eastAsia="Times New Roman" w:hAnsi="Times New Roman" w:cs="Times New Roman"/>
          <w:b/>
          <w:sz w:val="28"/>
          <w:szCs w:val="28"/>
          <w:lang w:val="uk-UA" w:eastAsia="ru-RU"/>
        </w:rPr>
        <w:t>РОБОТА З ПЕДКАДРАМИ</w:t>
      </w:r>
    </w:p>
    <w:p w:rsidR="005F7FA6" w:rsidRPr="005F7FA6" w:rsidRDefault="005F7FA6"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 xml:space="preserve"> ПО УДОСКОНАЛЕННЮ</w:t>
      </w:r>
    </w:p>
    <w:p w:rsidR="005F7FA6" w:rsidRPr="005F7FA6" w:rsidRDefault="005F7FA6"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НАВЧАЛЬНО-ВИХОВНОЇ РОБОТИ</w:t>
      </w:r>
    </w:p>
    <w:tbl>
      <w:tblPr>
        <w:tblW w:w="10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7"/>
        <w:gridCol w:w="6099"/>
        <w:gridCol w:w="1596"/>
        <w:gridCol w:w="1977"/>
      </w:tblGrid>
      <w:tr w:rsidR="005F7FA6" w:rsidRPr="005F7FA6" w:rsidTr="00602144">
        <w:trPr>
          <w:trHeight w:val="1310"/>
        </w:trPr>
        <w:tc>
          <w:tcPr>
            <w:tcW w:w="797" w:type="dxa"/>
            <w:tcBorders>
              <w:top w:val="single" w:sz="4" w:space="0" w:color="auto"/>
              <w:left w:val="single" w:sz="4" w:space="0" w:color="auto"/>
              <w:bottom w:val="single" w:sz="4" w:space="0" w:color="auto"/>
              <w:right w:val="single" w:sz="4" w:space="0" w:color="auto"/>
            </w:tcBorders>
            <w:vAlign w:val="center"/>
          </w:tcPr>
          <w:p w:rsidR="005F7FA6" w:rsidRPr="005F7FA6" w:rsidRDefault="005F7FA6"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w:t>
            </w:r>
          </w:p>
          <w:p w:rsidR="005F7FA6" w:rsidRPr="005F7FA6" w:rsidRDefault="005F7FA6"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п/</w:t>
            </w:r>
            <w:proofErr w:type="spellStart"/>
            <w:r w:rsidRPr="005F7FA6">
              <w:rPr>
                <w:rFonts w:ascii="Times New Roman" w:eastAsia="Times New Roman" w:hAnsi="Times New Roman" w:cs="Times New Roman"/>
                <w:b/>
                <w:sz w:val="28"/>
                <w:szCs w:val="28"/>
                <w:lang w:val="uk-UA" w:eastAsia="ru-RU"/>
              </w:rPr>
              <w:t>п</w:t>
            </w:r>
            <w:proofErr w:type="spellEnd"/>
          </w:p>
        </w:tc>
        <w:tc>
          <w:tcPr>
            <w:tcW w:w="6099" w:type="dxa"/>
            <w:tcBorders>
              <w:top w:val="single" w:sz="4" w:space="0" w:color="auto"/>
              <w:left w:val="single" w:sz="4" w:space="0" w:color="auto"/>
              <w:bottom w:val="single" w:sz="4" w:space="0" w:color="auto"/>
              <w:right w:val="single" w:sz="4" w:space="0" w:color="auto"/>
            </w:tcBorders>
            <w:vAlign w:val="center"/>
          </w:tcPr>
          <w:p w:rsidR="005F7FA6" w:rsidRPr="005F7FA6" w:rsidRDefault="005F7FA6" w:rsidP="005F7FA6">
            <w:pPr>
              <w:spacing w:after="0" w:line="240" w:lineRule="auto"/>
              <w:jc w:val="center"/>
              <w:rPr>
                <w:rFonts w:ascii="Times New Roman" w:eastAsia="Times New Roman" w:hAnsi="Times New Roman" w:cs="Times New Roman"/>
                <w:b/>
                <w:sz w:val="24"/>
                <w:szCs w:val="24"/>
                <w:lang w:val="uk-UA" w:eastAsia="ru-RU"/>
              </w:rPr>
            </w:pPr>
            <w:r w:rsidRPr="005F7FA6">
              <w:rPr>
                <w:rFonts w:ascii="Times New Roman" w:eastAsia="Times New Roman" w:hAnsi="Times New Roman" w:cs="Times New Roman"/>
                <w:b/>
                <w:sz w:val="24"/>
                <w:szCs w:val="24"/>
                <w:lang w:val="uk-UA" w:eastAsia="ru-RU"/>
              </w:rPr>
              <w:t>ЗАХОДИ</w:t>
            </w:r>
          </w:p>
        </w:tc>
        <w:tc>
          <w:tcPr>
            <w:tcW w:w="1596" w:type="dxa"/>
            <w:tcBorders>
              <w:top w:val="single" w:sz="4" w:space="0" w:color="auto"/>
              <w:left w:val="single" w:sz="4" w:space="0" w:color="auto"/>
              <w:bottom w:val="single" w:sz="4" w:space="0" w:color="auto"/>
              <w:right w:val="single" w:sz="4" w:space="0" w:color="auto"/>
            </w:tcBorders>
            <w:vAlign w:val="center"/>
          </w:tcPr>
          <w:p w:rsidR="005F7FA6" w:rsidRPr="00602144" w:rsidRDefault="005F7FA6" w:rsidP="005F7FA6">
            <w:pPr>
              <w:spacing w:after="0" w:line="240" w:lineRule="auto"/>
              <w:jc w:val="center"/>
              <w:rPr>
                <w:rFonts w:ascii="Times New Roman" w:eastAsia="Times New Roman" w:hAnsi="Times New Roman" w:cs="Times New Roman"/>
                <w:b/>
                <w:sz w:val="26"/>
                <w:szCs w:val="26"/>
                <w:lang w:val="uk-UA" w:eastAsia="ru-RU"/>
              </w:rPr>
            </w:pPr>
            <w:r w:rsidRPr="00602144">
              <w:rPr>
                <w:rFonts w:ascii="Times New Roman" w:eastAsia="Times New Roman" w:hAnsi="Times New Roman" w:cs="Times New Roman"/>
                <w:b/>
                <w:sz w:val="26"/>
                <w:szCs w:val="26"/>
                <w:lang w:val="uk-UA" w:eastAsia="ru-RU"/>
              </w:rPr>
              <w:t>Термін</w:t>
            </w:r>
          </w:p>
          <w:p w:rsidR="005F7FA6" w:rsidRPr="00602144" w:rsidRDefault="00602144" w:rsidP="005F7FA6">
            <w:pPr>
              <w:spacing w:after="0" w:line="240" w:lineRule="auto"/>
              <w:jc w:val="center"/>
              <w:rPr>
                <w:rFonts w:ascii="Times New Roman" w:eastAsia="Times New Roman" w:hAnsi="Times New Roman" w:cs="Times New Roman"/>
                <w:b/>
                <w:sz w:val="26"/>
                <w:szCs w:val="26"/>
                <w:lang w:val="uk-UA" w:eastAsia="ru-RU"/>
              </w:rPr>
            </w:pPr>
            <w:r w:rsidRPr="00602144">
              <w:rPr>
                <w:rFonts w:ascii="Times New Roman" w:eastAsia="Times New Roman" w:hAnsi="Times New Roman" w:cs="Times New Roman"/>
                <w:b/>
                <w:sz w:val="26"/>
                <w:szCs w:val="26"/>
                <w:lang w:val="uk-UA" w:eastAsia="ru-RU"/>
              </w:rPr>
              <w:t>в</w:t>
            </w:r>
            <w:r>
              <w:rPr>
                <w:rFonts w:ascii="Times New Roman" w:eastAsia="Times New Roman" w:hAnsi="Times New Roman" w:cs="Times New Roman"/>
                <w:b/>
                <w:sz w:val="26"/>
                <w:szCs w:val="26"/>
                <w:lang w:val="uk-UA" w:eastAsia="ru-RU"/>
              </w:rPr>
              <w:t>иконан</w:t>
            </w:r>
            <w:r w:rsidR="005F7FA6" w:rsidRPr="00602144">
              <w:rPr>
                <w:rFonts w:ascii="Times New Roman" w:eastAsia="Times New Roman" w:hAnsi="Times New Roman" w:cs="Times New Roman"/>
                <w:b/>
                <w:sz w:val="26"/>
                <w:szCs w:val="26"/>
                <w:lang w:val="uk-UA" w:eastAsia="ru-RU"/>
              </w:rPr>
              <w:t>ня</w:t>
            </w:r>
          </w:p>
          <w:p w:rsidR="005F7FA6" w:rsidRPr="00602144" w:rsidRDefault="005F7FA6" w:rsidP="005F7FA6">
            <w:pPr>
              <w:spacing w:after="0" w:line="240" w:lineRule="auto"/>
              <w:jc w:val="center"/>
              <w:rPr>
                <w:rFonts w:ascii="Times New Roman" w:eastAsia="Times New Roman" w:hAnsi="Times New Roman" w:cs="Times New Roman"/>
                <w:b/>
                <w:sz w:val="26"/>
                <w:szCs w:val="26"/>
                <w:lang w:val="uk-UA" w:eastAsia="ru-RU"/>
              </w:rPr>
            </w:pPr>
            <w:r w:rsidRPr="00602144">
              <w:rPr>
                <w:rFonts w:ascii="Times New Roman" w:eastAsia="Times New Roman" w:hAnsi="Times New Roman" w:cs="Times New Roman"/>
                <w:b/>
                <w:sz w:val="26"/>
                <w:szCs w:val="26"/>
                <w:lang w:val="uk-UA" w:eastAsia="ru-RU"/>
              </w:rPr>
              <w:t>(тиждень/</w:t>
            </w:r>
          </w:p>
          <w:p w:rsidR="005F7FA6" w:rsidRPr="00602144" w:rsidRDefault="005F7FA6" w:rsidP="005F7FA6">
            <w:pPr>
              <w:spacing w:after="0" w:line="240" w:lineRule="auto"/>
              <w:jc w:val="center"/>
              <w:rPr>
                <w:rFonts w:ascii="Times New Roman" w:eastAsia="Times New Roman" w:hAnsi="Times New Roman" w:cs="Times New Roman"/>
                <w:b/>
                <w:sz w:val="26"/>
                <w:szCs w:val="26"/>
                <w:lang w:val="uk-UA" w:eastAsia="ru-RU"/>
              </w:rPr>
            </w:pPr>
            <w:r w:rsidRPr="00602144">
              <w:rPr>
                <w:rFonts w:ascii="Times New Roman" w:eastAsia="Times New Roman" w:hAnsi="Times New Roman" w:cs="Times New Roman"/>
                <w:b/>
                <w:sz w:val="26"/>
                <w:szCs w:val="26"/>
                <w:lang w:val="uk-UA" w:eastAsia="ru-RU"/>
              </w:rPr>
              <w:t>місяць)</w:t>
            </w:r>
          </w:p>
        </w:tc>
        <w:tc>
          <w:tcPr>
            <w:tcW w:w="1977" w:type="dxa"/>
            <w:tcBorders>
              <w:top w:val="single" w:sz="4" w:space="0" w:color="auto"/>
              <w:left w:val="single" w:sz="4" w:space="0" w:color="auto"/>
              <w:bottom w:val="single" w:sz="4" w:space="0" w:color="auto"/>
              <w:right w:val="single" w:sz="4" w:space="0" w:color="auto"/>
            </w:tcBorders>
            <w:vAlign w:val="center"/>
          </w:tcPr>
          <w:p w:rsidR="005F7FA6" w:rsidRPr="00602144" w:rsidRDefault="00602144" w:rsidP="005F7FA6">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Відповідаль</w:t>
            </w:r>
            <w:r w:rsidR="005F7FA6" w:rsidRPr="00602144">
              <w:rPr>
                <w:rFonts w:ascii="Times New Roman" w:eastAsia="Times New Roman" w:hAnsi="Times New Roman" w:cs="Times New Roman"/>
                <w:b/>
                <w:sz w:val="26"/>
                <w:szCs w:val="26"/>
                <w:lang w:val="uk-UA" w:eastAsia="ru-RU"/>
              </w:rPr>
              <w:t>ні</w:t>
            </w:r>
          </w:p>
        </w:tc>
      </w:tr>
      <w:tr w:rsidR="005F7FA6" w:rsidRPr="005F7FA6" w:rsidTr="00602144">
        <w:tc>
          <w:tcPr>
            <w:tcW w:w="797"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en-US" w:eastAsia="ru-RU"/>
              </w:rPr>
              <w:t>1</w:t>
            </w:r>
            <w:r w:rsidRPr="005F7FA6">
              <w:rPr>
                <w:rFonts w:ascii="Times New Roman" w:eastAsia="Times New Roman" w:hAnsi="Times New Roman" w:cs="Times New Roman"/>
                <w:b/>
                <w:sz w:val="28"/>
                <w:szCs w:val="28"/>
                <w:lang w:val="uk-UA" w:eastAsia="ru-RU"/>
              </w:rPr>
              <w:t>.</w:t>
            </w:r>
          </w:p>
        </w:tc>
        <w:tc>
          <w:tcPr>
            <w:tcW w:w="6099"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both"/>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Підготувати і провести педради:</w:t>
            </w:r>
          </w:p>
        </w:tc>
        <w:tc>
          <w:tcPr>
            <w:tcW w:w="1596"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p>
        </w:tc>
        <w:tc>
          <w:tcPr>
            <w:tcW w:w="1977"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p>
        </w:tc>
      </w:tr>
      <w:tr w:rsidR="005F7FA6" w:rsidRPr="005F7FA6" w:rsidTr="00400317">
        <w:trPr>
          <w:trHeight w:val="8864"/>
        </w:trPr>
        <w:tc>
          <w:tcPr>
            <w:tcW w:w="797"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1.1</w:t>
            </w:r>
          </w:p>
        </w:tc>
        <w:tc>
          <w:tcPr>
            <w:tcW w:w="6099" w:type="dxa"/>
            <w:tcBorders>
              <w:top w:val="single" w:sz="4" w:space="0" w:color="auto"/>
              <w:left w:val="single" w:sz="4" w:space="0" w:color="auto"/>
              <w:bottom w:val="single" w:sz="4" w:space="0" w:color="auto"/>
              <w:right w:val="single" w:sz="4" w:space="0" w:color="auto"/>
            </w:tcBorders>
          </w:tcPr>
          <w:p w:rsidR="00B20890" w:rsidRPr="00B20890" w:rsidRDefault="00B8011A" w:rsidP="00B2089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B20890" w:rsidRPr="00B20890">
              <w:rPr>
                <w:rFonts w:ascii="Times New Roman" w:eastAsia="Times New Roman" w:hAnsi="Times New Roman" w:cs="Times New Roman"/>
                <w:sz w:val="28"/>
                <w:szCs w:val="28"/>
                <w:lang w:val="uk-UA" w:eastAsia="ru-RU"/>
              </w:rPr>
              <w:t>«Круглий стіл». «Успішне майбутнє творимо сьогодні»</w:t>
            </w:r>
          </w:p>
          <w:p w:rsidR="00B20890" w:rsidRPr="00B20890" w:rsidRDefault="00B20890" w:rsidP="00B20890">
            <w:pPr>
              <w:spacing w:after="0" w:line="240" w:lineRule="auto"/>
              <w:jc w:val="both"/>
              <w:rPr>
                <w:rFonts w:ascii="Times New Roman" w:eastAsia="Times New Roman" w:hAnsi="Times New Roman" w:cs="Times New Roman"/>
                <w:sz w:val="28"/>
                <w:szCs w:val="28"/>
                <w:lang w:val="uk-UA" w:eastAsia="ru-RU"/>
              </w:rPr>
            </w:pPr>
            <w:r w:rsidRPr="00B20890">
              <w:rPr>
                <w:rFonts w:ascii="Times New Roman" w:eastAsia="Times New Roman" w:hAnsi="Times New Roman" w:cs="Times New Roman"/>
                <w:sz w:val="28"/>
                <w:szCs w:val="28"/>
                <w:lang w:val="uk-UA" w:eastAsia="ru-RU"/>
              </w:rPr>
              <w:t>1.Про аналіз роботи педколективу по реалізації завдань і вико</w:t>
            </w:r>
            <w:r w:rsidR="009F4735">
              <w:rPr>
                <w:rFonts w:ascii="Times New Roman" w:eastAsia="Times New Roman" w:hAnsi="Times New Roman" w:cs="Times New Roman"/>
                <w:sz w:val="28"/>
                <w:szCs w:val="28"/>
                <w:lang w:val="uk-UA" w:eastAsia="ru-RU"/>
              </w:rPr>
              <w:t>нанню плану роботи школи за 2017-2018</w:t>
            </w:r>
            <w:r w:rsidRPr="00B20890">
              <w:rPr>
                <w:rFonts w:ascii="Times New Roman" w:eastAsia="Times New Roman" w:hAnsi="Times New Roman" w:cs="Times New Roman"/>
                <w:sz w:val="28"/>
                <w:szCs w:val="28"/>
                <w:lang w:val="uk-UA" w:eastAsia="ru-RU"/>
              </w:rPr>
              <w:t>н.р.</w:t>
            </w:r>
          </w:p>
          <w:p w:rsidR="00B20890" w:rsidRPr="00B20890" w:rsidRDefault="00C53875" w:rsidP="00B2089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B20890" w:rsidRPr="00B20890">
              <w:rPr>
                <w:rFonts w:ascii="Times New Roman" w:eastAsia="Times New Roman" w:hAnsi="Times New Roman" w:cs="Times New Roman"/>
                <w:sz w:val="28"/>
                <w:szCs w:val="28"/>
                <w:lang w:val="uk-UA" w:eastAsia="ru-RU"/>
              </w:rPr>
              <w:t>. Про завдання педагогічного колект</w:t>
            </w:r>
            <w:r w:rsidR="009F4735">
              <w:rPr>
                <w:rFonts w:ascii="Times New Roman" w:eastAsia="Times New Roman" w:hAnsi="Times New Roman" w:cs="Times New Roman"/>
                <w:sz w:val="28"/>
                <w:szCs w:val="28"/>
                <w:lang w:val="uk-UA" w:eastAsia="ru-RU"/>
              </w:rPr>
              <w:t>иву та план роботи школи на 2018/2019</w:t>
            </w:r>
            <w:r w:rsidR="00B20890" w:rsidRPr="00B20890">
              <w:rPr>
                <w:rFonts w:ascii="Times New Roman" w:eastAsia="Times New Roman" w:hAnsi="Times New Roman" w:cs="Times New Roman"/>
                <w:sz w:val="28"/>
                <w:szCs w:val="28"/>
                <w:lang w:val="uk-UA" w:eastAsia="ru-RU"/>
              </w:rPr>
              <w:t xml:space="preserve"> </w:t>
            </w:r>
            <w:proofErr w:type="spellStart"/>
            <w:r w:rsidR="00B20890" w:rsidRPr="00B20890">
              <w:rPr>
                <w:rFonts w:ascii="Times New Roman" w:eastAsia="Times New Roman" w:hAnsi="Times New Roman" w:cs="Times New Roman"/>
                <w:sz w:val="28"/>
                <w:szCs w:val="28"/>
                <w:lang w:val="uk-UA" w:eastAsia="ru-RU"/>
              </w:rPr>
              <w:t>н.р</w:t>
            </w:r>
            <w:proofErr w:type="spellEnd"/>
            <w:r w:rsidR="00B20890" w:rsidRPr="00B20890">
              <w:rPr>
                <w:rFonts w:ascii="Times New Roman" w:eastAsia="Times New Roman" w:hAnsi="Times New Roman" w:cs="Times New Roman"/>
                <w:sz w:val="28"/>
                <w:szCs w:val="28"/>
                <w:lang w:val="uk-UA" w:eastAsia="ru-RU"/>
              </w:rPr>
              <w:t>.</w:t>
            </w:r>
          </w:p>
          <w:p w:rsidR="00B20890" w:rsidRPr="00B20890" w:rsidRDefault="00C53875" w:rsidP="00B2089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B20890" w:rsidRPr="00B20890">
              <w:rPr>
                <w:rFonts w:ascii="Times New Roman" w:eastAsia="Times New Roman" w:hAnsi="Times New Roman" w:cs="Times New Roman"/>
                <w:sz w:val="28"/>
                <w:szCs w:val="28"/>
                <w:lang w:val="uk-UA" w:eastAsia="ru-RU"/>
              </w:rPr>
              <w:t>. Організаційні питання початку навчального року:</w:t>
            </w:r>
          </w:p>
          <w:p w:rsidR="00B20890" w:rsidRPr="00B20890" w:rsidRDefault="00B20890" w:rsidP="00B20890">
            <w:pPr>
              <w:spacing w:after="0" w:line="240" w:lineRule="auto"/>
              <w:jc w:val="both"/>
              <w:rPr>
                <w:rFonts w:ascii="Times New Roman" w:eastAsia="Times New Roman" w:hAnsi="Times New Roman" w:cs="Times New Roman"/>
                <w:sz w:val="28"/>
                <w:szCs w:val="28"/>
                <w:lang w:val="uk-UA" w:eastAsia="ru-RU"/>
              </w:rPr>
            </w:pPr>
            <w:r w:rsidRPr="00B20890">
              <w:rPr>
                <w:rFonts w:ascii="Times New Roman" w:eastAsia="Times New Roman" w:hAnsi="Times New Roman" w:cs="Times New Roman"/>
                <w:sz w:val="28"/>
                <w:szCs w:val="28"/>
                <w:lang w:val="uk-UA" w:eastAsia="ru-RU"/>
              </w:rPr>
              <w:t>- про погодження складу атестаційної комісії;</w:t>
            </w:r>
          </w:p>
          <w:p w:rsidR="00B20890" w:rsidRPr="00B20890" w:rsidRDefault="00B20890" w:rsidP="00B20890">
            <w:pPr>
              <w:spacing w:after="0" w:line="240" w:lineRule="auto"/>
              <w:jc w:val="both"/>
              <w:rPr>
                <w:rFonts w:ascii="Times New Roman" w:eastAsia="Times New Roman" w:hAnsi="Times New Roman" w:cs="Times New Roman"/>
                <w:sz w:val="28"/>
                <w:szCs w:val="28"/>
                <w:lang w:val="uk-UA" w:eastAsia="ru-RU"/>
              </w:rPr>
            </w:pPr>
            <w:r w:rsidRPr="00B20890">
              <w:rPr>
                <w:rFonts w:ascii="Times New Roman" w:eastAsia="Times New Roman" w:hAnsi="Times New Roman" w:cs="Times New Roman"/>
                <w:sz w:val="28"/>
                <w:szCs w:val="28"/>
                <w:lang w:val="uk-UA" w:eastAsia="ru-RU"/>
              </w:rPr>
              <w:t>- про затвердження складу методичної ради;</w:t>
            </w:r>
          </w:p>
          <w:p w:rsidR="00B20890" w:rsidRPr="00B20890" w:rsidRDefault="00B20890" w:rsidP="00B20890">
            <w:pPr>
              <w:spacing w:after="0" w:line="240" w:lineRule="auto"/>
              <w:jc w:val="both"/>
              <w:rPr>
                <w:rFonts w:ascii="Times New Roman" w:eastAsia="Times New Roman" w:hAnsi="Times New Roman" w:cs="Times New Roman"/>
                <w:sz w:val="28"/>
                <w:szCs w:val="28"/>
                <w:lang w:val="uk-UA" w:eastAsia="ru-RU"/>
              </w:rPr>
            </w:pPr>
            <w:r w:rsidRPr="00B20890">
              <w:rPr>
                <w:rFonts w:ascii="Times New Roman" w:eastAsia="Times New Roman" w:hAnsi="Times New Roman" w:cs="Times New Roman"/>
                <w:sz w:val="28"/>
                <w:szCs w:val="28"/>
                <w:lang w:val="uk-UA" w:eastAsia="ru-RU"/>
              </w:rPr>
              <w:t>- про організацію навчання в домашніх умовах;</w:t>
            </w:r>
          </w:p>
          <w:p w:rsidR="00B20890" w:rsidRPr="00B20890" w:rsidRDefault="00B20890" w:rsidP="00B20890">
            <w:pPr>
              <w:spacing w:after="0" w:line="240" w:lineRule="auto"/>
              <w:jc w:val="both"/>
              <w:rPr>
                <w:rFonts w:ascii="Times New Roman" w:eastAsia="Times New Roman" w:hAnsi="Times New Roman" w:cs="Times New Roman"/>
                <w:sz w:val="28"/>
                <w:szCs w:val="28"/>
                <w:lang w:val="uk-UA" w:eastAsia="ru-RU"/>
              </w:rPr>
            </w:pPr>
            <w:r w:rsidRPr="00B20890">
              <w:rPr>
                <w:rFonts w:ascii="Times New Roman" w:eastAsia="Times New Roman" w:hAnsi="Times New Roman" w:cs="Times New Roman"/>
                <w:sz w:val="28"/>
                <w:szCs w:val="28"/>
                <w:lang w:val="uk-UA" w:eastAsia="ru-RU"/>
              </w:rPr>
              <w:t>- про затвердження структури планів та циклограми виховної роботи класних керівників;</w:t>
            </w:r>
          </w:p>
          <w:p w:rsidR="00B20890" w:rsidRDefault="00B20890" w:rsidP="00B20890">
            <w:pPr>
              <w:spacing w:after="0" w:line="240" w:lineRule="auto"/>
              <w:jc w:val="both"/>
              <w:rPr>
                <w:rFonts w:ascii="Times New Roman" w:eastAsia="Times New Roman" w:hAnsi="Times New Roman" w:cs="Times New Roman"/>
                <w:sz w:val="28"/>
                <w:szCs w:val="28"/>
                <w:lang w:val="uk-UA" w:eastAsia="ru-RU"/>
              </w:rPr>
            </w:pPr>
            <w:r w:rsidRPr="00B20890">
              <w:rPr>
                <w:rFonts w:ascii="Times New Roman" w:eastAsia="Times New Roman" w:hAnsi="Times New Roman" w:cs="Times New Roman"/>
                <w:sz w:val="28"/>
                <w:szCs w:val="28"/>
                <w:lang w:val="uk-UA" w:eastAsia="ru-RU"/>
              </w:rPr>
              <w:t>- про результати працевлаштування учнів 9 та 11 класів;</w:t>
            </w:r>
          </w:p>
          <w:p w:rsidR="00C53875" w:rsidRPr="00B20890" w:rsidRDefault="00C53875" w:rsidP="00B2089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про затвердження наставників  для молодих та малодосвідчених вчителів;</w:t>
            </w:r>
          </w:p>
          <w:p w:rsidR="00B20890" w:rsidRPr="00B20890" w:rsidRDefault="00B20890" w:rsidP="00B20890">
            <w:pPr>
              <w:spacing w:after="0" w:line="240" w:lineRule="auto"/>
              <w:jc w:val="both"/>
              <w:rPr>
                <w:rFonts w:ascii="Times New Roman" w:eastAsia="Times New Roman" w:hAnsi="Times New Roman" w:cs="Times New Roman"/>
                <w:sz w:val="28"/>
                <w:szCs w:val="28"/>
                <w:lang w:val="uk-UA" w:eastAsia="ru-RU"/>
              </w:rPr>
            </w:pPr>
            <w:r w:rsidRPr="00B20890">
              <w:rPr>
                <w:rFonts w:ascii="Times New Roman" w:eastAsia="Times New Roman" w:hAnsi="Times New Roman" w:cs="Times New Roman"/>
                <w:sz w:val="28"/>
                <w:szCs w:val="28"/>
                <w:lang w:val="uk-UA" w:eastAsia="ru-RU"/>
              </w:rPr>
              <w:t>- про підсумки о</w:t>
            </w:r>
            <w:r w:rsidR="009F4735">
              <w:rPr>
                <w:rFonts w:ascii="Times New Roman" w:eastAsia="Times New Roman" w:hAnsi="Times New Roman" w:cs="Times New Roman"/>
                <w:sz w:val="28"/>
                <w:szCs w:val="28"/>
                <w:lang w:val="uk-UA" w:eastAsia="ru-RU"/>
              </w:rPr>
              <w:t>здоровчої кампанії «Літо -  2018</w:t>
            </w:r>
            <w:r w:rsidRPr="00B20890">
              <w:rPr>
                <w:rFonts w:ascii="Times New Roman" w:eastAsia="Times New Roman" w:hAnsi="Times New Roman" w:cs="Times New Roman"/>
                <w:sz w:val="28"/>
                <w:szCs w:val="28"/>
                <w:lang w:val="uk-UA" w:eastAsia="ru-RU"/>
              </w:rPr>
              <w:t>»;</w:t>
            </w:r>
          </w:p>
          <w:p w:rsidR="00223F25" w:rsidRDefault="00B20890" w:rsidP="00B20890">
            <w:pPr>
              <w:spacing w:after="0" w:line="240" w:lineRule="auto"/>
              <w:jc w:val="both"/>
              <w:rPr>
                <w:rFonts w:ascii="Times New Roman" w:eastAsia="Times New Roman" w:hAnsi="Times New Roman" w:cs="Times New Roman"/>
                <w:sz w:val="28"/>
                <w:szCs w:val="28"/>
                <w:lang w:val="uk-UA" w:eastAsia="ru-RU"/>
              </w:rPr>
            </w:pPr>
            <w:r w:rsidRPr="00B20890">
              <w:rPr>
                <w:rFonts w:ascii="Times New Roman" w:eastAsia="Times New Roman" w:hAnsi="Times New Roman" w:cs="Times New Roman"/>
                <w:sz w:val="28"/>
                <w:szCs w:val="28"/>
                <w:lang w:val="uk-UA" w:eastAsia="ru-RU"/>
              </w:rPr>
              <w:t>-  про звільнення  учнів школи</w:t>
            </w:r>
            <w:r w:rsidR="00C53875">
              <w:rPr>
                <w:rFonts w:ascii="Times New Roman" w:eastAsia="Times New Roman" w:hAnsi="Times New Roman" w:cs="Times New Roman"/>
                <w:sz w:val="28"/>
                <w:szCs w:val="28"/>
                <w:lang w:val="uk-UA" w:eastAsia="ru-RU"/>
              </w:rPr>
              <w:t xml:space="preserve"> від занять фізичною культурою,</w:t>
            </w:r>
          </w:p>
          <w:p w:rsidR="00C53875" w:rsidRPr="005F7FA6" w:rsidRDefault="00C53875" w:rsidP="00B2089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про звільнення від оплати за харчування учнів пільгових категорій </w:t>
            </w:r>
          </w:p>
        </w:tc>
        <w:tc>
          <w:tcPr>
            <w:tcW w:w="1596" w:type="dxa"/>
            <w:tcBorders>
              <w:top w:val="single" w:sz="4" w:space="0" w:color="auto"/>
              <w:left w:val="single" w:sz="4" w:space="0" w:color="auto"/>
              <w:bottom w:val="single" w:sz="4" w:space="0" w:color="auto"/>
              <w:right w:val="single" w:sz="4" w:space="0" w:color="auto"/>
            </w:tcBorders>
          </w:tcPr>
          <w:p w:rsidR="00B57B33" w:rsidRDefault="00B57B33" w:rsidP="005F7FA6">
            <w:pPr>
              <w:spacing w:after="0" w:line="240" w:lineRule="auto"/>
              <w:jc w:val="center"/>
              <w:rPr>
                <w:rFonts w:ascii="Times New Roman" w:eastAsia="Times New Roman" w:hAnsi="Times New Roman" w:cs="Times New Roman"/>
                <w:sz w:val="28"/>
                <w:szCs w:val="28"/>
                <w:lang w:val="uk-UA" w:eastAsia="ru-RU"/>
              </w:rPr>
            </w:pPr>
          </w:p>
          <w:p w:rsidR="009F0BD2" w:rsidRDefault="009F0BD2" w:rsidP="005F7FA6">
            <w:pPr>
              <w:spacing w:after="0" w:line="240" w:lineRule="auto"/>
              <w:jc w:val="center"/>
              <w:rPr>
                <w:rFonts w:ascii="Times New Roman" w:eastAsia="Times New Roman" w:hAnsi="Times New Roman" w:cs="Times New Roman"/>
                <w:sz w:val="28"/>
                <w:szCs w:val="28"/>
                <w:lang w:val="uk-UA" w:eastAsia="ru-RU"/>
              </w:rPr>
            </w:pPr>
          </w:p>
          <w:p w:rsidR="005F7FA6" w:rsidRPr="005F7FA6" w:rsidRDefault="00A02706"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31</w:t>
            </w:r>
            <w:r w:rsidR="005F7FA6" w:rsidRPr="005F7FA6">
              <w:rPr>
                <w:rFonts w:ascii="Times New Roman" w:eastAsia="Times New Roman" w:hAnsi="Times New Roman" w:cs="Times New Roman"/>
                <w:sz w:val="28"/>
                <w:szCs w:val="28"/>
                <w:lang w:val="uk-UA" w:eastAsia="ru-RU"/>
              </w:rPr>
              <w:t>.08.</w:t>
            </w:r>
          </w:p>
          <w:p w:rsidR="005F7FA6" w:rsidRPr="005F7FA6" w:rsidRDefault="00217D16" w:rsidP="005F7FA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201</w:t>
            </w:r>
            <w:r w:rsidR="009F4735">
              <w:rPr>
                <w:rFonts w:ascii="Times New Roman" w:eastAsia="Times New Roman" w:hAnsi="Times New Roman" w:cs="Times New Roman"/>
                <w:sz w:val="28"/>
                <w:szCs w:val="28"/>
                <w:lang w:val="uk-UA" w:eastAsia="ru-RU"/>
              </w:rPr>
              <w:t>8</w:t>
            </w:r>
            <w:r w:rsidR="005F7FA6" w:rsidRPr="005F7FA6">
              <w:rPr>
                <w:rFonts w:ascii="Times New Roman" w:eastAsia="Times New Roman" w:hAnsi="Times New Roman" w:cs="Times New Roman"/>
                <w:sz w:val="28"/>
                <w:szCs w:val="28"/>
                <w:lang w:val="uk-UA" w:eastAsia="ru-RU"/>
              </w:rPr>
              <w:t>р.</w:t>
            </w:r>
          </w:p>
        </w:tc>
        <w:tc>
          <w:tcPr>
            <w:tcW w:w="1977" w:type="dxa"/>
            <w:tcBorders>
              <w:top w:val="single" w:sz="4" w:space="0" w:color="auto"/>
              <w:left w:val="single" w:sz="4" w:space="0" w:color="auto"/>
              <w:bottom w:val="single" w:sz="4" w:space="0" w:color="auto"/>
              <w:right w:val="single" w:sz="4" w:space="0" w:color="auto"/>
            </w:tcBorders>
          </w:tcPr>
          <w:p w:rsidR="005F7FA6" w:rsidRDefault="005F7FA6" w:rsidP="005F7FA6">
            <w:pPr>
              <w:spacing w:after="0" w:line="240" w:lineRule="auto"/>
              <w:jc w:val="both"/>
              <w:rPr>
                <w:rFonts w:ascii="Times New Roman" w:eastAsia="Times New Roman" w:hAnsi="Times New Roman" w:cs="Times New Roman"/>
                <w:sz w:val="28"/>
                <w:szCs w:val="28"/>
                <w:lang w:val="uk-UA" w:eastAsia="ru-RU"/>
              </w:rPr>
            </w:pPr>
          </w:p>
          <w:p w:rsidR="009F0BD2" w:rsidRPr="005F7FA6" w:rsidRDefault="009F0BD2" w:rsidP="005F7FA6">
            <w:pPr>
              <w:spacing w:after="0" w:line="240" w:lineRule="auto"/>
              <w:jc w:val="both"/>
              <w:rPr>
                <w:rFonts w:ascii="Times New Roman" w:eastAsia="Times New Roman" w:hAnsi="Times New Roman" w:cs="Times New Roman"/>
                <w:sz w:val="28"/>
                <w:szCs w:val="28"/>
                <w:lang w:val="uk-UA" w:eastAsia="ru-RU"/>
              </w:rPr>
            </w:pPr>
          </w:p>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Директор</w:t>
            </w:r>
          </w:p>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p>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p>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p>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p>
          <w:p w:rsidR="005F7FA6" w:rsidRDefault="005F7FA6" w:rsidP="005F7FA6">
            <w:pPr>
              <w:spacing w:after="0" w:line="240" w:lineRule="auto"/>
              <w:jc w:val="both"/>
              <w:rPr>
                <w:rFonts w:ascii="Times New Roman" w:eastAsia="Times New Roman" w:hAnsi="Times New Roman" w:cs="Times New Roman"/>
                <w:sz w:val="28"/>
                <w:szCs w:val="28"/>
                <w:lang w:val="uk-UA" w:eastAsia="ru-RU"/>
              </w:rPr>
            </w:pPr>
          </w:p>
          <w:p w:rsidR="00A46AED" w:rsidRPr="005F7FA6" w:rsidRDefault="00A46AED" w:rsidP="005F7FA6">
            <w:pPr>
              <w:spacing w:after="0" w:line="240" w:lineRule="auto"/>
              <w:jc w:val="both"/>
              <w:rPr>
                <w:rFonts w:ascii="Times New Roman" w:eastAsia="Times New Roman" w:hAnsi="Times New Roman" w:cs="Times New Roman"/>
                <w:sz w:val="28"/>
                <w:szCs w:val="28"/>
                <w:lang w:val="uk-UA" w:eastAsia="ru-RU"/>
              </w:rPr>
            </w:pPr>
          </w:p>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Заст. директора</w:t>
            </w:r>
          </w:p>
        </w:tc>
      </w:tr>
      <w:tr w:rsidR="00223F25" w:rsidRPr="005F7FA6" w:rsidTr="00602144">
        <w:trPr>
          <w:trHeight w:val="1528"/>
        </w:trPr>
        <w:tc>
          <w:tcPr>
            <w:tcW w:w="797" w:type="dxa"/>
            <w:tcBorders>
              <w:top w:val="single" w:sz="4" w:space="0" w:color="auto"/>
              <w:left w:val="single" w:sz="4" w:space="0" w:color="auto"/>
              <w:bottom w:val="single" w:sz="4" w:space="0" w:color="auto"/>
              <w:right w:val="single" w:sz="4" w:space="0" w:color="auto"/>
            </w:tcBorders>
          </w:tcPr>
          <w:p w:rsidR="00223F25" w:rsidRPr="005F7FA6" w:rsidRDefault="00223F25"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6099" w:type="dxa"/>
            <w:tcBorders>
              <w:top w:val="single" w:sz="4" w:space="0" w:color="auto"/>
              <w:left w:val="single" w:sz="4" w:space="0" w:color="auto"/>
              <w:bottom w:val="single" w:sz="4" w:space="0" w:color="auto"/>
              <w:right w:val="single" w:sz="4" w:space="0" w:color="auto"/>
            </w:tcBorders>
          </w:tcPr>
          <w:p w:rsidR="003D0749" w:rsidRPr="003D0749" w:rsidRDefault="003D0749" w:rsidP="003D0749">
            <w:pPr>
              <w:spacing w:after="0" w:line="240" w:lineRule="auto"/>
              <w:jc w:val="both"/>
              <w:rPr>
                <w:rFonts w:ascii="Times New Roman" w:eastAsia="Times New Roman" w:hAnsi="Times New Roman" w:cs="Times New Roman"/>
                <w:sz w:val="28"/>
                <w:szCs w:val="28"/>
                <w:lang w:val="uk-UA" w:eastAsia="ru-RU"/>
              </w:rPr>
            </w:pPr>
            <w:r w:rsidRPr="003D0749">
              <w:rPr>
                <w:rFonts w:ascii="Times New Roman" w:eastAsia="Times New Roman" w:hAnsi="Times New Roman" w:cs="Times New Roman"/>
                <w:sz w:val="28"/>
                <w:szCs w:val="28"/>
                <w:lang w:val="uk-UA" w:eastAsia="ru-RU"/>
              </w:rPr>
              <w:t>1</w:t>
            </w:r>
            <w:r w:rsidRPr="003D0749">
              <w:rPr>
                <w:lang w:val="uk-UA"/>
              </w:rPr>
              <w:t xml:space="preserve"> </w:t>
            </w:r>
            <w:r w:rsidRPr="003D0749">
              <w:rPr>
                <w:rFonts w:ascii="Times New Roman" w:eastAsia="Times New Roman" w:hAnsi="Times New Roman" w:cs="Times New Roman"/>
                <w:sz w:val="28"/>
                <w:szCs w:val="28"/>
                <w:lang w:val="uk-UA" w:eastAsia="ru-RU"/>
              </w:rPr>
              <w:t>Створення умов щодо реалізації державної політики у сфері реформування загальної середньої освіти</w:t>
            </w:r>
          </w:p>
          <w:p w:rsidR="00223F25" w:rsidRPr="00B57B33" w:rsidRDefault="003D0749" w:rsidP="003D0749">
            <w:pPr>
              <w:spacing w:after="0" w:line="240" w:lineRule="auto"/>
              <w:jc w:val="both"/>
              <w:rPr>
                <w:rFonts w:ascii="Times New Roman" w:eastAsia="Times New Roman" w:hAnsi="Times New Roman" w:cs="Times New Roman"/>
                <w:sz w:val="28"/>
                <w:szCs w:val="28"/>
                <w:lang w:val="uk-UA" w:eastAsia="ru-RU"/>
              </w:rPr>
            </w:pPr>
            <w:r w:rsidRPr="003D0749">
              <w:rPr>
                <w:rFonts w:ascii="Times New Roman" w:eastAsia="Times New Roman" w:hAnsi="Times New Roman" w:cs="Times New Roman"/>
                <w:sz w:val="28"/>
                <w:szCs w:val="28"/>
                <w:lang w:val="uk-UA" w:eastAsia="ru-RU"/>
              </w:rPr>
              <w:t>2.  Різне</w:t>
            </w:r>
          </w:p>
        </w:tc>
        <w:tc>
          <w:tcPr>
            <w:tcW w:w="1596" w:type="dxa"/>
            <w:tcBorders>
              <w:top w:val="single" w:sz="4" w:space="0" w:color="auto"/>
              <w:left w:val="single" w:sz="4" w:space="0" w:color="auto"/>
              <w:bottom w:val="single" w:sz="4" w:space="0" w:color="auto"/>
              <w:right w:val="single" w:sz="4" w:space="0" w:color="auto"/>
            </w:tcBorders>
          </w:tcPr>
          <w:p w:rsidR="00842ED6" w:rsidRPr="00001EC5" w:rsidRDefault="00842ED6" w:rsidP="00842ED6">
            <w:pPr>
              <w:spacing w:after="0" w:line="240" w:lineRule="auto"/>
              <w:jc w:val="center"/>
              <w:rPr>
                <w:rFonts w:ascii="Times New Roman" w:eastAsia="Times New Roman" w:hAnsi="Times New Roman" w:cs="Times New Roman"/>
                <w:sz w:val="28"/>
                <w:szCs w:val="28"/>
                <w:lang w:val="uk-UA" w:eastAsia="ru-RU"/>
              </w:rPr>
            </w:pPr>
            <w:r w:rsidRPr="00001EC5">
              <w:rPr>
                <w:rFonts w:ascii="Times New Roman" w:eastAsia="Times New Roman" w:hAnsi="Times New Roman" w:cs="Times New Roman"/>
                <w:sz w:val="28"/>
                <w:szCs w:val="28"/>
                <w:lang w:val="uk-UA" w:eastAsia="ru-RU"/>
              </w:rPr>
              <w:t xml:space="preserve">І – </w:t>
            </w:r>
            <w:r w:rsidRPr="00001EC5">
              <w:rPr>
                <w:rFonts w:ascii="Times New Roman" w:eastAsia="Times New Roman" w:hAnsi="Times New Roman" w:cs="Times New Roman"/>
                <w:sz w:val="28"/>
                <w:szCs w:val="28"/>
                <w:lang w:eastAsia="ru-RU"/>
              </w:rPr>
              <w:t>1</w:t>
            </w:r>
            <w:r w:rsidRPr="00001EC5">
              <w:rPr>
                <w:rFonts w:ascii="Times New Roman" w:eastAsia="Times New Roman" w:hAnsi="Times New Roman" w:cs="Times New Roman"/>
                <w:sz w:val="28"/>
                <w:szCs w:val="28"/>
                <w:lang w:val="uk-UA" w:eastAsia="ru-RU"/>
              </w:rPr>
              <w:t>1</w:t>
            </w:r>
          </w:p>
          <w:p w:rsidR="00842ED6" w:rsidRPr="00001EC5" w:rsidRDefault="00842ED6" w:rsidP="00842ED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2018</w:t>
            </w:r>
            <w:r w:rsidRPr="00001EC5">
              <w:rPr>
                <w:rFonts w:ascii="Times New Roman" w:eastAsia="Times New Roman" w:hAnsi="Times New Roman" w:cs="Times New Roman"/>
                <w:sz w:val="28"/>
                <w:szCs w:val="28"/>
                <w:lang w:val="uk-UA" w:eastAsia="ru-RU"/>
              </w:rPr>
              <w:t>р.</w:t>
            </w:r>
          </w:p>
          <w:p w:rsidR="00BD3C96" w:rsidRDefault="00BD3C96" w:rsidP="005F7FA6">
            <w:pPr>
              <w:spacing w:after="0" w:line="240" w:lineRule="auto"/>
              <w:jc w:val="center"/>
              <w:rPr>
                <w:rFonts w:ascii="Times New Roman" w:eastAsia="Times New Roman" w:hAnsi="Times New Roman" w:cs="Times New Roman"/>
                <w:sz w:val="28"/>
                <w:szCs w:val="28"/>
                <w:lang w:val="uk-UA" w:eastAsia="ru-RU"/>
              </w:rPr>
            </w:pPr>
          </w:p>
        </w:tc>
        <w:tc>
          <w:tcPr>
            <w:tcW w:w="1977" w:type="dxa"/>
            <w:tcBorders>
              <w:top w:val="single" w:sz="4" w:space="0" w:color="auto"/>
              <w:left w:val="single" w:sz="4" w:space="0" w:color="auto"/>
              <w:bottom w:val="single" w:sz="4" w:space="0" w:color="auto"/>
              <w:right w:val="single" w:sz="4" w:space="0" w:color="auto"/>
            </w:tcBorders>
          </w:tcPr>
          <w:p w:rsidR="003D0749" w:rsidRPr="005F7FA6" w:rsidRDefault="003D0749" w:rsidP="003D0749">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Заст. директора</w:t>
            </w:r>
          </w:p>
          <w:p w:rsidR="00223F25" w:rsidRPr="005F7FA6" w:rsidRDefault="003D0749" w:rsidP="003D074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Мірошніченко Т.В.</w:t>
            </w:r>
          </w:p>
        </w:tc>
      </w:tr>
      <w:tr w:rsidR="005F7FA6" w:rsidRPr="005F7FA6" w:rsidTr="00602144">
        <w:trPr>
          <w:trHeight w:val="926"/>
        </w:trPr>
        <w:tc>
          <w:tcPr>
            <w:tcW w:w="797" w:type="dxa"/>
            <w:tcBorders>
              <w:top w:val="single" w:sz="4" w:space="0" w:color="auto"/>
              <w:left w:val="single" w:sz="4" w:space="0" w:color="auto"/>
              <w:bottom w:val="single" w:sz="4" w:space="0" w:color="auto"/>
              <w:right w:val="single" w:sz="4" w:space="0" w:color="auto"/>
            </w:tcBorders>
          </w:tcPr>
          <w:p w:rsidR="005F7FA6" w:rsidRPr="005F7FA6" w:rsidRDefault="00C71799"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r w:rsidR="005F7FA6" w:rsidRPr="005F7FA6">
              <w:rPr>
                <w:rFonts w:ascii="Times New Roman" w:eastAsia="Times New Roman" w:hAnsi="Times New Roman" w:cs="Times New Roman"/>
                <w:sz w:val="28"/>
                <w:szCs w:val="28"/>
                <w:lang w:val="uk-UA" w:eastAsia="ru-RU"/>
              </w:rPr>
              <w:t>.</w:t>
            </w:r>
          </w:p>
        </w:tc>
        <w:tc>
          <w:tcPr>
            <w:tcW w:w="6099" w:type="dxa"/>
            <w:tcBorders>
              <w:top w:val="single" w:sz="4" w:space="0" w:color="auto"/>
              <w:left w:val="single" w:sz="4" w:space="0" w:color="auto"/>
              <w:bottom w:val="single" w:sz="4" w:space="0" w:color="auto"/>
              <w:right w:val="single" w:sz="4" w:space="0" w:color="auto"/>
            </w:tcBorders>
          </w:tcPr>
          <w:p w:rsidR="00842ED6" w:rsidRDefault="00842ED6" w:rsidP="00842ED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Pr="00842ED6">
              <w:rPr>
                <w:rFonts w:ascii="Times New Roman" w:eastAsia="Times New Roman" w:hAnsi="Times New Roman" w:cs="Times New Roman"/>
                <w:sz w:val="28"/>
                <w:szCs w:val="28"/>
                <w:lang w:val="uk-UA" w:eastAsia="ru-RU"/>
              </w:rPr>
              <w:t>Виховання дітей та учнівської молоді в умовах нових стандартів освіти</w:t>
            </w:r>
          </w:p>
          <w:p w:rsidR="00842ED6" w:rsidRDefault="00842ED6" w:rsidP="00842ED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E105F8">
              <w:rPr>
                <w:rFonts w:ascii="Times New Roman" w:eastAsia="Times New Roman" w:hAnsi="Times New Roman" w:cs="Times New Roman"/>
                <w:sz w:val="28"/>
                <w:szCs w:val="28"/>
                <w:lang w:val="uk-UA" w:eastAsia="ru-RU"/>
              </w:rPr>
              <w:t>Про звіт вчителів, які атестуються</w:t>
            </w:r>
          </w:p>
          <w:p w:rsidR="00842ED6" w:rsidRPr="00E105F8" w:rsidRDefault="00842ED6" w:rsidP="00842ED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Pr="00E105F8">
              <w:rPr>
                <w:rFonts w:ascii="Times New Roman" w:eastAsia="Times New Roman" w:hAnsi="Times New Roman" w:cs="Times New Roman"/>
                <w:sz w:val="28"/>
                <w:szCs w:val="28"/>
                <w:lang w:val="uk-UA" w:eastAsia="ru-RU"/>
              </w:rPr>
              <w:t>. Про вибір предмета  на ДПА у основній школі</w:t>
            </w:r>
          </w:p>
          <w:p w:rsidR="00842ED6" w:rsidRPr="00E105F8" w:rsidRDefault="00842ED6" w:rsidP="00842ED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Pr="00E105F8">
              <w:rPr>
                <w:rFonts w:ascii="Times New Roman" w:eastAsia="Times New Roman" w:hAnsi="Times New Roman" w:cs="Times New Roman"/>
                <w:sz w:val="28"/>
                <w:szCs w:val="28"/>
                <w:lang w:val="uk-UA" w:eastAsia="ru-RU"/>
              </w:rPr>
              <w:t>. Про затвердження досвіду роботи та аналіз професійної діяльності вчителів, які атестуються</w:t>
            </w:r>
          </w:p>
          <w:p w:rsidR="00001EC5" w:rsidRPr="00B57B33" w:rsidRDefault="00842ED6" w:rsidP="00842ED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Pr="00E105F8">
              <w:rPr>
                <w:rFonts w:ascii="Times New Roman" w:eastAsia="Times New Roman" w:hAnsi="Times New Roman" w:cs="Times New Roman"/>
                <w:sz w:val="28"/>
                <w:szCs w:val="28"/>
                <w:lang w:val="uk-UA" w:eastAsia="ru-RU"/>
              </w:rPr>
              <w:t>. Різне</w:t>
            </w:r>
          </w:p>
        </w:tc>
        <w:tc>
          <w:tcPr>
            <w:tcW w:w="1596" w:type="dxa"/>
            <w:tcBorders>
              <w:top w:val="single" w:sz="4" w:space="0" w:color="auto"/>
              <w:left w:val="single" w:sz="4" w:space="0" w:color="auto"/>
              <w:bottom w:val="single" w:sz="4" w:space="0" w:color="auto"/>
              <w:right w:val="single" w:sz="4" w:space="0" w:color="auto"/>
            </w:tcBorders>
          </w:tcPr>
          <w:p w:rsidR="00842ED6" w:rsidRPr="00842ED6" w:rsidRDefault="00842ED6" w:rsidP="00842ED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 – 02</w:t>
            </w:r>
          </w:p>
          <w:p w:rsidR="005F7FA6" w:rsidRPr="005F7FA6" w:rsidRDefault="00842ED6" w:rsidP="00842ED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2019</w:t>
            </w:r>
            <w:r w:rsidRPr="00842ED6">
              <w:rPr>
                <w:rFonts w:ascii="Times New Roman" w:eastAsia="Times New Roman" w:hAnsi="Times New Roman" w:cs="Times New Roman"/>
                <w:sz w:val="28"/>
                <w:szCs w:val="28"/>
                <w:lang w:val="uk-UA" w:eastAsia="ru-RU"/>
              </w:rPr>
              <w:t>р.</w:t>
            </w:r>
          </w:p>
        </w:tc>
        <w:tc>
          <w:tcPr>
            <w:tcW w:w="1977" w:type="dxa"/>
            <w:tcBorders>
              <w:top w:val="single" w:sz="4" w:space="0" w:color="auto"/>
              <w:left w:val="single" w:sz="4" w:space="0" w:color="auto"/>
              <w:bottom w:val="single" w:sz="4" w:space="0" w:color="auto"/>
              <w:right w:val="single" w:sz="4" w:space="0" w:color="auto"/>
            </w:tcBorders>
          </w:tcPr>
          <w:p w:rsidR="005F7FA6" w:rsidRPr="005F7FA6" w:rsidRDefault="00842ED6" w:rsidP="005F7FA6">
            <w:pPr>
              <w:spacing w:after="0" w:line="240" w:lineRule="auto"/>
              <w:jc w:val="both"/>
              <w:rPr>
                <w:rFonts w:ascii="Times New Roman" w:eastAsia="Times New Roman" w:hAnsi="Times New Roman" w:cs="Times New Roman"/>
                <w:sz w:val="28"/>
                <w:szCs w:val="28"/>
                <w:lang w:val="uk-UA" w:eastAsia="ru-RU"/>
              </w:rPr>
            </w:pPr>
            <w:r w:rsidRPr="00842ED6">
              <w:rPr>
                <w:rFonts w:ascii="Times New Roman" w:eastAsia="Times New Roman" w:hAnsi="Times New Roman" w:cs="Times New Roman"/>
                <w:sz w:val="28"/>
                <w:szCs w:val="28"/>
                <w:lang w:val="uk-UA" w:eastAsia="ru-RU"/>
              </w:rPr>
              <w:t>Заст. директора</w:t>
            </w:r>
            <w:r>
              <w:rPr>
                <w:rFonts w:ascii="Times New Roman" w:eastAsia="Times New Roman" w:hAnsi="Times New Roman" w:cs="Times New Roman"/>
                <w:sz w:val="28"/>
                <w:szCs w:val="28"/>
                <w:lang w:val="uk-UA" w:eastAsia="ru-RU"/>
              </w:rPr>
              <w:t xml:space="preserve"> з виховної роботи </w:t>
            </w:r>
          </w:p>
        </w:tc>
      </w:tr>
      <w:tr w:rsidR="005F7FA6" w:rsidRPr="005F7FA6" w:rsidTr="00B049C6">
        <w:trPr>
          <w:trHeight w:val="2117"/>
        </w:trPr>
        <w:tc>
          <w:tcPr>
            <w:tcW w:w="797" w:type="dxa"/>
            <w:tcBorders>
              <w:top w:val="single" w:sz="4" w:space="0" w:color="auto"/>
              <w:left w:val="single" w:sz="4" w:space="0" w:color="auto"/>
              <w:bottom w:val="single" w:sz="4" w:space="0" w:color="auto"/>
              <w:right w:val="single" w:sz="4" w:space="0" w:color="auto"/>
            </w:tcBorders>
          </w:tcPr>
          <w:p w:rsidR="005F7FA6" w:rsidRPr="006E5FD9" w:rsidRDefault="009F0BD2"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1.4</w:t>
            </w:r>
          </w:p>
          <w:p w:rsidR="005F7FA6" w:rsidRPr="006E5FD9" w:rsidRDefault="005F7FA6" w:rsidP="005F7FA6">
            <w:pPr>
              <w:spacing w:after="0" w:line="240" w:lineRule="auto"/>
              <w:jc w:val="center"/>
              <w:rPr>
                <w:rFonts w:ascii="Times New Roman" w:eastAsia="Times New Roman" w:hAnsi="Times New Roman" w:cs="Times New Roman"/>
                <w:sz w:val="28"/>
                <w:szCs w:val="28"/>
                <w:lang w:val="uk-UA" w:eastAsia="ru-RU"/>
              </w:rPr>
            </w:pPr>
          </w:p>
          <w:p w:rsidR="006E5FD9" w:rsidRPr="006E5FD9" w:rsidRDefault="006E5FD9" w:rsidP="005F7FA6">
            <w:pPr>
              <w:spacing w:after="0" w:line="240" w:lineRule="auto"/>
              <w:jc w:val="center"/>
              <w:rPr>
                <w:rFonts w:ascii="Times New Roman" w:eastAsia="Times New Roman" w:hAnsi="Times New Roman" w:cs="Times New Roman"/>
                <w:sz w:val="28"/>
                <w:szCs w:val="28"/>
                <w:lang w:val="uk-UA" w:eastAsia="ru-RU"/>
              </w:rPr>
            </w:pPr>
          </w:p>
          <w:p w:rsidR="006E5FD9" w:rsidRPr="006E5FD9" w:rsidRDefault="006E5FD9" w:rsidP="005F7FA6">
            <w:pPr>
              <w:spacing w:after="0" w:line="240" w:lineRule="auto"/>
              <w:jc w:val="center"/>
              <w:rPr>
                <w:rFonts w:ascii="Times New Roman" w:eastAsia="Times New Roman" w:hAnsi="Times New Roman" w:cs="Times New Roman"/>
                <w:sz w:val="28"/>
                <w:szCs w:val="28"/>
                <w:lang w:val="uk-UA" w:eastAsia="ru-RU"/>
              </w:rPr>
            </w:pPr>
          </w:p>
          <w:p w:rsidR="006E5FD9" w:rsidRPr="006E5FD9" w:rsidRDefault="006E5FD9" w:rsidP="005F7FA6">
            <w:pPr>
              <w:spacing w:after="0" w:line="240" w:lineRule="auto"/>
              <w:jc w:val="center"/>
              <w:rPr>
                <w:rFonts w:ascii="Times New Roman" w:eastAsia="Times New Roman" w:hAnsi="Times New Roman" w:cs="Times New Roman"/>
                <w:sz w:val="28"/>
                <w:szCs w:val="28"/>
                <w:lang w:val="uk-UA" w:eastAsia="ru-RU"/>
              </w:rPr>
            </w:pPr>
          </w:p>
          <w:p w:rsidR="006E5FD9" w:rsidRPr="006E5FD9" w:rsidRDefault="006E5FD9" w:rsidP="005F7FA6">
            <w:pPr>
              <w:spacing w:after="0" w:line="240" w:lineRule="auto"/>
              <w:jc w:val="center"/>
              <w:rPr>
                <w:rFonts w:ascii="Times New Roman" w:eastAsia="Times New Roman" w:hAnsi="Times New Roman" w:cs="Times New Roman"/>
                <w:sz w:val="28"/>
                <w:szCs w:val="28"/>
                <w:lang w:val="uk-UA" w:eastAsia="ru-RU"/>
              </w:rPr>
            </w:pPr>
          </w:p>
          <w:p w:rsidR="006E5FD9" w:rsidRPr="006E5FD9" w:rsidRDefault="006E5FD9" w:rsidP="005F7FA6">
            <w:pPr>
              <w:spacing w:after="0" w:line="240" w:lineRule="auto"/>
              <w:jc w:val="center"/>
              <w:rPr>
                <w:rFonts w:ascii="Times New Roman" w:eastAsia="Times New Roman" w:hAnsi="Times New Roman" w:cs="Times New Roman"/>
                <w:sz w:val="28"/>
                <w:szCs w:val="28"/>
                <w:lang w:val="uk-UA" w:eastAsia="ru-RU"/>
              </w:rPr>
            </w:pPr>
          </w:p>
          <w:p w:rsidR="006E5FD9" w:rsidRDefault="006E5FD9" w:rsidP="005F7FA6">
            <w:pPr>
              <w:spacing w:after="0" w:line="240" w:lineRule="auto"/>
              <w:jc w:val="center"/>
              <w:rPr>
                <w:rFonts w:ascii="Times New Roman" w:eastAsia="Times New Roman" w:hAnsi="Times New Roman" w:cs="Times New Roman"/>
                <w:sz w:val="28"/>
                <w:szCs w:val="28"/>
                <w:lang w:val="uk-UA" w:eastAsia="ru-RU"/>
              </w:rPr>
            </w:pPr>
          </w:p>
          <w:p w:rsidR="006E5FD9" w:rsidRPr="006E5FD9" w:rsidRDefault="006E5FD9" w:rsidP="005F7FA6">
            <w:pPr>
              <w:spacing w:after="0" w:line="240" w:lineRule="auto"/>
              <w:jc w:val="center"/>
              <w:rPr>
                <w:rFonts w:ascii="Times New Roman" w:eastAsia="Times New Roman" w:hAnsi="Times New Roman" w:cs="Times New Roman"/>
                <w:sz w:val="28"/>
                <w:szCs w:val="28"/>
                <w:lang w:val="uk-UA" w:eastAsia="ru-RU"/>
              </w:rPr>
            </w:pPr>
          </w:p>
        </w:tc>
        <w:tc>
          <w:tcPr>
            <w:tcW w:w="6099" w:type="dxa"/>
            <w:tcBorders>
              <w:top w:val="single" w:sz="4" w:space="0" w:color="auto"/>
              <w:left w:val="single" w:sz="4" w:space="0" w:color="auto"/>
              <w:bottom w:val="single" w:sz="4" w:space="0" w:color="auto"/>
              <w:right w:val="single" w:sz="4" w:space="0" w:color="auto"/>
            </w:tcBorders>
          </w:tcPr>
          <w:p w:rsidR="00842ED6" w:rsidRPr="004D0822" w:rsidRDefault="000925C5" w:rsidP="00842ED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Д</w:t>
            </w:r>
            <w:r w:rsidRPr="000925C5">
              <w:rPr>
                <w:rFonts w:ascii="Times New Roman" w:eastAsia="Times New Roman" w:hAnsi="Times New Roman" w:cs="Times New Roman"/>
                <w:sz w:val="28"/>
                <w:szCs w:val="28"/>
                <w:lang w:val="uk-UA" w:eastAsia="ru-RU"/>
              </w:rPr>
              <w:t>ілова гра «Методи і прийоми організації ситуації успіху як один із напрямів підвищення соціалізації учня»</w:t>
            </w:r>
            <w:r w:rsidR="00842ED6" w:rsidRPr="004D0822">
              <w:rPr>
                <w:rFonts w:ascii="Times New Roman" w:eastAsia="Times New Roman" w:hAnsi="Times New Roman" w:cs="Times New Roman"/>
                <w:sz w:val="28"/>
                <w:szCs w:val="28"/>
                <w:lang w:val="uk-UA" w:eastAsia="ru-RU"/>
              </w:rPr>
              <w:t>»</w:t>
            </w:r>
          </w:p>
          <w:p w:rsidR="00842ED6" w:rsidRPr="00E105F8" w:rsidRDefault="00842ED6" w:rsidP="00842ED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E105F8">
              <w:rPr>
                <w:rFonts w:ascii="Times New Roman" w:eastAsia="Times New Roman" w:hAnsi="Times New Roman" w:cs="Times New Roman"/>
                <w:sz w:val="28"/>
                <w:szCs w:val="28"/>
                <w:lang w:val="uk-UA" w:eastAsia="ru-RU"/>
              </w:rPr>
              <w:t>.Про роботу педколективу щодо дотримання законодавства про загальну середню освіту.</w:t>
            </w:r>
          </w:p>
          <w:p w:rsidR="00842ED6" w:rsidRPr="00E105F8" w:rsidRDefault="00842ED6" w:rsidP="00842ED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Про визначення учнів 11</w:t>
            </w:r>
            <w:r w:rsidRPr="00E105F8">
              <w:rPr>
                <w:rFonts w:ascii="Times New Roman" w:eastAsia="Times New Roman" w:hAnsi="Times New Roman" w:cs="Times New Roman"/>
                <w:sz w:val="28"/>
                <w:szCs w:val="28"/>
                <w:lang w:val="uk-UA" w:eastAsia="ru-RU"/>
              </w:rPr>
              <w:t xml:space="preserve"> кл. - претендентів на нагородження Золотою медаллю </w:t>
            </w:r>
            <w:r>
              <w:rPr>
                <w:rFonts w:ascii="Times New Roman" w:eastAsia="Times New Roman" w:hAnsi="Times New Roman" w:cs="Times New Roman"/>
                <w:sz w:val="28"/>
                <w:szCs w:val="28"/>
                <w:lang w:val="uk-UA" w:eastAsia="ru-RU"/>
              </w:rPr>
              <w:t xml:space="preserve">та Срібною медаллю , Похвальним Листом та Похвальною Грамотою </w:t>
            </w:r>
            <w:r w:rsidRPr="00E105F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E105F8">
              <w:rPr>
                <w:rFonts w:ascii="Times New Roman" w:eastAsia="Times New Roman" w:hAnsi="Times New Roman" w:cs="Times New Roman"/>
                <w:sz w:val="28"/>
                <w:szCs w:val="28"/>
                <w:lang w:val="uk-UA" w:eastAsia="ru-RU"/>
              </w:rPr>
              <w:t>За високі досягнення у навчанні” за підс</w:t>
            </w:r>
            <w:r>
              <w:rPr>
                <w:rFonts w:ascii="Times New Roman" w:eastAsia="Times New Roman" w:hAnsi="Times New Roman" w:cs="Times New Roman"/>
                <w:sz w:val="28"/>
                <w:szCs w:val="28"/>
                <w:lang w:val="uk-UA" w:eastAsia="ru-RU"/>
              </w:rPr>
              <w:t>умками річного оцінювання у 2018-2019</w:t>
            </w:r>
            <w:r w:rsidRPr="00E105F8">
              <w:rPr>
                <w:rFonts w:ascii="Times New Roman" w:eastAsia="Times New Roman" w:hAnsi="Times New Roman" w:cs="Times New Roman"/>
                <w:sz w:val="28"/>
                <w:szCs w:val="28"/>
                <w:lang w:val="uk-UA" w:eastAsia="ru-RU"/>
              </w:rPr>
              <w:t xml:space="preserve"> </w:t>
            </w:r>
            <w:proofErr w:type="spellStart"/>
            <w:r w:rsidRPr="00E105F8">
              <w:rPr>
                <w:rFonts w:ascii="Times New Roman" w:eastAsia="Times New Roman" w:hAnsi="Times New Roman" w:cs="Times New Roman"/>
                <w:sz w:val="28"/>
                <w:szCs w:val="28"/>
                <w:lang w:val="uk-UA" w:eastAsia="ru-RU"/>
              </w:rPr>
              <w:t>н.р</w:t>
            </w:r>
            <w:proofErr w:type="spellEnd"/>
            <w:r w:rsidRPr="00E105F8">
              <w:rPr>
                <w:rFonts w:ascii="Times New Roman" w:eastAsia="Times New Roman" w:hAnsi="Times New Roman" w:cs="Times New Roman"/>
                <w:sz w:val="28"/>
                <w:szCs w:val="28"/>
                <w:lang w:val="uk-UA" w:eastAsia="ru-RU"/>
              </w:rPr>
              <w:t>.</w:t>
            </w:r>
          </w:p>
          <w:p w:rsidR="00842ED6" w:rsidRDefault="00842ED6" w:rsidP="00842ED6">
            <w:pPr>
              <w:spacing w:after="0" w:line="240" w:lineRule="auto"/>
              <w:jc w:val="both"/>
              <w:rPr>
                <w:rFonts w:ascii="Times New Roman" w:eastAsia="Times New Roman" w:hAnsi="Times New Roman" w:cs="Times New Roman"/>
                <w:sz w:val="28"/>
                <w:szCs w:val="28"/>
                <w:lang w:val="uk-UA" w:eastAsia="ru-RU"/>
              </w:rPr>
            </w:pPr>
            <w:r w:rsidRPr="00E105F8">
              <w:rPr>
                <w:rFonts w:ascii="Times New Roman" w:eastAsia="Times New Roman" w:hAnsi="Times New Roman" w:cs="Times New Roman"/>
                <w:sz w:val="28"/>
                <w:szCs w:val="28"/>
                <w:lang w:val="uk-UA" w:eastAsia="ru-RU"/>
              </w:rPr>
              <w:t>4. Про порушення клопотання перед УО про представлення випускників 11 кл. до нагородження Золотою медаллю „</w:t>
            </w:r>
            <w:r>
              <w:rPr>
                <w:rFonts w:ascii="Times New Roman" w:eastAsia="Times New Roman" w:hAnsi="Times New Roman" w:cs="Times New Roman"/>
                <w:sz w:val="28"/>
                <w:szCs w:val="28"/>
                <w:lang w:val="uk-UA" w:eastAsia="ru-RU"/>
              </w:rPr>
              <w:t xml:space="preserve"> </w:t>
            </w:r>
            <w:r w:rsidRPr="00E105F8">
              <w:rPr>
                <w:rFonts w:ascii="Times New Roman" w:eastAsia="Times New Roman" w:hAnsi="Times New Roman" w:cs="Times New Roman"/>
                <w:sz w:val="28"/>
                <w:szCs w:val="28"/>
                <w:lang w:val="uk-UA" w:eastAsia="ru-RU"/>
              </w:rPr>
              <w:t xml:space="preserve">За високі досягнення у навчанні” та </w:t>
            </w:r>
            <w:r>
              <w:rPr>
                <w:rFonts w:ascii="Times New Roman" w:eastAsia="Times New Roman" w:hAnsi="Times New Roman" w:cs="Times New Roman"/>
                <w:sz w:val="28"/>
                <w:szCs w:val="28"/>
                <w:lang w:val="uk-UA" w:eastAsia="ru-RU"/>
              </w:rPr>
              <w:t xml:space="preserve">  </w:t>
            </w:r>
            <w:r w:rsidRPr="00E105F8">
              <w:rPr>
                <w:rFonts w:ascii="Times New Roman" w:eastAsia="Times New Roman" w:hAnsi="Times New Roman" w:cs="Times New Roman"/>
                <w:sz w:val="28"/>
                <w:szCs w:val="28"/>
                <w:lang w:val="uk-UA" w:eastAsia="ru-RU"/>
              </w:rPr>
              <w:t>Срібною медаллю</w:t>
            </w:r>
          </w:p>
          <w:p w:rsidR="00842ED6" w:rsidRPr="00E105F8" w:rsidRDefault="00842ED6" w:rsidP="00842ED6">
            <w:pPr>
              <w:spacing w:after="0" w:line="240" w:lineRule="auto"/>
              <w:jc w:val="both"/>
              <w:rPr>
                <w:rFonts w:ascii="Times New Roman" w:eastAsia="Times New Roman" w:hAnsi="Times New Roman" w:cs="Times New Roman"/>
                <w:sz w:val="28"/>
                <w:szCs w:val="28"/>
                <w:lang w:val="uk-UA" w:eastAsia="ru-RU"/>
              </w:rPr>
            </w:pPr>
            <w:r w:rsidRPr="00E105F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E105F8">
              <w:rPr>
                <w:rFonts w:ascii="Times New Roman" w:eastAsia="Times New Roman" w:hAnsi="Times New Roman" w:cs="Times New Roman"/>
                <w:sz w:val="28"/>
                <w:szCs w:val="28"/>
                <w:lang w:val="uk-UA" w:eastAsia="ru-RU"/>
              </w:rPr>
              <w:t xml:space="preserve">За досягнення у навчанні”                 </w:t>
            </w:r>
          </w:p>
          <w:p w:rsidR="00842ED6" w:rsidRPr="00E105F8" w:rsidRDefault="00842ED6" w:rsidP="00842ED6">
            <w:pPr>
              <w:spacing w:after="0" w:line="240" w:lineRule="auto"/>
              <w:jc w:val="both"/>
              <w:rPr>
                <w:rFonts w:ascii="Times New Roman" w:eastAsia="Times New Roman" w:hAnsi="Times New Roman" w:cs="Times New Roman"/>
                <w:sz w:val="28"/>
                <w:szCs w:val="28"/>
                <w:lang w:val="uk-UA" w:eastAsia="ru-RU"/>
              </w:rPr>
            </w:pPr>
            <w:r w:rsidRPr="00E105F8">
              <w:rPr>
                <w:rFonts w:ascii="Times New Roman" w:eastAsia="Times New Roman" w:hAnsi="Times New Roman" w:cs="Times New Roman"/>
                <w:sz w:val="28"/>
                <w:szCs w:val="28"/>
                <w:lang w:val="uk-UA" w:eastAsia="ru-RU"/>
              </w:rPr>
              <w:t>5. Про порушення клопотання перед УО про звільнення від ДПА</w:t>
            </w:r>
          </w:p>
          <w:p w:rsidR="00842ED6" w:rsidRPr="00E105F8" w:rsidRDefault="00842ED6" w:rsidP="00842ED6">
            <w:pPr>
              <w:spacing w:after="0" w:line="240" w:lineRule="auto"/>
              <w:jc w:val="both"/>
              <w:rPr>
                <w:rFonts w:ascii="Times New Roman" w:eastAsia="Times New Roman" w:hAnsi="Times New Roman" w:cs="Times New Roman"/>
                <w:sz w:val="28"/>
                <w:szCs w:val="28"/>
                <w:lang w:val="uk-UA" w:eastAsia="ru-RU"/>
              </w:rPr>
            </w:pPr>
            <w:r w:rsidRPr="00E105F8">
              <w:rPr>
                <w:rFonts w:ascii="Times New Roman" w:eastAsia="Times New Roman" w:hAnsi="Times New Roman" w:cs="Times New Roman"/>
                <w:sz w:val="28"/>
                <w:szCs w:val="28"/>
                <w:lang w:val="uk-UA" w:eastAsia="ru-RU"/>
              </w:rPr>
              <w:t xml:space="preserve">6. Про визначення учнів для рекомендації на обстеження ОПМПК </w:t>
            </w:r>
          </w:p>
          <w:p w:rsidR="00842ED6" w:rsidRPr="00E105F8" w:rsidRDefault="00842ED6" w:rsidP="00842ED6">
            <w:pPr>
              <w:spacing w:after="0" w:line="240" w:lineRule="auto"/>
              <w:jc w:val="both"/>
              <w:rPr>
                <w:rFonts w:ascii="Times New Roman" w:eastAsia="Times New Roman" w:hAnsi="Times New Roman" w:cs="Times New Roman"/>
                <w:sz w:val="28"/>
                <w:szCs w:val="28"/>
                <w:lang w:val="uk-UA" w:eastAsia="ru-RU"/>
              </w:rPr>
            </w:pPr>
            <w:r w:rsidRPr="00E105F8">
              <w:rPr>
                <w:rFonts w:ascii="Times New Roman" w:eastAsia="Times New Roman" w:hAnsi="Times New Roman" w:cs="Times New Roman"/>
                <w:sz w:val="28"/>
                <w:szCs w:val="28"/>
                <w:lang w:val="uk-UA" w:eastAsia="ru-RU"/>
              </w:rPr>
              <w:t>7. Про оздоровлення дітей пільгових категорій</w:t>
            </w:r>
          </w:p>
          <w:p w:rsidR="006E5FD9" w:rsidRPr="006E5FD9" w:rsidRDefault="00842ED6" w:rsidP="00842ED6">
            <w:pPr>
              <w:spacing w:after="0" w:line="240" w:lineRule="auto"/>
              <w:jc w:val="both"/>
              <w:rPr>
                <w:rFonts w:ascii="Times New Roman" w:eastAsia="Times New Roman" w:hAnsi="Times New Roman" w:cs="Times New Roman"/>
                <w:sz w:val="28"/>
                <w:szCs w:val="28"/>
                <w:lang w:val="uk-UA" w:eastAsia="ru-RU"/>
              </w:rPr>
            </w:pPr>
            <w:r w:rsidRPr="00E105F8">
              <w:rPr>
                <w:rFonts w:ascii="Times New Roman" w:eastAsia="Times New Roman" w:hAnsi="Times New Roman" w:cs="Times New Roman"/>
                <w:sz w:val="28"/>
                <w:szCs w:val="28"/>
                <w:lang w:val="uk-UA" w:eastAsia="ru-RU"/>
              </w:rPr>
              <w:t xml:space="preserve">8. Різне                          </w:t>
            </w:r>
          </w:p>
        </w:tc>
        <w:tc>
          <w:tcPr>
            <w:tcW w:w="1596" w:type="dxa"/>
            <w:tcBorders>
              <w:top w:val="single" w:sz="4" w:space="0" w:color="auto"/>
              <w:left w:val="single" w:sz="4" w:space="0" w:color="auto"/>
              <w:bottom w:val="single" w:sz="4" w:space="0" w:color="auto"/>
              <w:right w:val="single" w:sz="4" w:space="0" w:color="auto"/>
            </w:tcBorders>
          </w:tcPr>
          <w:p w:rsidR="009F0BD2" w:rsidRPr="005F7FA6" w:rsidRDefault="00842ED6" w:rsidP="00B049C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w:t>
            </w:r>
            <w:r w:rsidRPr="005F7FA6">
              <w:rPr>
                <w:rFonts w:ascii="Times New Roman" w:eastAsia="Times New Roman" w:hAnsi="Times New Roman" w:cs="Times New Roman"/>
                <w:sz w:val="28"/>
                <w:szCs w:val="28"/>
                <w:lang w:val="en-US" w:eastAsia="ru-RU"/>
              </w:rPr>
              <w:t>V</w:t>
            </w:r>
            <w:r w:rsidRPr="005F7FA6">
              <w:rPr>
                <w:rFonts w:ascii="Times New Roman" w:eastAsia="Times New Roman" w:hAnsi="Times New Roman" w:cs="Times New Roman"/>
                <w:sz w:val="28"/>
                <w:szCs w:val="28"/>
                <w:lang w:val="uk-UA" w:eastAsia="ru-RU"/>
              </w:rPr>
              <w:t>-04</w:t>
            </w:r>
          </w:p>
        </w:tc>
        <w:tc>
          <w:tcPr>
            <w:tcW w:w="1977" w:type="dxa"/>
            <w:tcBorders>
              <w:top w:val="single" w:sz="4" w:space="0" w:color="auto"/>
              <w:left w:val="single" w:sz="4" w:space="0" w:color="auto"/>
              <w:bottom w:val="single" w:sz="4" w:space="0" w:color="auto"/>
              <w:right w:val="single" w:sz="4" w:space="0" w:color="auto"/>
            </w:tcBorders>
          </w:tcPr>
          <w:p w:rsidR="009F0BD2" w:rsidRPr="005F7FA6" w:rsidRDefault="004669AC" w:rsidP="00B049C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Заст. дир.</w:t>
            </w:r>
            <w:r w:rsidR="00B049C6">
              <w:rPr>
                <w:rFonts w:ascii="Times New Roman" w:eastAsia="Times New Roman" w:hAnsi="Times New Roman" w:cs="Times New Roman"/>
                <w:sz w:val="28"/>
                <w:szCs w:val="28"/>
                <w:lang w:val="uk-UA" w:eastAsia="ru-RU"/>
              </w:rPr>
              <w:t xml:space="preserve"> По</w:t>
            </w:r>
            <w:r>
              <w:rPr>
                <w:rFonts w:ascii="Times New Roman" w:eastAsia="Times New Roman" w:hAnsi="Times New Roman" w:cs="Times New Roman"/>
                <w:sz w:val="28"/>
                <w:szCs w:val="28"/>
                <w:lang w:val="uk-UA" w:eastAsia="ru-RU"/>
              </w:rPr>
              <w:t>нікарчик І.В.</w:t>
            </w:r>
          </w:p>
        </w:tc>
      </w:tr>
      <w:tr w:rsidR="005F7FA6" w:rsidRPr="005F7FA6" w:rsidTr="00602144">
        <w:tc>
          <w:tcPr>
            <w:tcW w:w="797"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1.5</w:t>
            </w:r>
          </w:p>
        </w:tc>
        <w:tc>
          <w:tcPr>
            <w:tcW w:w="6099" w:type="dxa"/>
            <w:tcBorders>
              <w:top w:val="single" w:sz="4" w:space="0" w:color="auto"/>
              <w:left w:val="single" w:sz="4" w:space="0" w:color="auto"/>
              <w:bottom w:val="single" w:sz="4" w:space="0" w:color="auto"/>
              <w:right w:val="single" w:sz="4" w:space="0" w:color="auto"/>
            </w:tcBorders>
          </w:tcPr>
          <w:p w:rsidR="008D0C60" w:rsidRPr="00E105F8" w:rsidRDefault="008D0C60" w:rsidP="008D0C6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Pr="00E105F8">
              <w:rPr>
                <w:rFonts w:ascii="Times New Roman" w:eastAsia="Times New Roman" w:hAnsi="Times New Roman" w:cs="Times New Roman"/>
                <w:sz w:val="28"/>
                <w:szCs w:val="28"/>
                <w:lang w:val="uk-UA" w:eastAsia="ru-RU"/>
              </w:rPr>
              <w:t>. Про порядок закінчення навчального року та проведення ДПА в</w:t>
            </w:r>
            <w:r w:rsidR="00B049C6">
              <w:rPr>
                <w:rFonts w:ascii="Times New Roman" w:eastAsia="Times New Roman" w:hAnsi="Times New Roman" w:cs="Times New Roman"/>
                <w:sz w:val="28"/>
                <w:szCs w:val="28"/>
                <w:lang w:val="uk-UA" w:eastAsia="ru-RU"/>
              </w:rPr>
              <w:t xml:space="preserve"> 2018/2019</w:t>
            </w:r>
            <w:r w:rsidRPr="00E105F8">
              <w:rPr>
                <w:rFonts w:ascii="Times New Roman" w:eastAsia="Times New Roman" w:hAnsi="Times New Roman" w:cs="Times New Roman"/>
                <w:sz w:val="28"/>
                <w:szCs w:val="28"/>
                <w:lang w:val="uk-UA" w:eastAsia="ru-RU"/>
              </w:rPr>
              <w:t xml:space="preserve"> </w:t>
            </w:r>
            <w:proofErr w:type="spellStart"/>
            <w:r w:rsidRPr="00E105F8">
              <w:rPr>
                <w:rFonts w:ascii="Times New Roman" w:eastAsia="Times New Roman" w:hAnsi="Times New Roman" w:cs="Times New Roman"/>
                <w:sz w:val="28"/>
                <w:szCs w:val="28"/>
                <w:lang w:val="uk-UA" w:eastAsia="ru-RU"/>
              </w:rPr>
              <w:t>н.р</w:t>
            </w:r>
            <w:proofErr w:type="spellEnd"/>
          </w:p>
          <w:p w:rsidR="008D0C60" w:rsidRPr="00E105F8" w:rsidRDefault="008D0C60" w:rsidP="008D0C6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E105F8">
              <w:rPr>
                <w:rFonts w:ascii="Times New Roman" w:eastAsia="Times New Roman" w:hAnsi="Times New Roman" w:cs="Times New Roman"/>
                <w:sz w:val="28"/>
                <w:szCs w:val="28"/>
                <w:lang w:val="uk-UA" w:eastAsia="ru-RU"/>
              </w:rPr>
              <w:t>.Підсумки роботи педколективу навчального закладу над обласним науково</w:t>
            </w:r>
            <w:r w:rsidR="008D4F58">
              <w:rPr>
                <w:rFonts w:ascii="Times New Roman" w:eastAsia="Times New Roman" w:hAnsi="Times New Roman" w:cs="Times New Roman"/>
                <w:sz w:val="28"/>
                <w:szCs w:val="28"/>
                <w:lang w:val="uk-UA" w:eastAsia="ru-RU"/>
              </w:rPr>
              <w:t xml:space="preserve"> </w:t>
            </w:r>
            <w:r w:rsidRPr="00E105F8">
              <w:rPr>
                <w:rFonts w:ascii="Times New Roman" w:eastAsia="Times New Roman" w:hAnsi="Times New Roman" w:cs="Times New Roman"/>
                <w:sz w:val="28"/>
                <w:szCs w:val="28"/>
                <w:lang w:val="uk-UA" w:eastAsia="ru-RU"/>
              </w:rPr>
              <w:t>- методичним проектом «</w:t>
            </w:r>
            <w:r>
              <w:rPr>
                <w:rFonts w:ascii="Times New Roman" w:eastAsia="Times New Roman" w:hAnsi="Times New Roman" w:cs="Times New Roman"/>
                <w:sz w:val="28"/>
                <w:szCs w:val="28"/>
                <w:lang w:val="uk-UA" w:eastAsia="ru-RU"/>
              </w:rPr>
              <w:t>Освітні стратегії соціалізації особистості громадянського суспільства</w:t>
            </w:r>
            <w:r w:rsidRPr="00E105F8">
              <w:rPr>
                <w:rFonts w:ascii="Times New Roman" w:eastAsia="Times New Roman" w:hAnsi="Times New Roman" w:cs="Times New Roman"/>
                <w:sz w:val="28"/>
                <w:szCs w:val="28"/>
                <w:lang w:val="uk-UA" w:eastAsia="ru-RU"/>
              </w:rPr>
              <w:t xml:space="preserve">»  </w:t>
            </w:r>
          </w:p>
          <w:p w:rsidR="00E105F8" w:rsidRPr="00E105F8" w:rsidRDefault="00E105F8" w:rsidP="00E105F8">
            <w:pPr>
              <w:spacing w:after="0" w:line="240" w:lineRule="auto"/>
              <w:jc w:val="both"/>
              <w:rPr>
                <w:rFonts w:ascii="Times New Roman" w:eastAsia="Times New Roman" w:hAnsi="Times New Roman" w:cs="Times New Roman"/>
                <w:sz w:val="28"/>
                <w:szCs w:val="28"/>
                <w:lang w:val="uk-UA" w:eastAsia="ru-RU"/>
              </w:rPr>
            </w:pPr>
            <w:r w:rsidRPr="00E105F8">
              <w:rPr>
                <w:rFonts w:ascii="Times New Roman" w:eastAsia="Times New Roman" w:hAnsi="Times New Roman" w:cs="Times New Roman"/>
                <w:sz w:val="28"/>
                <w:szCs w:val="28"/>
                <w:lang w:val="uk-UA" w:eastAsia="ru-RU"/>
              </w:rPr>
              <w:t>2.Про результати проведення навчальних екскурсій, переведення учнів (1 - 4 кл.) та нагородження Похвальним листом учнів 2-4 класів</w:t>
            </w:r>
          </w:p>
          <w:p w:rsidR="00E105F8" w:rsidRPr="00E105F8" w:rsidRDefault="00E105F8" w:rsidP="00E105F8">
            <w:pPr>
              <w:spacing w:after="0" w:line="240" w:lineRule="auto"/>
              <w:jc w:val="both"/>
              <w:rPr>
                <w:rFonts w:ascii="Times New Roman" w:eastAsia="Times New Roman" w:hAnsi="Times New Roman" w:cs="Times New Roman"/>
                <w:sz w:val="28"/>
                <w:szCs w:val="28"/>
                <w:lang w:val="uk-UA" w:eastAsia="ru-RU"/>
              </w:rPr>
            </w:pPr>
            <w:r w:rsidRPr="00E105F8">
              <w:rPr>
                <w:rFonts w:ascii="Times New Roman" w:eastAsia="Times New Roman" w:hAnsi="Times New Roman" w:cs="Times New Roman"/>
                <w:sz w:val="28"/>
                <w:szCs w:val="28"/>
                <w:lang w:val="uk-UA" w:eastAsia="ru-RU"/>
              </w:rPr>
              <w:t>3. Про зняття з обліку дітей з девіантною поведінкою</w:t>
            </w:r>
          </w:p>
          <w:p w:rsidR="005F7FA6" w:rsidRPr="005F7FA6" w:rsidRDefault="00E105F8" w:rsidP="00E105F8">
            <w:pPr>
              <w:spacing w:after="0" w:line="240" w:lineRule="auto"/>
              <w:jc w:val="both"/>
              <w:rPr>
                <w:rFonts w:ascii="Times New Roman" w:eastAsia="Times New Roman" w:hAnsi="Times New Roman" w:cs="Times New Roman"/>
                <w:sz w:val="28"/>
                <w:szCs w:val="28"/>
                <w:lang w:val="uk-UA" w:eastAsia="ru-RU"/>
              </w:rPr>
            </w:pPr>
            <w:r w:rsidRPr="00E105F8">
              <w:rPr>
                <w:rFonts w:ascii="Times New Roman" w:eastAsia="Times New Roman" w:hAnsi="Times New Roman" w:cs="Times New Roman"/>
                <w:sz w:val="28"/>
                <w:szCs w:val="28"/>
                <w:lang w:val="uk-UA" w:eastAsia="ru-RU"/>
              </w:rPr>
              <w:t>4.Різне</w:t>
            </w:r>
          </w:p>
        </w:tc>
        <w:tc>
          <w:tcPr>
            <w:tcW w:w="1596"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sz w:val="28"/>
                <w:szCs w:val="28"/>
                <w:lang w:eastAsia="ru-RU"/>
              </w:rPr>
            </w:pPr>
            <w:r w:rsidRPr="005F7FA6">
              <w:rPr>
                <w:rFonts w:ascii="Times New Roman" w:eastAsia="Times New Roman" w:hAnsi="Times New Roman" w:cs="Times New Roman"/>
                <w:sz w:val="28"/>
                <w:szCs w:val="28"/>
                <w:lang w:val="en-US" w:eastAsia="ru-RU"/>
              </w:rPr>
              <w:t>IV</w:t>
            </w:r>
            <w:r w:rsidRPr="005F7FA6">
              <w:rPr>
                <w:rFonts w:ascii="Times New Roman" w:eastAsia="Times New Roman" w:hAnsi="Times New Roman" w:cs="Times New Roman"/>
                <w:sz w:val="28"/>
                <w:szCs w:val="28"/>
                <w:lang w:val="uk-UA" w:eastAsia="ru-RU"/>
              </w:rPr>
              <w:t xml:space="preserve"> – 05</w:t>
            </w:r>
          </w:p>
        </w:tc>
        <w:tc>
          <w:tcPr>
            <w:tcW w:w="1977"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Директор</w:t>
            </w:r>
          </w:p>
          <w:p w:rsidR="005F7FA6" w:rsidRDefault="009F0BD2" w:rsidP="005F7FA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Заст. директора </w:t>
            </w:r>
          </w:p>
          <w:p w:rsidR="009F0BD2" w:rsidRPr="005F7FA6" w:rsidRDefault="009F0BD2" w:rsidP="005F7FA6">
            <w:pPr>
              <w:spacing w:after="0" w:line="240" w:lineRule="auto"/>
              <w:rPr>
                <w:rFonts w:ascii="Times New Roman" w:eastAsia="Times New Roman" w:hAnsi="Times New Roman" w:cs="Times New Roman"/>
                <w:sz w:val="28"/>
                <w:szCs w:val="28"/>
                <w:lang w:val="uk-UA" w:eastAsia="ru-RU"/>
              </w:rPr>
            </w:pPr>
          </w:p>
          <w:p w:rsidR="005F7FA6" w:rsidRPr="005F7FA6" w:rsidRDefault="005F7FA6" w:rsidP="005F7FA6">
            <w:pPr>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Педагог-організатор</w:t>
            </w:r>
          </w:p>
        </w:tc>
      </w:tr>
      <w:tr w:rsidR="005F7FA6" w:rsidRPr="005F7FA6" w:rsidTr="00602144">
        <w:tc>
          <w:tcPr>
            <w:tcW w:w="797"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1.6</w:t>
            </w:r>
          </w:p>
        </w:tc>
        <w:tc>
          <w:tcPr>
            <w:tcW w:w="6099" w:type="dxa"/>
            <w:tcBorders>
              <w:top w:val="single" w:sz="4" w:space="0" w:color="auto"/>
              <w:left w:val="single" w:sz="4" w:space="0" w:color="auto"/>
              <w:bottom w:val="single" w:sz="4" w:space="0" w:color="auto"/>
              <w:right w:val="single" w:sz="4" w:space="0" w:color="auto"/>
            </w:tcBorders>
          </w:tcPr>
          <w:p w:rsidR="005F7FA6" w:rsidRPr="005F7FA6" w:rsidRDefault="00A357FA" w:rsidP="005F7FA6">
            <w:pPr>
              <w:spacing w:after="0" w:line="240" w:lineRule="auto"/>
              <w:jc w:val="both"/>
              <w:rPr>
                <w:rFonts w:ascii="Times New Roman" w:eastAsia="Times New Roman" w:hAnsi="Times New Roman" w:cs="Times New Roman"/>
                <w:sz w:val="28"/>
                <w:szCs w:val="28"/>
                <w:lang w:val="uk-UA" w:eastAsia="ru-RU"/>
              </w:rPr>
            </w:pPr>
            <w:r w:rsidRPr="00A357FA">
              <w:rPr>
                <w:rFonts w:ascii="Times New Roman" w:eastAsia="Times New Roman" w:hAnsi="Times New Roman" w:cs="Times New Roman"/>
                <w:sz w:val="28"/>
                <w:szCs w:val="28"/>
                <w:lang w:val="uk-UA" w:eastAsia="ru-RU"/>
              </w:rPr>
              <w:t>Про результати проведення навчальної практики, переведення та нагородження учнів 5-8-х, 10-х класів</w:t>
            </w:r>
          </w:p>
        </w:tc>
        <w:tc>
          <w:tcPr>
            <w:tcW w:w="1596" w:type="dxa"/>
            <w:tcBorders>
              <w:top w:val="single" w:sz="4" w:space="0" w:color="auto"/>
              <w:left w:val="single" w:sz="4" w:space="0" w:color="auto"/>
              <w:bottom w:val="single" w:sz="4" w:space="0" w:color="auto"/>
              <w:right w:val="single" w:sz="4" w:space="0" w:color="auto"/>
            </w:tcBorders>
          </w:tcPr>
          <w:p w:rsidR="005F7FA6" w:rsidRPr="005F7FA6" w:rsidRDefault="00653D68"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ІІ</w:t>
            </w:r>
            <w:r w:rsidR="005F7FA6" w:rsidRPr="005F7FA6">
              <w:rPr>
                <w:rFonts w:ascii="Times New Roman" w:eastAsia="Times New Roman" w:hAnsi="Times New Roman" w:cs="Times New Roman"/>
                <w:sz w:val="28"/>
                <w:szCs w:val="28"/>
                <w:lang w:val="uk-UA" w:eastAsia="ru-RU"/>
              </w:rPr>
              <w:t>-06</w:t>
            </w:r>
          </w:p>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p>
        </w:tc>
        <w:tc>
          <w:tcPr>
            <w:tcW w:w="1977"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p>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p>
        </w:tc>
      </w:tr>
      <w:tr w:rsidR="005F7FA6" w:rsidRPr="005F7FA6" w:rsidTr="00602144">
        <w:trPr>
          <w:trHeight w:val="90"/>
        </w:trPr>
        <w:tc>
          <w:tcPr>
            <w:tcW w:w="797"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1.7</w:t>
            </w:r>
          </w:p>
        </w:tc>
        <w:tc>
          <w:tcPr>
            <w:tcW w:w="6099"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Про </w:t>
            </w:r>
            <w:r w:rsidR="00653D68">
              <w:rPr>
                <w:rFonts w:ascii="Times New Roman" w:eastAsia="Times New Roman" w:hAnsi="Times New Roman" w:cs="Times New Roman"/>
                <w:sz w:val="28"/>
                <w:szCs w:val="28"/>
                <w:lang w:val="uk-UA" w:eastAsia="ru-RU"/>
              </w:rPr>
              <w:t>випуск та нагородження учнів 9, 11</w:t>
            </w:r>
            <w:r w:rsidRPr="005F7FA6">
              <w:rPr>
                <w:rFonts w:ascii="Times New Roman" w:eastAsia="Times New Roman" w:hAnsi="Times New Roman" w:cs="Times New Roman"/>
                <w:sz w:val="28"/>
                <w:szCs w:val="28"/>
                <w:lang w:val="uk-UA" w:eastAsia="ru-RU"/>
              </w:rPr>
              <w:t xml:space="preserve"> класів</w:t>
            </w:r>
          </w:p>
        </w:tc>
        <w:tc>
          <w:tcPr>
            <w:tcW w:w="1596" w:type="dxa"/>
            <w:tcBorders>
              <w:top w:val="single" w:sz="4" w:space="0" w:color="auto"/>
              <w:left w:val="single" w:sz="4" w:space="0" w:color="auto"/>
              <w:bottom w:val="single" w:sz="4" w:space="0" w:color="auto"/>
              <w:right w:val="single" w:sz="4" w:space="0" w:color="auto"/>
            </w:tcBorders>
          </w:tcPr>
          <w:p w:rsidR="005F7FA6" w:rsidRPr="005F7FA6" w:rsidRDefault="00653D68"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val="uk-UA" w:eastAsia="ru-RU"/>
              </w:rPr>
              <w:t>ІІ</w:t>
            </w:r>
            <w:r w:rsidR="005F7FA6" w:rsidRPr="005F7FA6">
              <w:rPr>
                <w:rFonts w:ascii="Times New Roman" w:eastAsia="Times New Roman" w:hAnsi="Times New Roman" w:cs="Times New Roman"/>
                <w:sz w:val="28"/>
                <w:szCs w:val="28"/>
                <w:lang w:val="uk-UA" w:eastAsia="ru-RU"/>
              </w:rPr>
              <w:t xml:space="preserve"> – 06</w:t>
            </w:r>
          </w:p>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p>
        </w:tc>
        <w:tc>
          <w:tcPr>
            <w:tcW w:w="1977"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p>
        </w:tc>
      </w:tr>
      <w:tr w:rsidR="005F7FA6" w:rsidRPr="005F7FA6" w:rsidTr="00602144">
        <w:tc>
          <w:tcPr>
            <w:tcW w:w="797" w:type="dxa"/>
            <w:tcBorders>
              <w:top w:val="single" w:sz="4" w:space="0" w:color="auto"/>
              <w:left w:val="single" w:sz="4" w:space="0" w:color="auto"/>
              <w:bottom w:val="single" w:sz="4" w:space="0" w:color="auto"/>
              <w:right w:val="single" w:sz="4" w:space="0" w:color="auto"/>
            </w:tcBorders>
          </w:tcPr>
          <w:p w:rsidR="005F7FA6" w:rsidRPr="00F61D5A" w:rsidRDefault="005F7FA6" w:rsidP="005F7FA6">
            <w:pPr>
              <w:spacing w:after="0" w:line="240" w:lineRule="auto"/>
              <w:jc w:val="center"/>
              <w:rPr>
                <w:rFonts w:ascii="Times New Roman" w:eastAsia="Times New Roman" w:hAnsi="Times New Roman" w:cs="Times New Roman"/>
                <w:sz w:val="28"/>
                <w:szCs w:val="28"/>
                <w:lang w:val="uk-UA" w:eastAsia="ru-RU"/>
              </w:rPr>
            </w:pPr>
            <w:r w:rsidRPr="00F61D5A">
              <w:rPr>
                <w:rFonts w:ascii="Times New Roman" w:eastAsia="Times New Roman" w:hAnsi="Times New Roman" w:cs="Times New Roman"/>
                <w:sz w:val="28"/>
                <w:szCs w:val="28"/>
                <w:lang w:val="uk-UA" w:eastAsia="ru-RU"/>
              </w:rPr>
              <w:t>2.</w:t>
            </w:r>
          </w:p>
        </w:tc>
        <w:tc>
          <w:tcPr>
            <w:tcW w:w="6099" w:type="dxa"/>
            <w:tcBorders>
              <w:top w:val="single" w:sz="4" w:space="0" w:color="auto"/>
              <w:left w:val="single" w:sz="4" w:space="0" w:color="auto"/>
              <w:bottom w:val="single" w:sz="4" w:space="0" w:color="auto"/>
              <w:right w:val="single" w:sz="4" w:space="0" w:color="auto"/>
            </w:tcBorders>
          </w:tcPr>
          <w:p w:rsidR="005F7FA6" w:rsidRPr="00F61D5A" w:rsidRDefault="005F7FA6" w:rsidP="005F7FA6">
            <w:pPr>
              <w:spacing w:after="0" w:line="240" w:lineRule="auto"/>
              <w:jc w:val="both"/>
              <w:rPr>
                <w:rFonts w:ascii="Times New Roman" w:eastAsia="Times New Roman" w:hAnsi="Times New Roman" w:cs="Times New Roman"/>
                <w:sz w:val="28"/>
                <w:szCs w:val="28"/>
                <w:lang w:val="uk-UA" w:eastAsia="ru-RU"/>
              </w:rPr>
            </w:pPr>
            <w:r w:rsidRPr="00F61D5A">
              <w:rPr>
                <w:rFonts w:ascii="Times New Roman" w:eastAsia="Times New Roman" w:hAnsi="Times New Roman" w:cs="Times New Roman"/>
                <w:sz w:val="28"/>
                <w:szCs w:val="28"/>
                <w:lang w:val="uk-UA" w:eastAsia="ru-RU"/>
              </w:rPr>
              <w:t>З метою організованого та якісного проведення атестації педагогічних працівників школи передбачити такі заходи:</w:t>
            </w:r>
          </w:p>
        </w:tc>
        <w:tc>
          <w:tcPr>
            <w:tcW w:w="1596"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p>
        </w:tc>
        <w:tc>
          <w:tcPr>
            <w:tcW w:w="1977"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p>
        </w:tc>
      </w:tr>
      <w:tr w:rsidR="005F7FA6" w:rsidRPr="005F7FA6" w:rsidTr="00602144">
        <w:trPr>
          <w:trHeight w:val="611"/>
        </w:trPr>
        <w:tc>
          <w:tcPr>
            <w:tcW w:w="797"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2.1</w:t>
            </w:r>
          </w:p>
        </w:tc>
        <w:tc>
          <w:tcPr>
            <w:tcW w:w="6099" w:type="dxa"/>
            <w:tcBorders>
              <w:top w:val="single" w:sz="4" w:space="0" w:color="auto"/>
              <w:left w:val="single" w:sz="4" w:space="0" w:color="auto"/>
              <w:bottom w:val="single" w:sz="4" w:space="0" w:color="auto"/>
              <w:right w:val="single" w:sz="4" w:space="0" w:color="auto"/>
            </w:tcBorders>
          </w:tcPr>
          <w:p w:rsidR="005F7FA6" w:rsidRPr="00653D68" w:rsidRDefault="005F7FA6" w:rsidP="005F7FA6">
            <w:pPr>
              <w:spacing w:after="0" w:line="240" w:lineRule="auto"/>
              <w:jc w:val="both"/>
              <w:rPr>
                <w:rFonts w:ascii="Times New Roman" w:eastAsia="Times New Roman" w:hAnsi="Times New Roman" w:cs="Times New Roman"/>
                <w:sz w:val="28"/>
                <w:szCs w:val="28"/>
                <w:lang w:val="uk-UA" w:eastAsia="ru-RU"/>
              </w:rPr>
            </w:pPr>
            <w:r w:rsidRPr="00653D68">
              <w:rPr>
                <w:rFonts w:ascii="Times New Roman" w:eastAsia="Times New Roman" w:hAnsi="Times New Roman" w:cs="Times New Roman"/>
                <w:sz w:val="28"/>
                <w:szCs w:val="28"/>
                <w:lang w:val="uk-UA" w:eastAsia="ru-RU"/>
              </w:rPr>
              <w:t xml:space="preserve">Коригування перспективного плану атестації педагогічних працівників на навчальний рік </w:t>
            </w:r>
          </w:p>
        </w:tc>
        <w:tc>
          <w:tcPr>
            <w:tcW w:w="1596"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sz w:val="28"/>
                <w:szCs w:val="28"/>
                <w:lang w:val="en-US" w:eastAsia="ru-RU"/>
              </w:rPr>
            </w:pPr>
            <w:r w:rsidRPr="005F7FA6">
              <w:rPr>
                <w:rFonts w:ascii="Times New Roman" w:eastAsia="Times New Roman" w:hAnsi="Times New Roman" w:cs="Times New Roman"/>
                <w:sz w:val="28"/>
                <w:szCs w:val="28"/>
                <w:lang w:val="en-US" w:eastAsia="ru-RU"/>
              </w:rPr>
              <w:t>IV - 08</w:t>
            </w:r>
          </w:p>
        </w:tc>
        <w:tc>
          <w:tcPr>
            <w:tcW w:w="1977"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p>
        </w:tc>
      </w:tr>
      <w:tr w:rsidR="005F7FA6" w:rsidRPr="005F7FA6" w:rsidTr="00602144">
        <w:tc>
          <w:tcPr>
            <w:tcW w:w="797"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eastAsia="ru-RU"/>
              </w:rPr>
              <w:t>2</w:t>
            </w:r>
            <w:r w:rsidRPr="005F7FA6">
              <w:rPr>
                <w:rFonts w:ascii="Times New Roman" w:eastAsia="Times New Roman" w:hAnsi="Times New Roman" w:cs="Times New Roman"/>
                <w:sz w:val="28"/>
                <w:szCs w:val="28"/>
                <w:lang w:val="uk-UA" w:eastAsia="ru-RU"/>
              </w:rPr>
              <w:t>.2</w:t>
            </w:r>
          </w:p>
        </w:tc>
        <w:tc>
          <w:tcPr>
            <w:tcW w:w="6099" w:type="dxa"/>
            <w:tcBorders>
              <w:top w:val="single" w:sz="4" w:space="0" w:color="auto"/>
              <w:left w:val="single" w:sz="4" w:space="0" w:color="auto"/>
              <w:bottom w:val="single" w:sz="4" w:space="0" w:color="auto"/>
              <w:right w:val="single" w:sz="4" w:space="0" w:color="auto"/>
            </w:tcBorders>
          </w:tcPr>
          <w:p w:rsidR="005F7FA6" w:rsidRPr="00653D68" w:rsidRDefault="005F7FA6" w:rsidP="005F7FA6">
            <w:pPr>
              <w:spacing w:after="0" w:line="240" w:lineRule="auto"/>
              <w:jc w:val="both"/>
              <w:rPr>
                <w:rFonts w:ascii="Times New Roman" w:eastAsia="Times New Roman" w:hAnsi="Times New Roman" w:cs="Times New Roman"/>
                <w:sz w:val="28"/>
                <w:szCs w:val="28"/>
                <w:lang w:val="uk-UA" w:eastAsia="ru-RU"/>
              </w:rPr>
            </w:pPr>
            <w:r w:rsidRPr="00653D68">
              <w:rPr>
                <w:rFonts w:ascii="Times New Roman" w:eastAsia="Times New Roman" w:hAnsi="Times New Roman" w:cs="Times New Roman"/>
                <w:sz w:val="28"/>
                <w:szCs w:val="28"/>
                <w:lang w:val="uk-UA" w:eastAsia="ru-RU"/>
              </w:rPr>
              <w:t>Створення атестаційної комісії, узгодження її складу з профспілковим  комітетом та радою школи, видання наказу по школі про її призначення</w:t>
            </w:r>
          </w:p>
        </w:tc>
        <w:tc>
          <w:tcPr>
            <w:tcW w:w="1596"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до 20.09</w:t>
            </w:r>
          </w:p>
        </w:tc>
        <w:tc>
          <w:tcPr>
            <w:tcW w:w="1977"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Директор </w:t>
            </w:r>
          </w:p>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Голова ПК</w:t>
            </w:r>
          </w:p>
        </w:tc>
      </w:tr>
      <w:tr w:rsidR="005F7FA6" w:rsidRPr="005F7FA6" w:rsidTr="00602144">
        <w:tc>
          <w:tcPr>
            <w:tcW w:w="797"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lastRenderedPageBreak/>
              <w:t>2.3</w:t>
            </w:r>
          </w:p>
        </w:tc>
        <w:tc>
          <w:tcPr>
            <w:tcW w:w="6099" w:type="dxa"/>
            <w:tcBorders>
              <w:top w:val="single" w:sz="4" w:space="0" w:color="auto"/>
              <w:left w:val="single" w:sz="4" w:space="0" w:color="auto"/>
              <w:bottom w:val="single" w:sz="4" w:space="0" w:color="auto"/>
              <w:right w:val="single" w:sz="4" w:space="0" w:color="auto"/>
            </w:tcBorders>
          </w:tcPr>
          <w:p w:rsidR="005F7FA6" w:rsidRPr="00653D68" w:rsidRDefault="005F7FA6" w:rsidP="005F7FA6">
            <w:pPr>
              <w:spacing w:after="0" w:line="240" w:lineRule="auto"/>
              <w:jc w:val="both"/>
              <w:rPr>
                <w:rFonts w:ascii="Times New Roman" w:eastAsia="Times New Roman" w:hAnsi="Times New Roman" w:cs="Times New Roman"/>
                <w:sz w:val="28"/>
                <w:szCs w:val="28"/>
                <w:lang w:val="uk-UA" w:eastAsia="ru-RU"/>
              </w:rPr>
            </w:pPr>
            <w:r w:rsidRPr="00653D68">
              <w:rPr>
                <w:rFonts w:ascii="Times New Roman" w:eastAsia="Times New Roman" w:hAnsi="Times New Roman" w:cs="Times New Roman"/>
                <w:sz w:val="28"/>
                <w:szCs w:val="28"/>
                <w:lang w:val="uk-UA" w:eastAsia="ru-RU"/>
              </w:rPr>
              <w:t xml:space="preserve"> Ознайомлення педагогічного колективу зі списком педагогічних працівників, що включені адміністрацією до атестації наступного навчального року</w:t>
            </w:r>
          </w:p>
        </w:tc>
        <w:tc>
          <w:tcPr>
            <w:tcW w:w="1596"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sz w:val="28"/>
                <w:szCs w:val="28"/>
                <w:lang w:val="en-US" w:eastAsia="ru-RU"/>
              </w:rPr>
            </w:pPr>
            <w:r w:rsidRPr="005F7FA6">
              <w:rPr>
                <w:rFonts w:ascii="Times New Roman" w:eastAsia="Times New Roman" w:hAnsi="Times New Roman" w:cs="Times New Roman"/>
                <w:sz w:val="28"/>
                <w:szCs w:val="28"/>
                <w:lang w:val="en-US" w:eastAsia="ru-RU"/>
              </w:rPr>
              <w:t>IV - 08</w:t>
            </w:r>
          </w:p>
        </w:tc>
        <w:tc>
          <w:tcPr>
            <w:tcW w:w="1977"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Голова атестаційної комісії</w:t>
            </w:r>
          </w:p>
        </w:tc>
      </w:tr>
      <w:tr w:rsidR="005F7FA6" w:rsidRPr="005F7FA6" w:rsidTr="00602144">
        <w:tc>
          <w:tcPr>
            <w:tcW w:w="797"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eastAsia="ru-RU"/>
              </w:rPr>
              <w:t>2</w:t>
            </w:r>
            <w:r w:rsidRPr="005F7FA6">
              <w:rPr>
                <w:rFonts w:ascii="Times New Roman" w:eastAsia="Times New Roman" w:hAnsi="Times New Roman" w:cs="Times New Roman"/>
                <w:sz w:val="28"/>
                <w:szCs w:val="28"/>
                <w:lang w:val="uk-UA" w:eastAsia="ru-RU"/>
              </w:rPr>
              <w:t>.4</w:t>
            </w:r>
          </w:p>
        </w:tc>
        <w:tc>
          <w:tcPr>
            <w:tcW w:w="6099" w:type="dxa"/>
            <w:tcBorders>
              <w:top w:val="single" w:sz="4" w:space="0" w:color="auto"/>
              <w:left w:val="single" w:sz="4" w:space="0" w:color="auto"/>
              <w:bottom w:val="single" w:sz="4" w:space="0" w:color="auto"/>
              <w:right w:val="single" w:sz="4" w:space="0" w:color="auto"/>
            </w:tcBorders>
          </w:tcPr>
          <w:p w:rsidR="005F7FA6" w:rsidRPr="00653D68" w:rsidRDefault="005F7FA6" w:rsidP="00B049C6">
            <w:pPr>
              <w:spacing w:after="0" w:line="240" w:lineRule="auto"/>
              <w:jc w:val="both"/>
              <w:rPr>
                <w:rFonts w:ascii="Times New Roman" w:eastAsia="Times New Roman" w:hAnsi="Times New Roman" w:cs="Times New Roman"/>
                <w:sz w:val="28"/>
                <w:szCs w:val="28"/>
                <w:lang w:val="uk-UA" w:eastAsia="ru-RU"/>
              </w:rPr>
            </w:pPr>
            <w:r w:rsidRPr="00653D68">
              <w:rPr>
                <w:rFonts w:ascii="Times New Roman" w:eastAsia="Times New Roman" w:hAnsi="Times New Roman" w:cs="Times New Roman"/>
                <w:sz w:val="28"/>
                <w:szCs w:val="28"/>
                <w:lang w:val="uk-UA" w:eastAsia="ru-RU"/>
              </w:rPr>
              <w:t>Перевірку строків проходження пед</w:t>
            </w:r>
            <w:r w:rsidR="00653D68" w:rsidRPr="00653D68">
              <w:rPr>
                <w:rFonts w:ascii="Times New Roman" w:eastAsia="Times New Roman" w:hAnsi="Times New Roman" w:cs="Times New Roman"/>
                <w:sz w:val="28"/>
                <w:szCs w:val="28"/>
                <w:lang w:val="uk-UA" w:eastAsia="ru-RU"/>
              </w:rPr>
              <w:t xml:space="preserve">агогічними </w:t>
            </w:r>
            <w:r w:rsidRPr="00653D68">
              <w:rPr>
                <w:rFonts w:ascii="Times New Roman" w:eastAsia="Times New Roman" w:hAnsi="Times New Roman" w:cs="Times New Roman"/>
                <w:sz w:val="28"/>
                <w:szCs w:val="28"/>
                <w:lang w:val="uk-UA" w:eastAsia="ru-RU"/>
              </w:rPr>
              <w:t>працівниками</w:t>
            </w:r>
            <w:r w:rsidR="00653D68" w:rsidRPr="00653D68">
              <w:rPr>
                <w:rFonts w:ascii="Times New Roman" w:eastAsia="Times New Roman" w:hAnsi="Times New Roman" w:cs="Times New Roman"/>
                <w:sz w:val="28"/>
                <w:szCs w:val="28"/>
                <w:lang w:val="uk-UA" w:eastAsia="ru-RU"/>
              </w:rPr>
              <w:t>, які підлягають атестації,</w:t>
            </w:r>
            <w:r w:rsidRPr="00653D68">
              <w:rPr>
                <w:rFonts w:ascii="Times New Roman" w:eastAsia="Times New Roman" w:hAnsi="Times New Roman" w:cs="Times New Roman"/>
                <w:sz w:val="28"/>
                <w:szCs w:val="28"/>
                <w:lang w:val="uk-UA" w:eastAsia="ru-RU"/>
              </w:rPr>
              <w:t xml:space="preserve"> перепідготовки на курсах в </w:t>
            </w:r>
            <w:r w:rsidR="00B049C6">
              <w:rPr>
                <w:rFonts w:ascii="Times New Roman" w:eastAsia="Times New Roman" w:hAnsi="Times New Roman" w:cs="Times New Roman"/>
                <w:sz w:val="28"/>
                <w:szCs w:val="28"/>
                <w:lang w:val="uk-UA" w:eastAsia="ru-RU"/>
              </w:rPr>
              <w:t>ДАНО</w:t>
            </w:r>
          </w:p>
        </w:tc>
        <w:tc>
          <w:tcPr>
            <w:tcW w:w="1596"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sz w:val="28"/>
                <w:szCs w:val="28"/>
                <w:lang w:val="en-US" w:eastAsia="ru-RU"/>
              </w:rPr>
            </w:pPr>
            <w:r w:rsidRPr="005F7FA6">
              <w:rPr>
                <w:rFonts w:ascii="Times New Roman" w:eastAsia="Times New Roman" w:hAnsi="Times New Roman" w:cs="Times New Roman"/>
                <w:sz w:val="28"/>
                <w:szCs w:val="28"/>
                <w:lang w:val="en-US" w:eastAsia="ru-RU"/>
              </w:rPr>
              <w:t>IV - 08</w:t>
            </w:r>
          </w:p>
        </w:tc>
        <w:tc>
          <w:tcPr>
            <w:tcW w:w="1977"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p>
        </w:tc>
      </w:tr>
      <w:tr w:rsidR="005F7FA6" w:rsidRPr="005F7FA6" w:rsidTr="00602144">
        <w:tc>
          <w:tcPr>
            <w:tcW w:w="797"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eastAsia="ru-RU"/>
              </w:rPr>
              <w:t>2</w:t>
            </w:r>
            <w:r w:rsidRPr="005F7FA6">
              <w:rPr>
                <w:rFonts w:ascii="Times New Roman" w:eastAsia="Times New Roman" w:hAnsi="Times New Roman" w:cs="Times New Roman"/>
                <w:sz w:val="28"/>
                <w:szCs w:val="28"/>
                <w:lang w:val="uk-UA" w:eastAsia="ru-RU"/>
              </w:rPr>
              <w:t>.5</w:t>
            </w:r>
          </w:p>
        </w:tc>
        <w:tc>
          <w:tcPr>
            <w:tcW w:w="6099" w:type="dxa"/>
            <w:tcBorders>
              <w:top w:val="single" w:sz="4" w:space="0" w:color="auto"/>
              <w:left w:val="single" w:sz="4" w:space="0" w:color="auto"/>
              <w:bottom w:val="single" w:sz="4" w:space="0" w:color="auto"/>
              <w:right w:val="single" w:sz="4" w:space="0" w:color="auto"/>
            </w:tcBorders>
          </w:tcPr>
          <w:p w:rsidR="005F7FA6" w:rsidRPr="00653D68" w:rsidRDefault="005F7FA6" w:rsidP="005F7FA6">
            <w:pPr>
              <w:spacing w:after="0" w:line="240" w:lineRule="auto"/>
              <w:jc w:val="both"/>
              <w:rPr>
                <w:rFonts w:ascii="Times New Roman" w:eastAsia="Times New Roman" w:hAnsi="Times New Roman" w:cs="Times New Roman"/>
                <w:sz w:val="28"/>
                <w:szCs w:val="28"/>
                <w:lang w:val="uk-UA" w:eastAsia="ru-RU"/>
              </w:rPr>
            </w:pPr>
            <w:r w:rsidRPr="00653D68">
              <w:rPr>
                <w:rFonts w:ascii="Times New Roman" w:eastAsia="Times New Roman" w:hAnsi="Times New Roman" w:cs="Times New Roman"/>
                <w:sz w:val="28"/>
                <w:szCs w:val="28"/>
                <w:lang w:val="uk-UA" w:eastAsia="ru-RU"/>
              </w:rPr>
              <w:t>Прийняття заяв педагогічних працівників про згоду на включення їх до атестації, відмову від атестації або включення до позачергової атестації</w:t>
            </w:r>
          </w:p>
        </w:tc>
        <w:tc>
          <w:tcPr>
            <w:tcW w:w="1596"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sz w:val="28"/>
                <w:szCs w:val="28"/>
                <w:lang w:val="en-US" w:eastAsia="ru-RU"/>
              </w:rPr>
            </w:pPr>
            <w:r w:rsidRPr="005F7FA6">
              <w:rPr>
                <w:rFonts w:ascii="Times New Roman" w:eastAsia="Times New Roman" w:hAnsi="Times New Roman" w:cs="Times New Roman"/>
                <w:sz w:val="28"/>
                <w:szCs w:val="28"/>
                <w:lang w:val="en-US" w:eastAsia="ru-RU"/>
              </w:rPr>
              <w:t>I - 10</w:t>
            </w:r>
          </w:p>
        </w:tc>
        <w:tc>
          <w:tcPr>
            <w:tcW w:w="1977"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Секретар</w:t>
            </w:r>
          </w:p>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атестаційної </w:t>
            </w:r>
          </w:p>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комісії</w:t>
            </w:r>
          </w:p>
        </w:tc>
      </w:tr>
      <w:tr w:rsidR="005F7FA6" w:rsidRPr="005F7FA6" w:rsidTr="00602144">
        <w:tc>
          <w:tcPr>
            <w:tcW w:w="797"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2.6</w:t>
            </w:r>
          </w:p>
        </w:tc>
        <w:tc>
          <w:tcPr>
            <w:tcW w:w="6099" w:type="dxa"/>
            <w:tcBorders>
              <w:top w:val="single" w:sz="4" w:space="0" w:color="auto"/>
              <w:left w:val="single" w:sz="4" w:space="0" w:color="auto"/>
              <w:bottom w:val="single" w:sz="4" w:space="0" w:color="auto"/>
              <w:right w:val="single" w:sz="4" w:space="0" w:color="auto"/>
            </w:tcBorders>
          </w:tcPr>
          <w:p w:rsidR="005F7FA6" w:rsidRPr="00653D68" w:rsidRDefault="005F7FA6" w:rsidP="005F7FA6">
            <w:pPr>
              <w:spacing w:after="0" w:line="240" w:lineRule="auto"/>
              <w:jc w:val="both"/>
              <w:rPr>
                <w:rFonts w:ascii="Times New Roman" w:eastAsia="Times New Roman" w:hAnsi="Times New Roman" w:cs="Times New Roman"/>
                <w:sz w:val="28"/>
                <w:szCs w:val="28"/>
                <w:lang w:val="uk-UA" w:eastAsia="ru-RU"/>
              </w:rPr>
            </w:pPr>
            <w:r w:rsidRPr="00653D68">
              <w:rPr>
                <w:rFonts w:ascii="Times New Roman" w:eastAsia="Times New Roman" w:hAnsi="Times New Roman" w:cs="Times New Roman"/>
                <w:sz w:val="28"/>
                <w:szCs w:val="28"/>
                <w:lang w:val="uk-UA" w:eastAsia="ru-RU"/>
              </w:rPr>
              <w:t>Розгляд заяв на проходження атестації, затвердження графіка проведення атестац</w:t>
            </w:r>
            <w:r w:rsidR="00653D68">
              <w:rPr>
                <w:rFonts w:ascii="Times New Roman" w:eastAsia="Times New Roman" w:hAnsi="Times New Roman" w:cs="Times New Roman"/>
                <w:sz w:val="28"/>
                <w:szCs w:val="28"/>
                <w:lang w:val="uk-UA" w:eastAsia="ru-RU"/>
              </w:rPr>
              <w:t>ії, доведення його до відома педпрацівників</w:t>
            </w:r>
            <w:r w:rsidRPr="00653D68">
              <w:rPr>
                <w:rFonts w:ascii="Times New Roman" w:eastAsia="Times New Roman" w:hAnsi="Times New Roman" w:cs="Times New Roman"/>
                <w:sz w:val="28"/>
                <w:szCs w:val="28"/>
                <w:lang w:val="uk-UA" w:eastAsia="ru-RU"/>
              </w:rPr>
              <w:t>, які атестуються, під розпис, видання наказу про атестацію педагогічних працівників</w:t>
            </w:r>
          </w:p>
        </w:tc>
        <w:tc>
          <w:tcPr>
            <w:tcW w:w="1596"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до 20.10</w:t>
            </w:r>
          </w:p>
        </w:tc>
        <w:tc>
          <w:tcPr>
            <w:tcW w:w="1977"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Голова атестаційної комісії</w:t>
            </w:r>
          </w:p>
        </w:tc>
      </w:tr>
      <w:tr w:rsidR="005F7FA6" w:rsidRPr="005F7FA6" w:rsidTr="00602144">
        <w:tc>
          <w:tcPr>
            <w:tcW w:w="797"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2.7</w:t>
            </w:r>
          </w:p>
        </w:tc>
        <w:tc>
          <w:tcPr>
            <w:tcW w:w="6099" w:type="dxa"/>
            <w:tcBorders>
              <w:top w:val="single" w:sz="4" w:space="0" w:color="auto"/>
              <w:left w:val="single" w:sz="4" w:space="0" w:color="auto"/>
              <w:bottom w:val="single" w:sz="4" w:space="0" w:color="auto"/>
              <w:right w:val="single" w:sz="4" w:space="0" w:color="auto"/>
            </w:tcBorders>
          </w:tcPr>
          <w:p w:rsidR="005F7FA6" w:rsidRPr="00653D68" w:rsidRDefault="005F7FA6" w:rsidP="005F7FA6">
            <w:pPr>
              <w:spacing w:after="0" w:line="240" w:lineRule="auto"/>
              <w:jc w:val="both"/>
              <w:rPr>
                <w:rFonts w:ascii="Times New Roman" w:eastAsia="Times New Roman" w:hAnsi="Times New Roman" w:cs="Times New Roman"/>
                <w:sz w:val="28"/>
                <w:szCs w:val="28"/>
                <w:lang w:val="uk-UA" w:eastAsia="ru-RU"/>
              </w:rPr>
            </w:pPr>
            <w:r w:rsidRPr="00653D68">
              <w:rPr>
                <w:rFonts w:ascii="Times New Roman" w:eastAsia="Times New Roman" w:hAnsi="Times New Roman" w:cs="Times New Roman"/>
                <w:sz w:val="28"/>
                <w:szCs w:val="28"/>
                <w:lang w:val="uk-UA" w:eastAsia="ru-RU"/>
              </w:rPr>
              <w:t>Закріплення учителів та вихователів, які атестуються, за адміністративними працівниками школи.</w:t>
            </w:r>
          </w:p>
        </w:tc>
        <w:tc>
          <w:tcPr>
            <w:tcW w:w="1596"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ІІ - 10</w:t>
            </w:r>
          </w:p>
        </w:tc>
        <w:tc>
          <w:tcPr>
            <w:tcW w:w="1977"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Голова атестаційної комісії</w:t>
            </w:r>
          </w:p>
        </w:tc>
      </w:tr>
      <w:tr w:rsidR="005F7FA6" w:rsidRPr="005F7FA6" w:rsidTr="00602144">
        <w:tc>
          <w:tcPr>
            <w:tcW w:w="797"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2.8</w:t>
            </w:r>
          </w:p>
        </w:tc>
        <w:tc>
          <w:tcPr>
            <w:tcW w:w="6099" w:type="dxa"/>
            <w:tcBorders>
              <w:top w:val="single" w:sz="4" w:space="0" w:color="auto"/>
              <w:left w:val="single" w:sz="4" w:space="0" w:color="auto"/>
              <w:bottom w:val="single" w:sz="4" w:space="0" w:color="auto"/>
              <w:right w:val="single" w:sz="4" w:space="0" w:color="auto"/>
            </w:tcBorders>
          </w:tcPr>
          <w:p w:rsidR="005F7FA6" w:rsidRPr="00653D68" w:rsidRDefault="005F7FA6" w:rsidP="005F7FA6">
            <w:pPr>
              <w:spacing w:after="0" w:line="240" w:lineRule="auto"/>
              <w:jc w:val="both"/>
              <w:rPr>
                <w:rFonts w:ascii="Times New Roman" w:eastAsia="Times New Roman" w:hAnsi="Times New Roman" w:cs="Times New Roman"/>
                <w:sz w:val="28"/>
                <w:szCs w:val="28"/>
                <w:lang w:val="uk-UA" w:eastAsia="ru-RU"/>
              </w:rPr>
            </w:pPr>
            <w:r w:rsidRPr="00653D68">
              <w:rPr>
                <w:rFonts w:ascii="Times New Roman" w:eastAsia="Times New Roman" w:hAnsi="Times New Roman" w:cs="Times New Roman"/>
                <w:sz w:val="28"/>
                <w:szCs w:val="28"/>
                <w:lang w:val="uk-UA" w:eastAsia="ru-RU"/>
              </w:rPr>
              <w:t>Оновлення матеріалів у шкіл</w:t>
            </w:r>
            <w:r w:rsidR="00A02706">
              <w:rPr>
                <w:rFonts w:ascii="Times New Roman" w:eastAsia="Times New Roman" w:hAnsi="Times New Roman" w:cs="Times New Roman"/>
                <w:sz w:val="28"/>
                <w:szCs w:val="28"/>
                <w:lang w:val="uk-UA" w:eastAsia="ru-RU"/>
              </w:rPr>
              <w:t>ьному куточку  «Атест</w:t>
            </w:r>
            <w:r w:rsidR="00B049C6">
              <w:rPr>
                <w:rFonts w:ascii="Times New Roman" w:eastAsia="Times New Roman" w:hAnsi="Times New Roman" w:cs="Times New Roman"/>
                <w:sz w:val="28"/>
                <w:szCs w:val="28"/>
                <w:lang w:val="uk-UA" w:eastAsia="ru-RU"/>
              </w:rPr>
              <w:t>ація – 2019</w:t>
            </w:r>
            <w:r w:rsidRPr="00653D68">
              <w:rPr>
                <w:rFonts w:ascii="Times New Roman" w:eastAsia="Times New Roman" w:hAnsi="Times New Roman" w:cs="Times New Roman"/>
                <w:sz w:val="28"/>
                <w:szCs w:val="28"/>
                <w:lang w:val="uk-UA" w:eastAsia="ru-RU"/>
              </w:rPr>
              <w:t>»</w:t>
            </w:r>
          </w:p>
          <w:p w:rsidR="005F7FA6" w:rsidRPr="005F7FA6" w:rsidRDefault="005F7FA6" w:rsidP="005F7FA6">
            <w:pPr>
              <w:spacing w:after="0" w:line="240" w:lineRule="auto"/>
              <w:jc w:val="both"/>
              <w:rPr>
                <w:rFonts w:ascii="Times New Roman" w:eastAsia="Times New Roman" w:hAnsi="Times New Roman" w:cs="Times New Roman"/>
                <w:i/>
                <w:sz w:val="28"/>
                <w:szCs w:val="28"/>
                <w:lang w:val="uk-UA" w:eastAsia="ru-RU"/>
              </w:rPr>
            </w:pPr>
          </w:p>
        </w:tc>
        <w:tc>
          <w:tcPr>
            <w:tcW w:w="1596"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ІІІ - 10</w:t>
            </w:r>
          </w:p>
        </w:tc>
        <w:tc>
          <w:tcPr>
            <w:tcW w:w="1977"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p>
        </w:tc>
      </w:tr>
      <w:tr w:rsidR="005F7FA6" w:rsidRPr="005F7FA6" w:rsidTr="00602144">
        <w:tc>
          <w:tcPr>
            <w:tcW w:w="797"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2.9</w:t>
            </w:r>
          </w:p>
        </w:tc>
        <w:tc>
          <w:tcPr>
            <w:tcW w:w="6099" w:type="dxa"/>
            <w:tcBorders>
              <w:top w:val="single" w:sz="4" w:space="0" w:color="auto"/>
              <w:left w:val="single" w:sz="4" w:space="0" w:color="auto"/>
              <w:bottom w:val="single" w:sz="4" w:space="0" w:color="auto"/>
              <w:right w:val="single" w:sz="4" w:space="0" w:color="auto"/>
            </w:tcBorders>
          </w:tcPr>
          <w:p w:rsidR="005F7FA6" w:rsidRPr="00653D68" w:rsidRDefault="00653D68" w:rsidP="00653D68">
            <w:pPr>
              <w:spacing w:after="0" w:line="240" w:lineRule="auto"/>
              <w:jc w:val="both"/>
              <w:rPr>
                <w:rFonts w:ascii="Times New Roman" w:eastAsia="Times New Roman" w:hAnsi="Times New Roman" w:cs="Times New Roman"/>
                <w:sz w:val="28"/>
                <w:szCs w:val="28"/>
                <w:lang w:val="uk-UA" w:eastAsia="ru-RU"/>
              </w:rPr>
            </w:pPr>
            <w:r w:rsidRPr="00653D68">
              <w:rPr>
                <w:rFonts w:ascii="Times New Roman" w:eastAsia="Times New Roman" w:hAnsi="Times New Roman" w:cs="Times New Roman"/>
                <w:sz w:val="28"/>
                <w:szCs w:val="28"/>
                <w:lang w:val="uk-UA" w:eastAsia="ru-RU"/>
              </w:rPr>
              <w:t xml:space="preserve">Складання графіка </w:t>
            </w:r>
            <w:r w:rsidR="005F7FA6" w:rsidRPr="00653D68">
              <w:rPr>
                <w:rFonts w:ascii="Times New Roman" w:eastAsia="Times New Roman" w:hAnsi="Times New Roman" w:cs="Times New Roman"/>
                <w:sz w:val="28"/>
                <w:szCs w:val="28"/>
                <w:lang w:val="uk-UA" w:eastAsia="ru-RU"/>
              </w:rPr>
              <w:t>проведення відкритих уроків та позакласних заходів</w:t>
            </w:r>
          </w:p>
        </w:tc>
        <w:tc>
          <w:tcPr>
            <w:tcW w:w="1596" w:type="dxa"/>
            <w:tcBorders>
              <w:top w:val="single" w:sz="4" w:space="0" w:color="auto"/>
              <w:left w:val="single" w:sz="4" w:space="0" w:color="auto"/>
              <w:bottom w:val="single" w:sz="4" w:space="0" w:color="auto"/>
              <w:right w:val="single" w:sz="4" w:space="0" w:color="auto"/>
            </w:tcBorders>
          </w:tcPr>
          <w:p w:rsidR="005F7FA6" w:rsidRPr="005F7FA6" w:rsidRDefault="00653D68"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ІІ</w:t>
            </w:r>
            <w:r w:rsidR="005F7FA6" w:rsidRPr="005F7FA6">
              <w:rPr>
                <w:rFonts w:ascii="Times New Roman" w:eastAsia="Times New Roman" w:hAnsi="Times New Roman" w:cs="Times New Roman"/>
                <w:sz w:val="28"/>
                <w:szCs w:val="28"/>
                <w:lang w:val="uk-UA" w:eastAsia="ru-RU"/>
              </w:rPr>
              <w:t xml:space="preserve"> - 10</w:t>
            </w:r>
          </w:p>
        </w:tc>
        <w:tc>
          <w:tcPr>
            <w:tcW w:w="1977"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p>
        </w:tc>
      </w:tr>
      <w:tr w:rsidR="005F7FA6" w:rsidRPr="005F7FA6" w:rsidTr="00602144">
        <w:tc>
          <w:tcPr>
            <w:tcW w:w="797"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2.10</w:t>
            </w:r>
          </w:p>
        </w:tc>
        <w:tc>
          <w:tcPr>
            <w:tcW w:w="6099" w:type="dxa"/>
            <w:tcBorders>
              <w:top w:val="single" w:sz="4" w:space="0" w:color="auto"/>
              <w:left w:val="single" w:sz="4" w:space="0" w:color="auto"/>
              <w:bottom w:val="single" w:sz="4" w:space="0" w:color="auto"/>
              <w:right w:val="single" w:sz="4" w:space="0" w:color="auto"/>
            </w:tcBorders>
          </w:tcPr>
          <w:p w:rsidR="005F7FA6" w:rsidRPr="00653D68" w:rsidRDefault="005F7FA6" w:rsidP="005F7FA6">
            <w:pPr>
              <w:spacing w:after="0" w:line="240" w:lineRule="auto"/>
              <w:jc w:val="both"/>
              <w:rPr>
                <w:rFonts w:ascii="Times New Roman" w:eastAsia="Times New Roman" w:hAnsi="Times New Roman" w:cs="Times New Roman"/>
                <w:sz w:val="28"/>
                <w:szCs w:val="28"/>
                <w:lang w:val="uk-UA" w:eastAsia="ru-RU"/>
              </w:rPr>
            </w:pPr>
            <w:r w:rsidRPr="00653D68">
              <w:rPr>
                <w:rFonts w:ascii="Times New Roman" w:eastAsia="Times New Roman" w:hAnsi="Times New Roman" w:cs="Times New Roman"/>
                <w:sz w:val="28"/>
                <w:szCs w:val="28"/>
                <w:lang w:val="uk-UA" w:eastAsia="ru-RU"/>
              </w:rPr>
              <w:t>Планування виступів вчителів, які атестуються, з творчими звітами на педрадах, нарадах за участю директора, засіданнях ЦМО та   ради школи</w:t>
            </w:r>
          </w:p>
        </w:tc>
        <w:tc>
          <w:tcPr>
            <w:tcW w:w="1596" w:type="dxa"/>
            <w:tcBorders>
              <w:top w:val="single" w:sz="4" w:space="0" w:color="auto"/>
              <w:left w:val="single" w:sz="4" w:space="0" w:color="auto"/>
              <w:bottom w:val="single" w:sz="4" w:space="0" w:color="auto"/>
              <w:right w:val="single" w:sz="4" w:space="0" w:color="auto"/>
            </w:tcBorders>
          </w:tcPr>
          <w:p w:rsidR="005F7FA6" w:rsidRPr="005F7FA6" w:rsidRDefault="00653D68"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005F7FA6" w:rsidRPr="005F7FA6">
              <w:rPr>
                <w:rFonts w:ascii="Times New Roman" w:eastAsia="Times New Roman" w:hAnsi="Times New Roman" w:cs="Times New Roman"/>
                <w:sz w:val="28"/>
                <w:szCs w:val="28"/>
                <w:lang w:val="uk-UA" w:eastAsia="ru-RU"/>
              </w:rPr>
              <w:t>І - 10</w:t>
            </w:r>
          </w:p>
        </w:tc>
        <w:tc>
          <w:tcPr>
            <w:tcW w:w="1977" w:type="dxa"/>
            <w:tcBorders>
              <w:top w:val="single" w:sz="4" w:space="0" w:color="auto"/>
              <w:left w:val="single" w:sz="4" w:space="0" w:color="auto"/>
              <w:bottom w:val="single" w:sz="4" w:space="0" w:color="auto"/>
              <w:right w:val="single" w:sz="4" w:space="0" w:color="auto"/>
            </w:tcBorders>
          </w:tcPr>
          <w:p w:rsidR="005F7FA6" w:rsidRPr="005F7FA6" w:rsidRDefault="00653D68"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Заст. дир.</w:t>
            </w:r>
          </w:p>
        </w:tc>
      </w:tr>
      <w:tr w:rsidR="005F7FA6" w:rsidRPr="005F7FA6" w:rsidTr="00602144">
        <w:tc>
          <w:tcPr>
            <w:tcW w:w="797"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2.11</w:t>
            </w:r>
          </w:p>
        </w:tc>
        <w:tc>
          <w:tcPr>
            <w:tcW w:w="6099" w:type="dxa"/>
            <w:tcBorders>
              <w:top w:val="single" w:sz="4" w:space="0" w:color="auto"/>
              <w:left w:val="single" w:sz="4" w:space="0" w:color="auto"/>
              <w:bottom w:val="single" w:sz="4" w:space="0" w:color="auto"/>
              <w:right w:val="single" w:sz="4" w:space="0" w:color="auto"/>
            </w:tcBorders>
          </w:tcPr>
          <w:p w:rsidR="005F7FA6" w:rsidRPr="00653D68" w:rsidRDefault="005F7FA6" w:rsidP="005F7FA6">
            <w:pPr>
              <w:spacing w:after="0" w:line="240" w:lineRule="auto"/>
              <w:jc w:val="both"/>
              <w:rPr>
                <w:rFonts w:ascii="Times New Roman" w:eastAsia="Times New Roman" w:hAnsi="Times New Roman" w:cs="Times New Roman"/>
                <w:sz w:val="28"/>
                <w:szCs w:val="28"/>
                <w:lang w:val="uk-UA" w:eastAsia="ru-RU"/>
              </w:rPr>
            </w:pPr>
            <w:r w:rsidRPr="00653D68">
              <w:rPr>
                <w:rFonts w:ascii="Times New Roman" w:eastAsia="Times New Roman" w:hAnsi="Times New Roman" w:cs="Times New Roman"/>
                <w:sz w:val="28"/>
                <w:szCs w:val="28"/>
                <w:lang w:val="uk-UA" w:eastAsia="ru-RU"/>
              </w:rPr>
              <w:t xml:space="preserve">Вивчення рейтингу вчителів, які проходять атестацію, за рівнем кваліфікації та загальної культури </w:t>
            </w:r>
          </w:p>
        </w:tc>
        <w:tc>
          <w:tcPr>
            <w:tcW w:w="1596"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 – ІІІ - 02</w:t>
            </w:r>
          </w:p>
        </w:tc>
        <w:tc>
          <w:tcPr>
            <w:tcW w:w="1977"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Заст. голови атестаційної комісії</w:t>
            </w:r>
          </w:p>
        </w:tc>
      </w:tr>
      <w:tr w:rsidR="005F7FA6" w:rsidRPr="005F7FA6" w:rsidTr="00602144">
        <w:tc>
          <w:tcPr>
            <w:tcW w:w="797"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2.12</w:t>
            </w:r>
          </w:p>
        </w:tc>
        <w:tc>
          <w:tcPr>
            <w:tcW w:w="6099" w:type="dxa"/>
            <w:tcBorders>
              <w:top w:val="single" w:sz="4" w:space="0" w:color="auto"/>
              <w:left w:val="single" w:sz="4" w:space="0" w:color="auto"/>
              <w:bottom w:val="single" w:sz="4" w:space="0" w:color="auto"/>
              <w:right w:val="single" w:sz="4" w:space="0" w:color="auto"/>
            </w:tcBorders>
          </w:tcPr>
          <w:p w:rsidR="005F7FA6" w:rsidRPr="00653D68" w:rsidRDefault="005F7FA6" w:rsidP="005F7FA6">
            <w:pPr>
              <w:spacing w:after="0" w:line="240" w:lineRule="auto"/>
              <w:jc w:val="both"/>
              <w:rPr>
                <w:rFonts w:ascii="Times New Roman" w:eastAsia="Times New Roman" w:hAnsi="Times New Roman" w:cs="Times New Roman"/>
                <w:sz w:val="28"/>
                <w:szCs w:val="28"/>
                <w:lang w:val="uk-UA" w:eastAsia="ru-RU"/>
              </w:rPr>
            </w:pPr>
            <w:r w:rsidRPr="00653D68">
              <w:rPr>
                <w:rFonts w:ascii="Times New Roman" w:eastAsia="Times New Roman" w:hAnsi="Times New Roman" w:cs="Times New Roman"/>
                <w:sz w:val="28"/>
                <w:szCs w:val="28"/>
                <w:lang w:val="uk-UA" w:eastAsia="ru-RU"/>
              </w:rPr>
              <w:t>Проведення засідань шкільної атестаційної комісії:</w:t>
            </w:r>
          </w:p>
        </w:tc>
        <w:tc>
          <w:tcPr>
            <w:tcW w:w="1596"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згідно </w:t>
            </w:r>
          </w:p>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графіка</w:t>
            </w:r>
          </w:p>
        </w:tc>
        <w:tc>
          <w:tcPr>
            <w:tcW w:w="1977"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p>
        </w:tc>
      </w:tr>
      <w:tr w:rsidR="005F7FA6" w:rsidRPr="005F7FA6" w:rsidTr="00602144">
        <w:tc>
          <w:tcPr>
            <w:tcW w:w="797"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w:t>
            </w:r>
          </w:p>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p>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p>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p>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p>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p>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p>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p>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p>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2.</w:t>
            </w:r>
          </w:p>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p>
          <w:p w:rsidR="005F7FA6" w:rsidRDefault="005F7FA6" w:rsidP="005F7FA6">
            <w:pPr>
              <w:spacing w:after="0" w:line="240" w:lineRule="auto"/>
              <w:jc w:val="center"/>
              <w:rPr>
                <w:rFonts w:ascii="Times New Roman" w:eastAsia="Times New Roman" w:hAnsi="Times New Roman" w:cs="Times New Roman"/>
                <w:sz w:val="28"/>
                <w:szCs w:val="28"/>
                <w:lang w:val="uk-UA" w:eastAsia="ru-RU"/>
              </w:rPr>
            </w:pPr>
          </w:p>
          <w:p w:rsidR="008377DA" w:rsidRDefault="008377DA" w:rsidP="005F7FA6">
            <w:pPr>
              <w:spacing w:after="0" w:line="240" w:lineRule="auto"/>
              <w:jc w:val="center"/>
              <w:rPr>
                <w:rFonts w:ascii="Times New Roman" w:eastAsia="Times New Roman" w:hAnsi="Times New Roman" w:cs="Times New Roman"/>
                <w:sz w:val="28"/>
                <w:szCs w:val="28"/>
                <w:lang w:val="uk-UA" w:eastAsia="ru-RU"/>
              </w:rPr>
            </w:pPr>
          </w:p>
          <w:p w:rsidR="008377DA" w:rsidRDefault="008377DA" w:rsidP="005F7FA6">
            <w:pPr>
              <w:spacing w:after="0" w:line="240" w:lineRule="auto"/>
              <w:jc w:val="center"/>
              <w:rPr>
                <w:rFonts w:ascii="Times New Roman" w:eastAsia="Times New Roman" w:hAnsi="Times New Roman" w:cs="Times New Roman"/>
                <w:sz w:val="28"/>
                <w:szCs w:val="28"/>
                <w:lang w:val="uk-UA" w:eastAsia="ru-RU"/>
              </w:rPr>
            </w:pPr>
          </w:p>
          <w:p w:rsidR="008377DA" w:rsidRDefault="008377DA" w:rsidP="005F7FA6">
            <w:pPr>
              <w:spacing w:after="0" w:line="240" w:lineRule="auto"/>
              <w:jc w:val="center"/>
              <w:rPr>
                <w:rFonts w:ascii="Times New Roman" w:eastAsia="Times New Roman" w:hAnsi="Times New Roman" w:cs="Times New Roman"/>
                <w:sz w:val="28"/>
                <w:szCs w:val="28"/>
                <w:lang w:val="uk-UA" w:eastAsia="ru-RU"/>
              </w:rPr>
            </w:pPr>
          </w:p>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lastRenderedPageBreak/>
              <w:t>3.</w:t>
            </w:r>
          </w:p>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p>
          <w:p w:rsidR="005F7FA6" w:rsidRDefault="005F7FA6" w:rsidP="005F7FA6">
            <w:pPr>
              <w:spacing w:after="0" w:line="240" w:lineRule="auto"/>
              <w:jc w:val="center"/>
              <w:rPr>
                <w:rFonts w:ascii="Times New Roman" w:eastAsia="Times New Roman" w:hAnsi="Times New Roman" w:cs="Times New Roman"/>
                <w:sz w:val="28"/>
                <w:szCs w:val="28"/>
                <w:lang w:val="uk-UA" w:eastAsia="ru-RU"/>
              </w:rPr>
            </w:pPr>
          </w:p>
          <w:p w:rsidR="00B049C6" w:rsidRDefault="00B049C6" w:rsidP="005F7FA6">
            <w:pPr>
              <w:spacing w:after="0" w:line="240" w:lineRule="auto"/>
              <w:jc w:val="center"/>
              <w:rPr>
                <w:rFonts w:ascii="Times New Roman" w:eastAsia="Times New Roman" w:hAnsi="Times New Roman" w:cs="Times New Roman"/>
                <w:sz w:val="28"/>
                <w:szCs w:val="28"/>
                <w:lang w:val="uk-UA" w:eastAsia="ru-RU"/>
              </w:rPr>
            </w:pPr>
          </w:p>
          <w:p w:rsid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4.</w:t>
            </w:r>
          </w:p>
          <w:p w:rsidR="008377DA" w:rsidRDefault="008377DA" w:rsidP="005F7FA6">
            <w:pPr>
              <w:spacing w:after="0" w:line="240" w:lineRule="auto"/>
              <w:jc w:val="center"/>
              <w:rPr>
                <w:rFonts w:ascii="Times New Roman" w:eastAsia="Times New Roman" w:hAnsi="Times New Roman" w:cs="Times New Roman"/>
                <w:sz w:val="28"/>
                <w:szCs w:val="28"/>
                <w:lang w:val="uk-UA" w:eastAsia="ru-RU"/>
              </w:rPr>
            </w:pPr>
          </w:p>
          <w:p w:rsidR="008377DA" w:rsidRPr="005F7FA6" w:rsidRDefault="008377DA"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6099" w:type="dxa"/>
            <w:tcBorders>
              <w:top w:val="single" w:sz="4" w:space="0" w:color="auto"/>
              <w:left w:val="single" w:sz="4" w:space="0" w:color="auto"/>
              <w:bottom w:val="single" w:sz="4" w:space="0" w:color="auto"/>
              <w:right w:val="single" w:sz="4" w:space="0" w:color="auto"/>
            </w:tcBorders>
          </w:tcPr>
          <w:p w:rsidR="005F7FA6" w:rsidRPr="00653D68" w:rsidRDefault="008377DA"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w:t>
            </w:r>
            <w:r w:rsidR="00400317">
              <w:rPr>
                <w:rFonts w:ascii="Times New Roman" w:eastAsia="Times New Roman" w:hAnsi="Times New Roman" w:cs="Times New Roman"/>
                <w:sz w:val="28"/>
                <w:szCs w:val="28"/>
                <w:lang w:val="uk-UA" w:eastAsia="ru-RU"/>
              </w:rPr>
              <w:t>.1</w:t>
            </w:r>
            <w:r w:rsidR="005F7FA6" w:rsidRPr="00653D68">
              <w:rPr>
                <w:rFonts w:ascii="Times New Roman" w:eastAsia="Times New Roman" w:hAnsi="Times New Roman" w:cs="Times New Roman"/>
                <w:sz w:val="28"/>
                <w:szCs w:val="28"/>
                <w:lang w:val="uk-UA" w:eastAsia="ru-RU"/>
              </w:rPr>
              <w:t xml:space="preserve"> Про опрацювання нормативної бази щодо атестації</w:t>
            </w:r>
            <w:r w:rsidR="00B049C6">
              <w:rPr>
                <w:rFonts w:ascii="Times New Roman" w:eastAsia="Times New Roman" w:hAnsi="Times New Roman" w:cs="Times New Roman"/>
                <w:sz w:val="28"/>
                <w:szCs w:val="28"/>
                <w:lang w:val="uk-UA" w:eastAsia="ru-RU"/>
              </w:rPr>
              <w:t xml:space="preserve"> педагогічних працівників у 2018-2019</w:t>
            </w:r>
            <w:r w:rsidR="005F7FA6" w:rsidRPr="00653D68">
              <w:rPr>
                <w:rFonts w:ascii="Times New Roman" w:eastAsia="Times New Roman" w:hAnsi="Times New Roman" w:cs="Times New Roman"/>
                <w:sz w:val="28"/>
                <w:szCs w:val="28"/>
                <w:lang w:val="uk-UA" w:eastAsia="ru-RU"/>
              </w:rPr>
              <w:t xml:space="preserve"> навчальному році</w:t>
            </w:r>
          </w:p>
          <w:p w:rsidR="005F7FA6" w:rsidRPr="00653D68" w:rsidRDefault="00400317"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8377DA">
              <w:rPr>
                <w:rFonts w:ascii="Times New Roman" w:eastAsia="Times New Roman" w:hAnsi="Times New Roman" w:cs="Times New Roman"/>
                <w:sz w:val="28"/>
                <w:szCs w:val="28"/>
                <w:lang w:val="uk-UA" w:eastAsia="ru-RU"/>
              </w:rPr>
              <w:t>2.</w:t>
            </w:r>
            <w:r w:rsidR="005F7FA6" w:rsidRPr="00653D68">
              <w:rPr>
                <w:rFonts w:ascii="Times New Roman" w:eastAsia="Times New Roman" w:hAnsi="Times New Roman" w:cs="Times New Roman"/>
                <w:sz w:val="28"/>
                <w:szCs w:val="28"/>
                <w:lang w:val="uk-UA" w:eastAsia="ru-RU"/>
              </w:rPr>
              <w:t xml:space="preserve"> Про розподіл </w:t>
            </w:r>
            <w:proofErr w:type="spellStart"/>
            <w:r w:rsidR="005F7FA6" w:rsidRPr="00653D68">
              <w:rPr>
                <w:rFonts w:ascii="Times New Roman" w:eastAsia="Times New Roman" w:hAnsi="Times New Roman" w:cs="Times New Roman"/>
                <w:sz w:val="28"/>
                <w:szCs w:val="28"/>
                <w:lang w:val="uk-UA" w:eastAsia="ru-RU"/>
              </w:rPr>
              <w:t>обов</w:t>
            </w:r>
            <w:proofErr w:type="spellEnd"/>
            <w:r w:rsidR="005F7FA6" w:rsidRPr="00653D68">
              <w:rPr>
                <w:rFonts w:ascii="Times New Roman" w:eastAsia="Times New Roman" w:hAnsi="Times New Roman" w:cs="Times New Roman"/>
                <w:sz w:val="28"/>
                <w:szCs w:val="28"/>
                <w:lang w:val="uk-UA" w:eastAsia="ru-RU"/>
              </w:rPr>
              <w:sym w:font="Symbol" w:char="00A2"/>
            </w:r>
            <w:proofErr w:type="spellStart"/>
            <w:r w:rsidR="005F7FA6" w:rsidRPr="00653D68">
              <w:rPr>
                <w:rFonts w:ascii="Times New Roman" w:eastAsia="Times New Roman" w:hAnsi="Times New Roman" w:cs="Times New Roman"/>
                <w:sz w:val="28"/>
                <w:szCs w:val="28"/>
                <w:lang w:val="uk-UA" w:eastAsia="ru-RU"/>
              </w:rPr>
              <w:t>язків</w:t>
            </w:r>
            <w:proofErr w:type="spellEnd"/>
            <w:r w:rsidR="005F7FA6" w:rsidRPr="00653D68">
              <w:rPr>
                <w:rFonts w:ascii="Times New Roman" w:eastAsia="Times New Roman" w:hAnsi="Times New Roman" w:cs="Times New Roman"/>
                <w:sz w:val="28"/>
                <w:szCs w:val="28"/>
                <w:lang w:val="uk-UA" w:eastAsia="ru-RU"/>
              </w:rPr>
              <w:t xml:space="preserve"> між членами атестаційної комісії</w:t>
            </w:r>
          </w:p>
          <w:p w:rsidR="008377DA" w:rsidRPr="00B035E0" w:rsidRDefault="00400317" w:rsidP="008377DA">
            <w:pPr>
              <w:spacing w:after="0" w:line="240" w:lineRule="auto"/>
              <w:ind w:right="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5F7FA6" w:rsidRPr="00653D68">
              <w:rPr>
                <w:rFonts w:ascii="Times New Roman" w:eastAsia="Times New Roman" w:hAnsi="Times New Roman" w:cs="Times New Roman"/>
                <w:sz w:val="28"/>
                <w:szCs w:val="28"/>
                <w:lang w:val="uk-UA" w:eastAsia="ru-RU"/>
              </w:rPr>
              <w:t>3</w:t>
            </w:r>
            <w:r w:rsidR="008377DA">
              <w:rPr>
                <w:rFonts w:ascii="Times New Roman" w:eastAsia="Times New Roman" w:hAnsi="Times New Roman" w:cs="Times New Roman"/>
                <w:sz w:val="28"/>
                <w:szCs w:val="28"/>
                <w:lang w:val="uk-UA" w:eastAsia="ru-RU"/>
              </w:rPr>
              <w:t>.</w:t>
            </w:r>
            <w:r w:rsidR="005F7FA6" w:rsidRPr="00653D68">
              <w:rPr>
                <w:rFonts w:ascii="Times New Roman" w:eastAsia="Times New Roman" w:hAnsi="Times New Roman" w:cs="Times New Roman"/>
                <w:sz w:val="28"/>
                <w:szCs w:val="28"/>
                <w:lang w:val="uk-UA" w:eastAsia="ru-RU"/>
              </w:rPr>
              <w:t xml:space="preserve"> Складання </w:t>
            </w:r>
            <w:r w:rsidR="008377DA" w:rsidRPr="00B035E0">
              <w:rPr>
                <w:rFonts w:ascii="Times New Roman" w:eastAsia="Times New Roman" w:hAnsi="Times New Roman" w:cs="Times New Roman"/>
                <w:sz w:val="28"/>
                <w:szCs w:val="28"/>
                <w:lang w:val="uk-UA" w:eastAsia="ru-RU"/>
              </w:rPr>
              <w:t>плану та графіку роботи п</w:t>
            </w:r>
            <w:r w:rsidR="00A02706">
              <w:rPr>
                <w:rFonts w:ascii="Times New Roman" w:eastAsia="Times New Roman" w:hAnsi="Times New Roman" w:cs="Times New Roman"/>
                <w:sz w:val="28"/>
                <w:szCs w:val="28"/>
                <w:lang w:val="uk-UA" w:eastAsia="ru-RU"/>
              </w:rPr>
              <w:t>о проведе</w:t>
            </w:r>
            <w:r w:rsidR="00B049C6">
              <w:rPr>
                <w:rFonts w:ascii="Times New Roman" w:eastAsia="Times New Roman" w:hAnsi="Times New Roman" w:cs="Times New Roman"/>
                <w:sz w:val="28"/>
                <w:szCs w:val="28"/>
                <w:lang w:val="uk-UA" w:eastAsia="ru-RU"/>
              </w:rPr>
              <w:t>нню атестації – 2019</w:t>
            </w:r>
            <w:r w:rsidR="00A02706">
              <w:rPr>
                <w:rFonts w:ascii="Times New Roman" w:eastAsia="Times New Roman" w:hAnsi="Times New Roman" w:cs="Times New Roman"/>
                <w:sz w:val="28"/>
                <w:szCs w:val="28"/>
                <w:lang w:val="uk-UA" w:eastAsia="ru-RU"/>
              </w:rPr>
              <w:t xml:space="preserve"> </w:t>
            </w:r>
            <w:r w:rsidR="008377DA">
              <w:rPr>
                <w:rFonts w:ascii="Times New Roman" w:eastAsia="Times New Roman" w:hAnsi="Times New Roman" w:cs="Times New Roman"/>
                <w:sz w:val="28"/>
                <w:szCs w:val="28"/>
                <w:lang w:val="uk-UA" w:eastAsia="ru-RU"/>
              </w:rPr>
              <w:t>р.</w:t>
            </w:r>
          </w:p>
          <w:p w:rsidR="008377DA" w:rsidRDefault="00400317" w:rsidP="008377DA">
            <w:pPr>
              <w:spacing w:after="0" w:line="240" w:lineRule="auto"/>
              <w:ind w:right="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8377DA">
              <w:rPr>
                <w:rFonts w:ascii="Times New Roman" w:eastAsia="Times New Roman" w:hAnsi="Times New Roman" w:cs="Times New Roman"/>
                <w:sz w:val="28"/>
                <w:szCs w:val="28"/>
                <w:lang w:val="uk-UA" w:eastAsia="ru-RU"/>
              </w:rPr>
              <w:t xml:space="preserve"> 1. Ознайомленню з Типовим положенням про атестацію педпрацівників та  </w:t>
            </w:r>
            <w:r w:rsidR="008377DA" w:rsidRPr="00B035E0">
              <w:rPr>
                <w:rFonts w:ascii="Times New Roman" w:eastAsia="Times New Roman" w:hAnsi="Times New Roman" w:cs="Times New Roman"/>
                <w:sz w:val="28"/>
                <w:szCs w:val="28"/>
                <w:lang w:val="uk-UA" w:eastAsia="ru-RU"/>
              </w:rPr>
              <w:t>по  розгляду заяв на черго</w:t>
            </w:r>
            <w:r w:rsidR="008377DA">
              <w:rPr>
                <w:rFonts w:ascii="Times New Roman" w:eastAsia="Times New Roman" w:hAnsi="Times New Roman" w:cs="Times New Roman"/>
                <w:sz w:val="28"/>
                <w:szCs w:val="28"/>
                <w:lang w:val="uk-UA" w:eastAsia="ru-RU"/>
              </w:rPr>
              <w:t>ву(позачергову) атестацію</w:t>
            </w:r>
          </w:p>
          <w:p w:rsidR="008377DA" w:rsidRPr="008377DA" w:rsidRDefault="008377DA" w:rsidP="008377DA">
            <w:pPr>
              <w:spacing w:after="0" w:line="240" w:lineRule="auto"/>
              <w:jc w:val="both"/>
              <w:rPr>
                <w:rFonts w:ascii="Times New Roman" w:eastAsia="Times New Roman" w:hAnsi="Times New Roman" w:cs="Times New Roman"/>
                <w:sz w:val="28"/>
                <w:szCs w:val="28"/>
                <w:lang w:val="uk-UA" w:eastAsia="ru-RU"/>
              </w:rPr>
            </w:pPr>
            <w:r w:rsidRPr="008377DA">
              <w:rPr>
                <w:rFonts w:ascii="Times New Roman" w:eastAsia="Times New Roman" w:hAnsi="Times New Roman" w:cs="Times New Roman"/>
                <w:sz w:val="28"/>
                <w:szCs w:val="28"/>
                <w:lang w:val="uk-UA" w:eastAsia="ru-RU"/>
              </w:rPr>
              <w:t>2.</w:t>
            </w:r>
            <w:r w:rsidR="00400317">
              <w:rPr>
                <w:rFonts w:ascii="Times New Roman" w:eastAsia="Times New Roman" w:hAnsi="Times New Roman" w:cs="Times New Roman"/>
                <w:sz w:val="28"/>
                <w:szCs w:val="28"/>
                <w:lang w:val="uk-UA" w:eastAsia="ru-RU"/>
              </w:rPr>
              <w:t>2</w:t>
            </w:r>
            <w:r w:rsidR="00B049C6">
              <w:rPr>
                <w:rFonts w:ascii="Times New Roman" w:eastAsia="Times New Roman" w:hAnsi="Times New Roman" w:cs="Times New Roman"/>
                <w:sz w:val="28"/>
                <w:szCs w:val="28"/>
                <w:lang w:val="uk-UA" w:eastAsia="ru-RU"/>
              </w:rPr>
              <w:t xml:space="preserve"> </w:t>
            </w:r>
            <w:r w:rsidRPr="008377DA">
              <w:rPr>
                <w:rFonts w:ascii="Times New Roman" w:eastAsia="Times New Roman" w:hAnsi="Times New Roman" w:cs="Times New Roman"/>
                <w:sz w:val="28"/>
                <w:szCs w:val="28"/>
                <w:lang w:val="uk-UA" w:eastAsia="ru-RU"/>
              </w:rPr>
              <w:t>Затвердження списку педагогічних працівників, які атестуються</w:t>
            </w:r>
          </w:p>
          <w:p w:rsidR="00B049C6" w:rsidRDefault="00B049C6" w:rsidP="008377DA">
            <w:pPr>
              <w:spacing w:after="0" w:line="240" w:lineRule="auto"/>
              <w:jc w:val="both"/>
              <w:rPr>
                <w:rFonts w:ascii="Times New Roman" w:eastAsia="Times New Roman" w:hAnsi="Times New Roman" w:cs="Times New Roman"/>
                <w:sz w:val="28"/>
                <w:szCs w:val="28"/>
                <w:lang w:val="uk-UA" w:eastAsia="ru-RU"/>
              </w:rPr>
            </w:pPr>
          </w:p>
          <w:p w:rsidR="003D0F3D" w:rsidRDefault="003D0F3D" w:rsidP="008377DA">
            <w:pPr>
              <w:spacing w:after="0" w:line="240" w:lineRule="auto"/>
              <w:jc w:val="both"/>
              <w:rPr>
                <w:rFonts w:ascii="Times New Roman" w:eastAsia="Times New Roman" w:hAnsi="Times New Roman" w:cs="Times New Roman"/>
                <w:sz w:val="28"/>
                <w:szCs w:val="28"/>
                <w:lang w:val="uk-UA" w:eastAsia="ru-RU"/>
              </w:rPr>
            </w:pPr>
          </w:p>
          <w:p w:rsidR="008377DA" w:rsidRPr="008377DA" w:rsidRDefault="00400317" w:rsidP="008377D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3.</w:t>
            </w:r>
            <w:r w:rsidR="008377DA" w:rsidRPr="008377DA">
              <w:rPr>
                <w:rFonts w:ascii="Times New Roman" w:eastAsia="Times New Roman" w:hAnsi="Times New Roman" w:cs="Times New Roman"/>
                <w:sz w:val="28"/>
                <w:szCs w:val="28"/>
                <w:lang w:val="uk-UA" w:eastAsia="ru-RU"/>
              </w:rPr>
              <w:t>1.</w:t>
            </w:r>
            <w:r w:rsidR="008377DA">
              <w:rPr>
                <w:rFonts w:ascii="Times New Roman" w:eastAsia="Times New Roman" w:hAnsi="Times New Roman" w:cs="Times New Roman"/>
                <w:sz w:val="28"/>
                <w:szCs w:val="28"/>
                <w:lang w:val="uk-UA" w:eastAsia="ru-RU"/>
              </w:rPr>
              <w:t xml:space="preserve"> </w:t>
            </w:r>
            <w:r w:rsidR="008377DA" w:rsidRPr="008377DA">
              <w:rPr>
                <w:rFonts w:ascii="Times New Roman" w:eastAsia="Times New Roman" w:hAnsi="Times New Roman" w:cs="Times New Roman"/>
                <w:sz w:val="28"/>
                <w:szCs w:val="28"/>
                <w:lang w:val="uk-UA" w:eastAsia="ru-RU"/>
              </w:rPr>
              <w:t>Аналіз ходу атестації педагогічних працівників</w:t>
            </w:r>
            <w:r w:rsidR="008377DA">
              <w:rPr>
                <w:rFonts w:ascii="Times New Roman" w:eastAsia="Times New Roman" w:hAnsi="Times New Roman" w:cs="Times New Roman"/>
                <w:sz w:val="28"/>
                <w:szCs w:val="28"/>
                <w:lang w:val="uk-UA" w:eastAsia="ru-RU"/>
              </w:rPr>
              <w:t xml:space="preserve"> та підсумків проведення звітів.</w:t>
            </w:r>
          </w:p>
          <w:p w:rsidR="008377DA" w:rsidRDefault="00400317" w:rsidP="008377DA">
            <w:pPr>
              <w:spacing w:after="0" w:line="240" w:lineRule="auto"/>
              <w:ind w:right="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8377DA">
              <w:rPr>
                <w:rFonts w:ascii="Times New Roman" w:eastAsia="Times New Roman" w:hAnsi="Times New Roman" w:cs="Times New Roman"/>
                <w:sz w:val="28"/>
                <w:szCs w:val="28"/>
                <w:lang w:val="uk-UA" w:eastAsia="ru-RU"/>
              </w:rPr>
              <w:t>2. Р</w:t>
            </w:r>
            <w:r w:rsidR="008377DA" w:rsidRPr="00B035E0">
              <w:rPr>
                <w:rFonts w:ascii="Times New Roman" w:eastAsia="Times New Roman" w:hAnsi="Times New Roman" w:cs="Times New Roman"/>
                <w:sz w:val="28"/>
                <w:szCs w:val="28"/>
                <w:lang w:val="uk-UA" w:eastAsia="ru-RU"/>
              </w:rPr>
              <w:t>езультати вивчення досвіду роботи педпрацівників, які атестуються</w:t>
            </w:r>
          </w:p>
          <w:p w:rsidR="008377DA" w:rsidRPr="00B035E0" w:rsidRDefault="008377DA" w:rsidP="008377DA">
            <w:pPr>
              <w:spacing w:after="0" w:line="240" w:lineRule="auto"/>
              <w:ind w:right="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00317">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1.Розгляд проектів</w:t>
            </w:r>
            <w:r w:rsidRPr="009C4988">
              <w:rPr>
                <w:rFonts w:ascii="Times New Roman" w:eastAsia="Times New Roman" w:hAnsi="Times New Roman" w:cs="Times New Roman"/>
                <w:sz w:val="28"/>
                <w:szCs w:val="28"/>
                <w:lang w:val="uk-UA" w:eastAsia="ru-RU"/>
              </w:rPr>
              <w:t xml:space="preserve"> характеристик педпрацівників, які атестуються </w:t>
            </w:r>
          </w:p>
          <w:p w:rsidR="005F7FA6" w:rsidRPr="005F7FA6" w:rsidRDefault="008377DA" w:rsidP="004669AC">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sz w:val="28"/>
                <w:szCs w:val="28"/>
                <w:lang w:val="uk-UA" w:eastAsia="ru-RU"/>
              </w:rPr>
              <w:t xml:space="preserve">   </w:t>
            </w:r>
            <w:r w:rsidRPr="00B035E0">
              <w:rPr>
                <w:rFonts w:ascii="Times New Roman" w:eastAsia="Times New Roman" w:hAnsi="Times New Roman" w:cs="Times New Roman"/>
                <w:sz w:val="28"/>
                <w:szCs w:val="28"/>
                <w:lang w:val="uk-UA" w:eastAsia="ru-RU"/>
              </w:rPr>
              <w:t xml:space="preserve"> </w:t>
            </w:r>
            <w:r w:rsidR="00400317">
              <w:rPr>
                <w:rFonts w:ascii="Times New Roman" w:eastAsia="Times New Roman" w:hAnsi="Times New Roman" w:cs="Times New Roman"/>
                <w:sz w:val="28"/>
                <w:szCs w:val="28"/>
                <w:lang w:val="uk-UA" w:eastAsia="ru-RU"/>
              </w:rPr>
              <w:t>5.</w:t>
            </w:r>
            <w:r w:rsidR="00760A5E">
              <w:rPr>
                <w:rFonts w:ascii="Times New Roman" w:eastAsia="Times New Roman" w:hAnsi="Times New Roman" w:cs="Times New Roman"/>
                <w:sz w:val="28"/>
                <w:szCs w:val="28"/>
                <w:lang w:val="uk-UA" w:eastAsia="ru-RU"/>
              </w:rPr>
              <w:t>1.</w:t>
            </w:r>
            <w:r w:rsidR="00B049C6">
              <w:rPr>
                <w:rFonts w:ascii="Times New Roman" w:eastAsia="Times New Roman" w:hAnsi="Times New Roman" w:cs="Times New Roman"/>
                <w:sz w:val="28"/>
                <w:szCs w:val="28"/>
                <w:lang w:val="uk-UA" w:eastAsia="ru-RU"/>
              </w:rPr>
              <w:t>Встановлення (</w:t>
            </w:r>
            <w:r w:rsidR="005F7FA6" w:rsidRPr="008377DA">
              <w:rPr>
                <w:rFonts w:ascii="Times New Roman" w:eastAsia="Times New Roman" w:hAnsi="Times New Roman" w:cs="Times New Roman"/>
                <w:sz w:val="28"/>
                <w:szCs w:val="28"/>
                <w:lang w:val="uk-UA" w:eastAsia="ru-RU"/>
              </w:rPr>
              <w:t>підтвердження</w:t>
            </w:r>
            <w:r w:rsidR="00B049C6">
              <w:rPr>
                <w:rFonts w:ascii="Times New Roman" w:eastAsia="Times New Roman" w:hAnsi="Times New Roman" w:cs="Times New Roman"/>
                <w:sz w:val="28"/>
                <w:szCs w:val="28"/>
                <w:lang w:val="uk-UA" w:eastAsia="ru-RU"/>
              </w:rPr>
              <w:t>)</w:t>
            </w:r>
            <w:r w:rsidR="005F7FA6" w:rsidRPr="008377DA">
              <w:rPr>
                <w:rFonts w:ascii="Times New Roman" w:eastAsia="Times New Roman" w:hAnsi="Times New Roman" w:cs="Times New Roman"/>
                <w:sz w:val="28"/>
                <w:szCs w:val="28"/>
                <w:lang w:val="uk-UA" w:eastAsia="ru-RU"/>
              </w:rPr>
              <w:t xml:space="preserve"> кваліфікаційної категорії</w:t>
            </w:r>
            <w:r w:rsidRPr="008377DA">
              <w:rPr>
                <w:rFonts w:ascii="Times New Roman" w:eastAsia="Times New Roman" w:hAnsi="Times New Roman" w:cs="Times New Roman"/>
                <w:sz w:val="28"/>
                <w:szCs w:val="28"/>
                <w:lang w:val="uk-UA" w:eastAsia="ru-RU"/>
              </w:rPr>
              <w:t>, тарифних розрядів</w:t>
            </w:r>
            <w:r w:rsidR="005F7FA6" w:rsidRPr="008377DA">
              <w:rPr>
                <w:rFonts w:ascii="Times New Roman" w:eastAsia="Times New Roman" w:hAnsi="Times New Roman" w:cs="Times New Roman"/>
                <w:sz w:val="28"/>
                <w:szCs w:val="28"/>
                <w:lang w:val="uk-UA" w:eastAsia="ru-RU"/>
              </w:rPr>
              <w:t xml:space="preserve"> та порушення клопотання про встановлення вищої кваліфікаційної категорії та присвоєння педагогічних звань працівникам</w:t>
            </w:r>
            <w:r w:rsidR="005F7FA6" w:rsidRPr="005F7FA6">
              <w:rPr>
                <w:rFonts w:ascii="Times New Roman" w:eastAsia="Times New Roman" w:hAnsi="Times New Roman" w:cs="Times New Roman"/>
                <w:i/>
                <w:sz w:val="28"/>
                <w:szCs w:val="28"/>
                <w:lang w:val="uk-UA" w:eastAsia="ru-RU"/>
              </w:rPr>
              <w:t xml:space="preserve"> </w:t>
            </w:r>
          </w:p>
        </w:tc>
        <w:tc>
          <w:tcPr>
            <w:tcW w:w="1596" w:type="dxa"/>
            <w:tcBorders>
              <w:top w:val="single" w:sz="4" w:space="0" w:color="auto"/>
              <w:left w:val="single" w:sz="4" w:space="0" w:color="auto"/>
              <w:bottom w:val="single" w:sz="4" w:space="0" w:color="auto"/>
              <w:right w:val="single" w:sz="4" w:space="0" w:color="auto"/>
            </w:tcBorders>
          </w:tcPr>
          <w:p w:rsidR="005F7FA6" w:rsidRPr="005F7FA6" w:rsidRDefault="00653D68"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І</w:t>
            </w:r>
            <w:r>
              <w:rPr>
                <w:rFonts w:ascii="Times New Roman" w:eastAsia="Times New Roman" w:hAnsi="Times New Roman" w:cs="Times New Roman"/>
                <w:sz w:val="28"/>
                <w:szCs w:val="28"/>
                <w:lang w:val="en-US" w:eastAsia="ru-RU"/>
              </w:rPr>
              <w:t>V</w:t>
            </w:r>
            <w:r w:rsidR="005F7FA6" w:rsidRPr="005F7FA6">
              <w:rPr>
                <w:rFonts w:ascii="Times New Roman" w:eastAsia="Times New Roman" w:hAnsi="Times New Roman" w:cs="Times New Roman"/>
                <w:sz w:val="28"/>
                <w:szCs w:val="28"/>
                <w:lang w:val="uk-UA" w:eastAsia="ru-RU"/>
              </w:rPr>
              <w:t xml:space="preserve"> -09</w:t>
            </w:r>
          </w:p>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p>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p>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p>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p>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p>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p>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ІІ -10</w:t>
            </w:r>
          </w:p>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p>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p>
          <w:p w:rsidR="008377DA" w:rsidRDefault="008377DA" w:rsidP="005F7FA6">
            <w:pPr>
              <w:spacing w:after="0" w:line="240" w:lineRule="auto"/>
              <w:jc w:val="center"/>
              <w:rPr>
                <w:rFonts w:ascii="Times New Roman" w:eastAsia="Times New Roman" w:hAnsi="Times New Roman" w:cs="Times New Roman"/>
                <w:sz w:val="28"/>
                <w:szCs w:val="28"/>
                <w:lang w:val="uk-UA" w:eastAsia="ru-RU"/>
              </w:rPr>
            </w:pPr>
          </w:p>
          <w:p w:rsidR="008377DA" w:rsidRDefault="008377DA" w:rsidP="005F7FA6">
            <w:pPr>
              <w:spacing w:after="0" w:line="240" w:lineRule="auto"/>
              <w:jc w:val="center"/>
              <w:rPr>
                <w:rFonts w:ascii="Times New Roman" w:eastAsia="Times New Roman" w:hAnsi="Times New Roman" w:cs="Times New Roman"/>
                <w:sz w:val="28"/>
                <w:szCs w:val="28"/>
                <w:lang w:val="uk-UA" w:eastAsia="ru-RU"/>
              </w:rPr>
            </w:pPr>
          </w:p>
          <w:p w:rsidR="008377DA" w:rsidRDefault="008377DA" w:rsidP="005F7FA6">
            <w:pPr>
              <w:spacing w:after="0" w:line="240" w:lineRule="auto"/>
              <w:jc w:val="center"/>
              <w:rPr>
                <w:rFonts w:ascii="Times New Roman" w:eastAsia="Times New Roman" w:hAnsi="Times New Roman" w:cs="Times New Roman"/>
                <w:sz w:val="28"/>
                <w:szCs w:val="28"/>
                <w:lang w:val="uk-UA" w:eastAsia="ru-RU"/>
              </w:rPr>
            </w:pPr>
          </w:p>
          <w:p w:rsidR="008377DA" w:rsidRDefault="008377DA" w:rsidP="005F7FA6">
            <w:pPr>
              <w:spacing w:after="0" w:line="240" w:lineRule="auto"/>
              <w:jc w:val="center"/>
              <w:rPr>
                <w:rFonts w:ascii="Times New Roman" w:eastAsia="Times New Roman" w:hAnsi="Times New Roman" w:cs="Times New Roman"/>
                <w:sz w:val="28"/>
                <w:szCs w:val="28"/>
                <w:lang w:val="uk-UA" w:eastAsia="ru-RU"/>
              </w:rPr>
            </w:pPr>
          </w:p>
          <w:p w:rsidR="004669AC" w:rsidRDefault="004669AC" w:rsidP="005F7FA6">
            <w:pPr>
              <w:spacing w:after="0" w:line="240" w:lineRule="auto"/>
              <w:jc w:val="center"/>
              <w:rPr>
                <w:rFonts w:ascii="Times New Roman" w:eastAsia="Times New Roman" w:hAnsi="Times New Roman" w:cs="Times New Roman"/>
                <w:sz w:val="28"/>
                <w:szCs w:val="28"/>
                <w:lang w:val="uk-UA" w:eastAsia="ru-RU"/>
              </w:rPr>
            </w:pPr>
          </w:p>
          <w:p w:rsidR="005F7FA6" w:rsidRPr="005F7FA6" w:rsidRDefault="008377DA"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І – 02</w:t>
            </w:r>
          </w:p>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p>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p>
          <w:p w:rsidR="008377DA" w:rsidRDefault="008377DA" w:rsidP="005F7FA6">
            <w:pPr>
              <w:spacing w:after="0" w:line="240" w:lineRule="auto"/>
              <w:jc w:val="center"/>
              <w:rPr>
                <w:rFonts w:ascii="Times New Roman" w:eastAsia="Times New Roman" w:hAnsi="Times New Roman" w:cs="Times New Roman"/>
                <w:sz w:val="28"/>
                <w:szCs w:val="28"/>
                <w:lang w:val="uk-UA" w:eastAsia="ru-RU"/>
              </w:rPr>
            </w:pPr>
          </w:p>
          <w:p w:rsidR="008377DA" w:rsidRDefault="008377DA" w:rsidP="005F7FA6">
            <w:pPr>
              <w:spacing w:after="0" w:line="240" w:lineRule="auto"/>
              <w:jc w:val="center"/>
              <w:rPr>
                <w:rFonts w:ascii="Times New Roman" w:eastAsia="Times New Roman" w:hAnsi="Times New Roman" w:cs="Times New Roman"/>
                <w:sz w:val="28"/>
                <w:szCs w:val="28"/>
                <w:lang w:val="uk-UA" w:eastAsia="ru-RU"/>
              </w:rPr>
            </w:pPr>
          </w:p>
          <w:p w:rsidR="005F7FA6" w:rsidRDefault="008377DA"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en-US" w:eastAsia="ru-RU"/>
              </w:rPr>
              <w:t>V</w:t>
            </w:r>
            <w:r w:rsidR="005F7FA6" w:rsidRPr="005F7FA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02</w:t>
            </w:r>
          </w:p>
          <w:p w:rsidR="008377DA" w:rsidRDefault="008377DA" w:rsidP="005F7FA6">
            <w:pPr>
              <w:spacing w:after="0" w:line="240" w:lineRule="auto"/>
              <w:jc w:val="center"/>
              <w:rPr>
                <w:rFonts w:ascii="Times New Roman" w:eastAsia="Times New Roman" w:hAnsi="Times New Roman" w:cs="Times New Roman"/>
                <w:sz w:val="28"/>
                <w:szCs w:val="28"/>
                <w:lang w:val="uk-UA" w:eastAsia="ru-RU"/>
              </w:rPr>
            </w:pPr>
          </w:p>
          <w:p w:rsidR="008377DA" w:rsidRDefault="008377DA" w:rsidP="005F7FA6">
            <w:pPr>
              <w:spacing w:after="0" w:line="240" w:lineRule="auto"/>
              <w:jc w:val="center"/>
              <w:rPr>
                <w:rFonts w:ascii="Times New Roman" w:eastAsia="Times New Roman" w:hAnsi="Times New Roman" w:cs="Times New Roman"/>
                <w:sz w:val="28"/>
                <w:szCs w:val="28"/>
                <w:lang w:val="uk-UA" w:eastAsia="ru-RU"/>
              </w:rPr>
            </w:pPr>
          </w:p>
          <w:p w:rsidR="008377DA" w:rsidRPr="005F7FA6" w:rsidRDefault="00760A5E"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ІІІ - 03</w:t>
            </w:r>
          </w:p>
        </w:tc>
        <w:tc>
          <w:tcPr>
            <w:tcW w:w="1977" w:type="dxa"/>
            <w:tcBorders>
              <w:top w:val="single" w:sz="4" w:space="0" w:color="auto"/>
              <w:left w:val="single" w:sz="4" w:space="0" w:color="auto"/>
              <w:bottom w:val="single" w:sz="4" w:space="0" w:color="auto"/>
              <w:right w:val="single" w:sz="4" w:space="0" w:color="auto"/>
            </w:tcBorders>
          </w:tcPr>
          <w:p w:rsidR="00DE316E" w:rsidRDefault="00DE316E"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lastRenderedPageBreak/>
              <w:t>Голова атестаційної комісії</w:t>
            </w:r>
          </w:p>
          <w:p w:rsidR="00DE316E" w:rsidRDefault="00DE316E" w:rsidP="005F7FA6">
            <w:pPr>
              <w:spacing w:after="0" w:line="240" w:lineRule="auto"/>
              <w:jc w:val="both"/>
              <w:rPr>
                <w:rFonts w:ascii="Times New Roman" w:eastAsia="Times New Roman" w:hAnsi="Times New Roman" w:cs="Times New Roman"/>
                <w:sz w:val="28"/>
                <w:szCs w:val="28"/>
                <w:lang w:val="uk-UA" w:eastAsia="ru-RU"/>
              </w:rPr>
            </w:pPr>
          </w:p>
          <w:p w:rsidR="00DE316E" w:rsidRDefault="00DE316E" w:rsidP="005F7FA6">
            <w:pPr>
              <w:spacing w:after="0" w:line="240" w:lineRule="auto"/>
              <w:jc w:val="both"/>
              <w:rPr>
                <w:rFonts w:ascii="Times New Roman" w:eastAsia="Times New Roman" w:hAnsi="Times New Roman" w:cs="Times New Roman"/>
                <w:sz w:val="28"/>
                <w:szCs w:val="28"/>
                <w:lang w:val="uk-UA" w:eastAsia="ru-RU"/>
              </w:rPr>
            </w:pPr>
          </w:p>
          <w:p w:rsidR="00DE316E" w:rsidRDefault="00DE316E" w:rsidP="005F7FA6">
            <w:pPr>
              <w:spacing w:after="0" w:line="240" w:lineRule="auto"/>
              <w:jc w:val="both"/>
              <w:rPr>
                <w:rFonts w:ascii="Times New Roman" w:eastAsia="Times New Roman" w:hAnsi="Times New Roman" w:cs="Times New Roman"/>
                <w:sz w:val="28"/>
                <w:szCs w:val="28"/>
                <w:lang w:val="uk-UA" w:eastAsia="ru-RU"/>
              </w:rPr>
            </w:pPr>
          </w:p>
          <w:p w:rsidR="00DE316E" w:rsidRDefault="00DE316E" w:rsidP="005F7FA6">
            <w:pPr>
              <w:spacing w:after="0" w:line="240" w:lineRule="auto"/>
              <w:jc w:val="both"/>
              <w:rPr>
                <w:rFonts w:ascii="Times New Roman" w:eastAsia="Times New Roman" w:hAnsi="Times New Roman" w:cs="Times New Roman"/>
                <w:sz w:val="28"/>
                <w:szCs w:val="28"/>
                <w:lang w:val="uk-UA" w:eastAsia="ru-RU"/>
              </w:rPr>
            </w:pPr>
          </w:p>
          <w:p w:rsidR="00DE316E" w:rsidRDefault="00DE316E"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Голова атестаційної комісії</w:t>
            </w:r>
          </w:p>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Атестаційна </w:t>
            </w:r>
          </w:p>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комісія</w:t>
            </w:r>
          </w:p>
          <w:p w:rsidR="004669AC" w:rsidRDefault="004669AC" w:rsidP="005F7FA6">
            <w:pPr>
              <w:spacing w:after="0" w:line="240" w:lineRule="auto"/>
              <w:jc w:val="both"/>
              <w:rPr>
                <w:rFonts w:ascii="Times New Roman" w:eastAsia="Times New Roman" w:hAnsi="Times New Roman" w:cs="Times New Roman"/>
                <w:sz w:val="28"/>
                <w:szCs w:val="28"/>
                <w:lang w:val="uk-UA" w:eastAsia="ru-RU"/>
              </w:rPr>
            </w:pPr>
          </w:p>
          <w:p w:rsidR="004669AC" w:rsidRDefault="004669AC" w:rsidP="005F7FA6">
            <w:pPr>
              <w:spacing w:after="0" w:line="240" w:lineRule="auto"/>
              <w:jc w:val="both"/>
              <w:rPr>
                <w:rFonts w:ascii="Times New Roman" w:eastAsia="Times New Roman" w:hAnsi="Times New Roman" w:cs="Times New Roman"/>
                <w:sz w:val="28"/>
                <w:szCs w:val="28"/>
                <w:lang w:val="uk-UA" w:eastAsia="ru-RU"/>
              </w:rPr>
            </w:pPr>
          </w:p>
          <w:p w:rsidR="004669AC" w:rsidRDefault="004669AC" w:rsidP="005F7FA6">
            <w:pPr>
              <w:spacing w:after="0" w:line="240" w:lineRule="auto"/>
              <w:jc w:val="both"/>
              <w:rPr>
                <w:rFonts w:ascii="Times New Roman" w:eastAsia="Times New Roman" w:hAnsi="Times New Roman" w:cs="Times New Roman"/>
                <w:sz w:val="28"/>
                <w:szCs w:val="28"/>
                <w:lang w:val="uk-UA" w:eastAsia="ru-RU"/>
              </w:rPr>
            </w:pPr>
          </w:p>
          <w:p w:rsidR="005F7FA6" w:rsidRPr="005F7FA6" w:rsidRDefault="00DE316E"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lastRenderedPageBreak/>
              <w:t>Голова атестаційної комісії</w:t>
            </w:r>
          </w:p>
          <w:p w:rsidR="004669AC" w:rsidRDefault="004669AC" w:rsidP="005F7FA6">
            <w:pPr>
              <w:spacing w:after="0" w:line="240" w:lineRule="auto"/>
              <w:jc w:val="both"/>
              <w:rPr>
                <w:rFonts w:ascii="Times New Roman" w:eastAsia="Times New Roman" w:hAnsi="Times New Roman" w:cs="Times New Roman"/>
                <w:sz w:val="28"/>
                <w:szCs w:val="28"/>
                <w:lang w:val="uk-UA" w:eastAsia="ru-RU"/>
              </w:rPr>
            </w:pPr>
          </w:p>
          <w:p w:rsidR="004669AC" w:rsidRDefault="004669AC" w:rsidP="005F7FA6">
            <w:pPr>
              <w:spacing w:after="0" w:line="240" w:lineRule="auto"/>
              <w:jc w:val="both"/>
              <w:rPr>
                <w:rFonts w:ascii="Times New Roman" w:eastAsia="Times New Roman" w:hAnsi="Times New Roman" w:cs="Times New Roman"/>
                <w:sz w:val="28"/>
                <w:szCs w:val="28"/>
                <w:lang w:val="uk-UA" w:eastAsia="ru-RU"/>
              </w:rPr>
            </w:pPr>
          </w:p>
          <w:p w:rsidR="005F7FA6" w:rsidRPr="005F7FA6" w:rsidRDefault="00DE316E"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Голова атестаційної комісії</w:t>
            </w:r>
          </w:p>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Атестаційна </w:t>
            </w:r>
          </w:p>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комісія</w:t>
            </w:r>
          </w:p>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p>
        </w:tc>
      </w:tr>
      <w:tr w:rsidR="005F7FA6" w:rsidRPr="005F7FA6" w:rsidTr="00602144">
        <w:tc>
          <w:tcPr>
            <w:tcW w:w="797"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lastRenderedPageBreak/>
              <w:t>2.14</w:t>
            </w:r>
          </w:p>
        </w:tc>
        <w:tc>
          <w:tcPr>
            <w:tcW w:w="6099" w:type="dxa"/>
            <w:tcBorders>
              <w:top w:val="single" w:sz="4" w:space="0" w:color="auto"/>
              <w:left w:val="single" w:sz="4" w:space="0" w:color="auto"/>
              <w:bottom w:val="single" w:sz="4" w:space="0" w:color="auto"/>
              <w:right w:val="single" w:sz="4" w:space="0" w:color="auto"/>
            </w:tcBorders>
          </w:tcPr>
          <w:p w:rsidR="005F7FA6" w:rsidRPr="00DE316E" w:rsidRDefault="005F7FA6" w:rsidP="005F7FA6">
            <w:pPr>
              <w:spacing w:after="0" w:line="240" w:lineRule="auto"/>
              <w:jc w:val="both"/>
              <w:rPr>
                <w:rFonts w:ascii="Times New Roman" w:eastAsia="Times New Roman" w:hAnsi="Times New Roman" w:cs="Times New Roman"/>
                <w:sz w:val="28"/>
                <w:szCs w:val="28"/>
                <w:lang w:val="uk-UA" w:eastAsia="ru-RU"/>
              </w:rPr>
            </w:pPr>
            <w:r w:rsidRPr="00DE316E">
              <w:rPr>
                <w:rFonts w:ascii="Times New Roman" w:eastAsia="Times New Roman" w:hAnsi="Times New Roman" w:cs="Times New Roman"/>
                <w:sz w:val="28"/>
                <w:szCs w:val="28"/>
                <w:lang w:val="uk-UA" w:eastAsia="ru-RU"/>
              </w:rPr>
              <w:t xml:space="preserve">Складання характеристик та оформлення атестаційних листів </w:t>
            </w:r>
            <w:r w:rsidR="00DE316E">
              <w:rPr>
                <w:rFonts w:ascii="Times New Roman" w:eastAsia="Times New Roman" w:hAnsi="Times New Roman" w:cs="Times New Roman"/>
                <w:sz w:val="28"/>
                <w:szCs w:val="28"/>
                <w:lang w:val="uk-UA" w:eastAsia="ru-RU"/>
              </w:rPr>
              <w:t>згідно діючих вимог</w:t>
            </w:r>
          </w:p>
        </w:tc>
        <w:tc>
          <w:tcPr>
            <w:tcW w:w="1596"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 -03</w:t>
            </w:r>
          </w:p>
        </w:tc>
        <w:tc>
          <w:tcPr>
            <w:tcW w:w="1977" w:type="dxa"/>
            <w:tcBorders>
              <w:top w:val="single" w:sz="4" w:space="0" w:color="auto"/>
              <w:left w:val="single" w:sz="4" w:space="0" w:color="auto"/>
              <w:bottom w:val="single" w:sz="4" w:space="0" w:color="auto"/>
              <w:right w:val="single" w:sz="4" w:space="0" w:color="auto"/>
            </w:tcBorders>
          </w:tcPr>
          <w:p w:rsidR="005F7FA6" w:rsidRPr="00DE316E" w:rsidRDefault="00DE316E" w:rsidP="005F7FA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Відповідаль</w:t>
            </w:r>
            <w:r w:rsidR="005F7FA6" w:rsidRPr="00DE316E">
              <w:rPr>
                <w:rFonts w:ascii="Times New Roman" w:eastAsia="Times New Roman" w:hAnsi="Times New Roman" w:cs="Times New Roman"/>
                <w:sz w:val="24"/>
                <w:szCs w:val="24"/>
                <w:lang w:val="uk-UA" w:eastAsia="ru-RU"/>
              </w:rPr>
              <w:t xml:space="preserve">ний </w:t>
            </w:r>
          </w:p>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DE316E">
              <w:rPr>
                <w:rFonts w:ascii="Times New Roman" w:eastAsia="Times New Roman" w:hAnsi="Times New Roman" w:cs="Times New Roman"/>
                <w:sz w:val="24"/>
                <w:szCs w:val="24"/>
                <w:lang w:val="uk-UA" w:eastAsia="ru-RU"/>
              </w:rPr>
              <w:t>адміністратор</w:t>
            </w:r>
          </w:p>
        </w:tc>
      </w:tr>
      <w:tr w:rsidR="005F7FA6" w:rsidRPr="005F7FA6" w:rsidTr="00602144">
        <w:tc>
          <w:tcPr>
            <w:tcW w:w="797"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2.15</w:t>
            </w:r>
          </w:p>
        </w:tc>
        <w:tc>
          <w:tcPr>
            <w:tcW w:w="6099" w:type="dxa"/>
            <w:tcBorders>
              <w:top w:val="single" w:sz="4" w:space="0" w:color="auto"/>
              <w:left w:val="single" w:sz="4" w:space="0" w:color="auto"/>
              <w:bottom w:val="single" w:sz="4" w:space="0" w:color="auto"/>
              <w:right w:val="single" w:sz="4" w:space="0" w:color="auto"/>
            </w:tcBorders>
          </w:tcPr>
          <w:p w:rsidR="005F7FA6" w:rsidRPr="00DE316E" w:rsidRDefault="005F7FA6" w:rsidP="005F7FA6">
            <w:pPr>
              <w:spacing w:after="0" w:line="240" w:lineRule="auto"/>
              <w:jc w:val="both"/>
              <w:rPr>
                <w:rFonts w:ascii="Times New Roman" w:eastAsia="Times New Roman" w:hAnsi="Times New Roman" w:cs="Times New Roman"/>
                <w:sz w:val="28"/>
                <w:szCs w:val="28"/>
                <w:lang w:val="uk-UA" w:eastAsia="ru-RU"/>
              </w:rPr>
            </w:pPr>
            <w:r w:rsidRPr="00DE316E">
              <w:rPr>
                <w:rFonts w:ascii="Times New Roman" w:eastAsia="Times New Roman" w:hAnsi="Times New Roman" w:cs="Times New Roman"/>
                <w:sz w:val="28"/>
                <w:szCs w:val="28"/>
                <w:lang w:val="uk-UA" w:eastAsia="ru-RU"/>
              </w:rPr>
              <w:t>Ознайомлення вчителів, які атестуються</w:t>
            </w:r>
            <w:r w:rsidR="00B049C6">
              <w:rPr>
                <w:rFonts w:ascii="Times New Roman" w:eastAsia="Times New Roman" w:hAnsi="Times New Roman" w:cs="Times New Roman"/>
                <w:sz w:val="28"/>
                <w:szCs w:val="28"/>
                <w:lang w:val="uk-UA" w:eastAsia="ru-RU"/>
              </w:rPr>
              <w:t>,</w:t>
            </w:r>
            <w:r w:rsidRPr="00DE316E">
              <w:rPr>
                <w:rFonts w:ascii="Times New Roman" w:eastAsia="Times New Roman" w:hAnsi="Times New Roman" w:cs="Times New Roman"/>
                <w:sz w:val="28"/>
                <w:szCs w:val="28"/>
                <w:lang w:val="uk-UA" w:eastAsia="ru-RU"/>
              </w:rPr>
              <w:t xml:space="preserve"> з характеристиками</w:t>
            </w:r>
          </w:p>
        </w:tc>
        <w:tc>
          <w:tcPr>
            <w:tcW w:w="1596"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 -03</w:t>
            </w:r>
          </w:p>
        </w:tc>
        <w:tc>
          <w:tcPr>
            <w:tcW w:w="1977" w:type="dxa"/>
            <w:tcBorders>
              <w:top w:val="single" w:sz="4" w:space="0" w:color="auto"/>
              <w:left w:val="single" w:sz="4" w:space="0" w:color="auto"/>
              <w:bottom w:val="single" w:sz="4" w:space="0" w:color="auto"/>
              <w:right w:val="single" w:sz="4" w:space="0" w:color="auto"/>
            </w:tcBorders>
          </w:tcPr>
          <w:p w:rsidR="005F7FA6" w:rsidRPr="00DE316E" w:rsidRDefault="00DE316E" w:rsidP="005F7FA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Відповідаль</w:t>
            </w:r>
            <w:r w:rsidR="005F7FA6" w:rsidRPr="00DE316E">
              <w:rPr>
                <w:rFonts w:ascii="Times New Roman" w:eastAsia="Times New Roman" w:hAnsi="Times New Roman" w:cs="Times New Roman"/>
                <w:sz w:val="24"/>
                <w:szCs w:val="24"/>
                <w:lang w:val="uk-UA" w:eastAsia="ru-RU"/>
              </w:rPr>
              <w:t xml:space="preserve">ний </w:t>
            </w:r>
          </w:p>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DE316E">
              <w:rPr>
                <w:rFonts w:ascii="Times New Roman" w:eastAsia="Times New Roman" w:hAnsi="Times New Roman" w:cs="Times New Roman"/>
                <w:sz w:val="24"/>
                <w:szCs w:val="24"/>
                <w:lang w:val="uk-UA" w:eastAsia="ru-RU"/>
              </w:rPr>
              <w:t>адміністратор</w:t>
            </w:r>
          </w:p>
        </w:tc>
      </w:tr>
      <w:tr w:rsidR="005F7FA6" w:rsidRPr="005F7FA6" w:rsidTr="00602144">
        <w:trPr>
          <w:trHeight w:val="438"/>
        </w:trPr>
        <w:tc>
          <w:tcPr>
            <w:tcW w:w="797"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2.16</w:t>
            </w:r>
          </w:p>
        </w:tc>
        <w:tc>
          <w:tcPr>
            <w:tcW w:w="6099" w:type="dxa"/>
            <w:tcBorders>
              <w:top w:val="single" w:sz="4" w:space="0" w:color="auto"/>
              <w:left w:val="single" w:sz="4" w:space="0" w:color="auto"/>
              <w:bottom w:val="single" w:sz="4" w:space="0" w:color="auto"/>
              <w:right w:val="single" w:sz="4" w:space="0" w:color="auto"/>
            </w:tcBorders>
          </w:tcPr>
          <w:p w:rsidR="005F7FA6" w:rsidRPr="00DE316E" w:rsidRDefault="005F7FA6" w:rsidP="005F7FA6">
            <w:pPr>
              <w:spacing w:after="0" w:line="240" w:lineRule="auto"/>
              <w:jc w:val="both"/>
              <w:rPr>
                <w:rFonts w:ascii="Times New Roman" w:eastAsia="Times New Roman" w:hAnsi="Times New Roman" w:cs="Times New Roman"/>
                <w:sz w:val="28"/>
                <w:szCs w:val="28"/>
                <w:lang w:val="uk-UA" w:eastAsia="ru-RU"/>
              </w:rPr>
            </w:pPr>
            <w:r w:rsidRPr="00DE316E">
              <w:rPr>
                <w:rFonts w:ascii="Times New Roman" w:eastAsia="Times New Roman" w:hAnsi="Times New Roman" w:cs="Times New Roman"/>
                <w:sz w:val="28"/>
                <w:szCs w:val="28"/>
                <w:lang w:val="uk-UA" w:eastAsia="ru-RU"/>
              </w:rPr>
              <w:t>Видання наказу по школі „</w:t>
            </w:r>
            <w:r w:rsidR="00F61D5A">
              <w:rPr>
                <w:rFonts w:ascii="Times New Roman" w:eastAsia="Times New Roman" w:hAnsi="Times New Roman" w:cs="Times New Roman"/>
                <w:sz w:val="28"/>
                <w:szCs w:val="28"/>
                <w:lang w:val="uk-UA" w:eastAsia="ru-RU"/>
              </w:rPr>
              <w:t xml:space="preserve"> </w:t>
            </w:r>
            <w:r w:rsidRPr="00DE316E">
              <w:rPr>
                <w:rFonts w:ascii="Times New Roman" w:eastAsia="Times New Roman" w:hAnsi="Times New Roman" w:cs="Times New Roman"/>
                <w:sz w:val="28"/>
                <w:szCs w:val="28"/>
                <w:lang w:val="uk-UA" w:eastAsia="ru-RU"/>
              </w:rPr>
              <w:t>Про результати атестації педпрацівників”</w:t>
            </w:r>
          </w:p>
        </w:tc>
        <w:tc>
          <w:tcPr>
            <w:tcW w:w="1596"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IV</w:t>
            </w:r>
            <w:r w:rsidRPr="005F7FA6">
              <w:rPr>
                <w:rFonts w:ascii="Times New Roman" w:eastAsia="Times New Roman" w:hAnsi="Times New Roman" w:cs="Times New Roman"/>
                <w:sz w:val="28"/>
                <w:szCs w:val="28"/>
                <w:lang w:val="uk-UA" w:eastAsia="ru-RU"/>
              </w:rPr>
              <w:t xml:space="preserve"> -03</w:t>
            </w:r>
          </w:p>
        </w:tc>
        <w:tc>
          <w:tcPr>
            <w:tcW w:w="1977"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Директор</w:t>
            </w:r>
          </w:p>
        </w:tc>
      </w:tr>
      <w:tr w:rsidR="005F7FA6" w:rsidRPr="006B055E" w:rsidTr="00602144">
        <w:tc>
          <w:tcPr>
            <w:tcW w:w="797" w:type="dxa"/>
            <w:tcBorders>
              <w:top w:val="single" w:sz="4" w:space="0" w:color="auto"/>
              <w:left w:val="single" w:sz="4" w:space="0" w:color="auto"/>
              <w:bottom w:val="single" w:sz="4" w:space="0" w:color="auto"/>
              <w:right w:val="single" w:sz="4" w:space="0" w:color="auto"/>
            </w:tcBorders>
          </w:tcPr>
          <w:p w:rsidR="005F7FA6" w:rsidRPr="00DE316E" w:rsidRDefault="005F7FA6" w:rsidP="005F7FA6">
            <w:pPr>
              <w:spacing w:after="0" w:line="240" w:lineRule="auto"/>
              <w:jc w:val="center"/>
              <w:rPr>
                <w:rFonts w:ascii="Times New Roman" w:eastAsia="Times New Roman" w:hAnsi="Times New Roman" w:cs="Times New Roman"/>
                <w:sz w:val="28"/>
                <w:szCs w:val="28"/>
                <w:lang w:val="uk-UA" w:eastAsia="ru-RU"/>
              </w:rPr>
            </w:pPr>
            <w:r w:rsidRPr="00DE316E">
              <w:rPr>
                <w:rFonts w:ascii="Times New Roman" w:eastAsia="Times New Roman" w:hAnsi="Times New Roman" w:cs="Times New Roman"/>
                <w:sz w:val="28"/>
                <w:szCs w:val="28"/>
                <w:lang w:val="uk-UA" w:eastAsia="ru-RU"/>
              </w:rPr>
              <w:t>3</w:t>
            </w:r>
          </w:p>
        </w:tc>
        <w:tc>
          <w:tcPr>
            <w:tcW w:w="6099" w:type="dxa"/>
            <w:tcBorders>
              <w:top w:val="single" w:sz="4" w:space="0" w:color="auto"/>
              <w:left w:val="single" w:sz="4" w:space="0" w:color="auto"/>
              <w:bottom w:val="single" w:sz="4" w:space="0" w:color="auto"/>
              <w:right w:val="single" w:sz="4" w:space="0" w:color="auto"/>
            </w:tcBorders>
          </w:tcPr>
          <w:p w:rsidR="005F7FA6" w:rsidRPr="00DE316E" w:rsidRDefault="005F7FA6" w:rsidP="005F7FA6">
            <w:pPr>
              <w:spacing w:after="0" w:line="240" w:lineRule="auto"/>
              <w:jc w:val="both"/>
              <w:rPr>
                <w:rFonts w:ascii="Times New Roman" w:eastAsia="Times New Roman" w:hAnsi="Times New Roman" w:cs="Times New Roman"/>
                <w:sz w:val="28"/>
                <w:szCs w:val="28"/>
                <w:lang w:val="uk-UA" w:eastAsia="ru-RU"/>
              </w:rPr>
            </w:pPr>
            <w:r w:rsidRPr="00DE316E">
              <w:rPr>
                <w:rFonts w:ascii="Times New Roman" w:eastAsia="Times New Roman" w:hAnsi="Times New Roman" w:cs="Times New Roman"/>
                <w:sz w:val="28"/>
                <w:szCs w:val="28"/>
                <w:lang w:val="uk-UA" w:eastAsia="ru-RU"/>
              </w:rPr>
              <w:t>З метою підвищення педагогічної майстерності  вчителів школи, ефективності та якості праці слід передбачити такі заходи:</w:t>
            </w:r>
          </w:p>
        </w:tc>
        <w:tc>
          <w:tcPr>
            <w:tcW w:w="1596"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p>
        </w:tc>
        <w:tc>
          <w:tcPr>
            <w:tcW w:w="1977"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p>
        </w:tc>
      </w:tr>
      <w:tr w:rsidR="005F7FA6" w:rsidRPr="005F7FA6" w:rsidTr="00602144">
        <w:tc>
          <w:tcPr>
            <w:tcW w:w="797"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3.1</w:t>
            </w:r>
          </w:p>
        </w:tc>
        <w:tc>
          <w:tcPr>
            <w:tcW w:w="6099" w:type="dxa"/>
            <w:tcBorders>
              <w:top w:val="single" w:sz="4" w:space="0" w:color="auto"/>
              <w:left w:val="single" w:sz="4" w:space="0" w:color="auto"/>
              <w:bottom w:val="single" w:sz="4" w:space="0" w:color="auto"/>
              <w:right w:val="single" w:sz="4" w:space="0" w:color="auto"/>
            </w:tcBorders>
          </w:tcPr>
          <w:p w:rsidR="005F7FA6" w:rsidRPr="005F7FA6" w:rsidRDefault="00760A5E" w:rsidP="003D0F3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Розпочати роботу на  </w:t>
            </w:r>
            <w:r w:rsidR="00A34C2A">
              <w:rPr>
                <w:rFonts w:ascii="Times New Roman" w:eastAsia="Times New Roman" w:hAnsi="Times New Roman" w:cs="Times New Roman"/>
                <w:sz w:val="28"/>
                <w:szCs w:val="28"/>
                <w:lang w:val="uk-UA" w:eastAsia="ru-RU"/>
              </w:rPr>
              <w:t>І</w:t>
            </w:r>
            <w:r w:rsidR="00A02706">
              <w:rPr>
                <w:rFonts w:ascii="Times New Roman" w:eastAsia="Times New Roman" w:hAnsi="Times New Roman" w:cs="Times New Roman"/>
                <w:sz w:val="28"/>
                <w:szCs w:val="28"/>
                <w:lang w:val="uk-UA" w:eastAsia="ru-RU"/>
              </w:rPr>
              <w:t>І</w:t>
            </w:r>
            <w:r w:rsidR="00B049C6">
              <w:rPr>
                <w:rFonts w:ascii="Times New Roman" w:eastAsia="Times New Roman" w:hAnsi="Times New Roman" w:cs="Times New Roman"/>
                <w:sz w:val="28"/>
                <w:szCs w:val="28"/>
                <w:lang w:val="uk-UA" w:eastAsia="ru-RU"/>
              </w:rPr>
              <w:t>І</w:t>
            </w:r>
            <w:r w:rsidR="005F7FA6" w:rsidRPr="00DE316E">
              <w:rPr>
                <w:rFonts w:ascii="Times New Roman" w:eastAsia="Times New Roman" w:hAnsi="Times New Roman" w:cs="Times New Roman"/>
                <w:sz w:val="28"/>
                <w:szCs w:val="28"/>
                <w:lang w:val="uk-UA" w:eastAsia="ru-RU"/>
              </w:rPr>
              <w:t xml:space="preserve"> етапі над науково-методичною проблемою школи </w:t>
            </w:r>
            <w:r w:rsidR="005F7FA6" w:rsidRPr="00A34C2A">
              <w:rPr>
                <w:rFonts w:ascii="Times New Roman" w:eastAsia="Times New Roman" w:hAnsi="Times New Roman" w:cs="Times New Roman"/>
                <w:b/>
                <w:sz w:val="28"/>
                <w:szCs w:val="28"/>
                <w:lang w:val="uk-UA" w:eastAsia="ru-RU"/>
              </w:rPr>
              <w:t>«</w:t>
            </w:r>
            <w:r w:rsidR="0065487F">
              <w:rPr>
                <w:rFonts w:ascii="Times New Roman" w:eastAsia="Times New Roman" w:hAnsi="Times New Roman" w:cs="Times New Roman"/>
                <w:sz w:val="28"/>
                <w:szCs w:val="28"/>
                <w:lang w:val="uk-UA" w:eastAsia="ru-RU"/>
              </w:rPr>
              <w:t>Використання інноваційних та інформаційних освітніх технологій з метою розвитку соціальної компетентності та громадської активності учнів</w:t>
            </w:r>
            <w:r w:rsidR="005F7FA6" w:rsidRPr="00A34C2A">
              <w:rPr>
                <w:rFonts w:ascii="Times New Roman" w:eastAsia="Times New Roman" w:hAnsi="Times New Roman" w:cs="Times New Roman"/>
                <w:b/>
                <w:sz w:val="28"/>
                <w:szCs w:val="28"/>
                <w:lang w:val="uk-UA" w:eastAsia="ru-RU"/>
              </w:rPr>
              <w:t>»</w:t>
            </w:r>
            <w:r w:rsidR="005F7FA6" w:rsidRPr="005F7FA6">
              <w:rPr>
                <w:rFonts w:ascii="Times New Roman" w:eastAsia="Times New Roman" w:hAnsi="Times New Roman" w:cs="Times New Roman"/>
                <w:sz w:val="28"/>
                <w:szCs w:val="28"/>
                <w:lang w:val="uk-UA" w:eastAsia="ru-RU"/>
              </w:rPr>
              <w:t xml:space="preserve"> </w:t>
            </w:r>
          </w:p>
        </w:tc>
        <w:tc>
          <w:tcPr>
            <w:tcW w:w="1596"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протягом року</w:t>
            </w:r>
          </w:p>
        </w:tc>
        <w:tc>
          <w:tcPr>
            <w:tcW w:w="1977"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Керівники</w:t>
            </w:r>
          </w:p>
          <w:p w:rsidR="005F7FA6" w:rsidRPr="005F7FA6" w:rsidRDefault="00DE316E"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ЦМО</w:t>
            </w:r>
          </w:p>
        </w:tc>
      </w:tr>
      <w:tr w:rsidR="005F7FA6" w:rsidRPr="005F7FA6" w:rsidTr="00602144">
        <w:tc>
          <w:tcPr>
            <w:tcW w:w="797" w:type="dxa"/>
            <w:tcBorders>
              <w:top w:val="single" w:sz="4" w:space="0" w:color="auto"/>
              <w:left w:val="single" w:sz="4" w:space="0" w:color="auto"/>
              <w:bottom w:val="single" w:sz="4" w:space="0" w:color="auto"/>
              <w:right w:val="single" w:sz="4" w:space="0" w:color="auto"/>
            </w:tcBorders>
          </w:tcPr>
          <w:p w:rsidR="005F7FA6" w:rsidRPr="005F7FA6" w:rsidRDefault="00B049C6"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3.2</w:t>
            </w:r>
          </w:p>
        </w:tc>
        <w:tc>
          <w:tcPr>
            <w:tcW w:w="6099"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both"/>
              <w:rPr>
                <w:rFonts w:ascii="Times New Roman" w:eastAsia="Times New Roman" w:hAnsi="Times New Roman" w:cs="Times New Roman"/>
                <w:i/>
                <w:sz w:val="28"/>
                <w:szCs w:val="28"/>
                <w:lang w:val="uk-UA" w:eastAsia="ru-RU"/>
              </w:rPr>
            </w:pPr>
            <w:r w:rsidRPr="00DE316E">
              <w:rPr>
                <w:rFonts w:ascii="Times New Roman" w:eastAsia="Times New Roman" w:hAnsi="Times New Roman" w:cs="Times New Roman"/>
                <w:sz w:val="28"/>
                <w:szCs w:val="28"/>
                <w:lang w:val="uk-UA" w:eastAsia="ru-RU"/>
              </w:rPr>
              <w:t>Продовження роботи вчителів з питань самоосвіти, при роботі над індивідуальними науково-методичними проблемами</w:t>
            </w:r>
            <w:r w:rsidRPr="005F7FA6">
              <w:rPr>
                <w:rFonts w:ascii="Times New Roman" w:eastAsia="Times New Roman" w:hAnsi="Times New Roman" w:cs="Times New Roman"/>
                <w:i/>
                <w:sz w:val="28"/>
                <w:szCs w:val="28"/>
                <w:lang w:val="uk-UA" w:eastAsia="ru-RU"/>
              </w:rPr>
              <w:t>.</w:t>
            </w:r>
          </w:p>
        </w:tc>
        <w:tc>
          <w:tcPr>
            <w:tcW w:w="1596"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протягом року</w:t>
            </w:r>
          </w:p>
        </w:tc>
        <w:tc>
          <w:tcPr>
            <w:tcW w:w="1977"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Адміністрація</w:t>
            </w:r>
          </w:p>
        </w:tc>
      </w:tr>
      <w:tr w:rsidR="005F7FA6" w:rsidRPr="005F7FA6" w:rsidTr="00602144">
        <w:tc>
          <w:tcPr>
            <w:tcW w:w="797" w:type="dxa"/>
            <w:tcBorders>
              <w:top w:val="single" w:sz="4" w:space="0" w:color="auto"/>
              <w:left w:val="single" w:sz="4" w:space="0" w:color="auto"/>
              <w:bottom w:val="single" w:sz="4" w:space="0" w:color="auto"/>
              <w:right w:val="single" w:sz="4" w:space="0" w:color="auto"/>
            </w:tcBorders>
          </w:tcPr>
          <w:p w:rsidR="005F7FA6" w:rsidRPr="005F7FA6" w:rsidRDefault="008E44E8"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3.3</w:t>
            </w:r>
          </w:p>
        </w:tc>
        <w:tc>
          <w:tcPr>
            <w:tcW w:w="6099" w:type="dxa"/>
            <w:tcBorders>
              <w:top w:val="single" w:sz="4" w:space="0" w:color="auto"/>
              <w:left w:val="single" w:sz="4" w:space="0" w:color="auto"/>
              <w:bottom w:val="single" w:sz="4" w:space="0" w:color="auto"/>
              <w:right w:val="single" w:sz="4" w:space="0" w:color="auto"/>
            </w:tcBorders>
          </w:tcPr>
          <w:p w:rsidR="005F7FA6" w:rsidRPr="00DE316E" w:rsidRDefault="005F7FA6" w:rsidP="005F7FA6">
            <w:pPr>
              <w:spacing w:after="0" w:line="240" w:lineRule="auto"/>
              <w:jc w:val="both"/>
              <w:rPr>
                <w:rFonts w:ascii="Times New Roman" w:eastAsia="Times New Roman" w:hAnsi="Times New Roman" w:cs="Times New Roman"/>
                <w:sz w:val="28"/>
                <w:szCs w:val="28"/>
                <w:lang w:val="uk-UA" w:eastAsia="ru-RU"/>
              </w:rPr>
            </w:pPr>
            <w:r w:rsidRPr="00DE316E">
              <w:rPr>
                <w:rFonts w:ascii="Times New Roman" w:eastAsia="Times New Roman" w:hAnsi="Times New Roman" w:cs="Times New Roman"/>
                <w:sz w:val="28"/>
                <w:szCs w:val="28"/>
                <w:lang w:val="uk-UA" w:eastAsia="ru-RU"/>
              </w:rPr>
              <w:t>Підготовка й проведення шкільного конкурсу педагогічної м</w:t>
            </w:r>
            <w:r w:rsidR="00DE316E">
              <w:rPr>
                <w:rFonts w:ascii="Times New Roman" w:eastAsia="Times New Roman" w:hAnsi="Times New Roman" w:cs="Times New Roman"/>
                <w:sz w:val="28"/>
                <w:szCs w:val="28"/>
                <w:lang w:val="uk-UA" w:eastAsia="ru-RU"/>
              </w:rPr>
              <w:t>айстерності „</w:t>
            </w:r>
            <w:r w:rsidR="00C2348A">
              <w:rPr>
                <w:rFonts w:ascii="Times New Roman" w:eastAsia="Times New Roman" w:hAnsi="Times New Roman" w:cs="Times New Roman"/>
                <w:sz w:val="28"/>
                <w:szCs w:val="28"/>
                <w:lang w:val="uk-UA" w:eastAsia="ru-RU"/>
              </w:rPr>
              <w:t xml:space="preserve"> </w:t>
            </w:r>
            <w:r w:rsidR="008E44E8">
              <w:rPr>
                <w:rFonts w:ascii="Times New Roman" w:eastAsia="Times New Roman" w:hAnsi="Times New Roman" w:cs="Times New Roman"/>
                <w:sz w:val="28"/>
                <w:szCs w:val="28"/>
                <w:lang w:val="uk-UA" w:eastAsia="ru-RU"/>
              </w:rPr>
              <w:t>Вчитель року - 2019</w:t>
            </w:r>
            <w:r w:rsidRPr="00DE316E">
              <w:rPr>
                <w:rFonts w:ascii="Times New Roman" w:eastAsia="Times New Roman" w:hAnsi="Times New Roman" w:cs="Times New Roman"/>
                <w:sz w:val="28"/>
                <w:szCs w:val="28"/>
                <w:lang w:val="uk-UA" w:eastAsia="ru-RU"/>
              </w:rPr>
              <w:t>”</w:t>
            </w:r>
            <w:r w:rsidR="008E44E8">
              <w:rPr>
                <w:rFonts w:ascii="Times New Roman" w:eastAsia="Times New Roman" w:hAnsi="Times New Roman" w:cs="Times New Roman"/>
                <w:sz w:val="28"/>
                <w:szCs w:val="28"/>
                <w:lang w:val="uk-UA" w:eastAsia="ru-RU"/>
              </w:rPr>
              <w:t xml:space="preserve"> за номінаціями: географія, захист Вітчизни, основи здоров’я  </w:t>
            </w:r>
            <w:r w:rsidRPr="00DE316E">
              <w:rPr>
                <w:rFonts w:ascii="Times New Roman" w:eastAsia="Times New Roman" w:hAnsi="Times New Roman" w:cs="Times New Roman"/>
                <w:sz w:val="28"/>
                <w:szCs w:val="28"/>
                <w:lang w:val="uk-UA" w:eastAsia="ru-RU"/>
              </w:rPr>
              <w:t xml:space="preserve"> з подальшою участю переможців у міському конкурсі</w:t>
            </w:r>
          </w:p>
        </w:tc>
        <w:tc>
          <w:tcPr>
            <w:tcW w:w="1596"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ІІ-ІІІ-11</w:t>
            </w:r>
          </w:p>
        </w:tc>
        <w:tc>
          <w:tcPr>
            <w:tcW w:w="1977"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p>
        </w:tc>
      </w:tr>
      <w:tr w:rsidR="005F7FA6" w:rsidRPr="005F7FA6" w:rsidTr="00602144">
        <w:tc>
          <w:tcPr>
            <w:tcW w:w="797" w:type="dxa"/>
            <w:tcBorders>
              <w:top w:val="single" w:sz="4" w:space="0" w:color="auto"/>
              <w:left w:val="single" w:sz="4" w:space="0" w:color="auto"/>
              <w:bottom w:val="single" w:sz="4" w:space="0" w:color="auto"/>
              <w:right w:val="single" w:sz="4" w:space="0" w:color="auto"/>
            </w:tcBorders>
          </w:tcPr>
          <w:p w:rsidR="005F7FA6" w:rsidRPr="005F7FA6" w:rsidRDefault="008E44E8"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3.4</w:t>
            </w:r>
          </w:p>
        </w:tc>
        <w:tc>
          <w:tcPr>
            <w:tcW w:w="6099" w:type="dxa"/>
            <w:tcBorders>
              <w:top w:val="single" w:sz="4" w:space="0" w:color="auto"/>
              <w:left w:val="single" w:sz="4" w:space="0" w:color="auto"/>
              <w:bottom w:val="single" w:sz="4" w:space="0" w:color="auto"/>
              <w:right w:val="single" w:sz="4" w:space="0" w:color="auto"/>
            </w:tcBorders>
          </w:tcPr>
          <w:p w:rsidR="005F7FA6" w:rsidRPr="00DE316E" w:rsidRDefault="005F7FA6" w:rsidP="005F7FA6">
            <w:pPr>
              <w:spacing w:after="0" w:line="240" w:lineRule="auto"/>
              <w:jc w:val="both"/>
              <w:rPr>
                <w:rFonts w:ascii="Times New Roman" w:eastAsia="Times New Roman" w:hAnsi="Times New Roman" w:cs="Times New Roman"/>
                <w:sz w:val="28"/>
                <w:szCs w:val="28"/>
                <w:lang w:val="uk-UA" w:eastAsia="ru-RU"/>
              </w:rPr>
            </w:pPr>
            <w:r w:rsidRPr="00DE316E">
              <w:rPr>
                <w:rFonts w:ascii="Times New Roman" w:eastAsia="Times New Roman" w:hAnsi="Times New Roman" w:cs="Times New Roman"/>
                <w:sz w:val="28"/>
                <w:szCs w:val="28"/>
                <w:lang w:val="uk-UA" w:eastAsia="ru-RU"/>
              </w:rPr>
              <w:t>Забезпечення якісної підготовки та участі педагогічних працівників у обласних та республіканських  виставках, конкурсах</w:t>
            </w:r>
          </w:p>
        </w:tc>
        <w:tc>
          <w:tcPr>
            <w:tcW w:w="1596" w:type="dxa"/>
            <w:tcBorders>
              <w:top w:val="single" w:sz="4" w:space="0" w:color="auto"/>
              <w:left w:val="single" w:sz="4" w:space="0" w:color="auto"/>
              <w:bottom w:val="single" w:sz="4" w:space="0" w:color="auto"/>
              <w:right w:val="single" w:sz="4" w:space="0" w:color="auto"/>
            </w:tcBorders>
          </w:tcPr>
          <w:p w:rsidR="005F7FA6" w:rsidRPr="005F7FA6" w:rsidRDefault="005F7FA6" w:rsidP="00DE316E">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згідно плану </w:t>
            </w:r>
            <w:r w:rsidR="00DE316E">
              <w:rPr>
                <w:rFonts w:ascii="Times New Roman" w:eastAsia="Times New Roman" w:hAnsi="Times New Roman" w:cs="Times New Roman"/>
                <w:sz w:val="28"/>
                <w:szCs w:val="28"/>
                <w:lang w:val="uk-UA" w:eastAsia="ru-RU"/>
              </w:rPr>
              <w:t>УО</w:t>
            </w:r>
          </w:p>
        </w:tc>
        <w:tc>
          <w:tcPr>
            <w:tcW w:w="1977"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Заст. дир.</w:t>
            </w:r>
          </w:p>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p>
        </w:tc>
      </w:tr>
      <w:tr w:rsidR="005F7FA6" w:rsidRPr="005F7FA6" w:rsidTr="00602144">
        <w:tc>
          <w:tcPr>
            <w:tcW w:w="797" w:type="dxa"/>
            <w:tcBorders>
              <w:top w:val="single" w:sz="4" w:space="0" w:color="auto"/>
              <w:left w:val="single" w:sz="4" w:space="0" w:color="auto"/>
              <w:bottom w:val="single" w:sz="4" w:space="0" w:color="auto"/>
              <w:right w:val="single" w:sz="4" w:space="0" w:color="auto"/>
            </w:tcBorders>
          </w:tcPr>
          <w:p w:rsidR="005F7FA6" w:rsidRPr="005F7FA6" w:rsidRDefault="008E44E8"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3.5</w:t>
            </w:r>
          </w:p>
        </w:tc>
        <w:tc>
          <w:tcPr>
            <w:tcW w:w="6099" w:type="dxa"/>
            <w:tcBorders>
              <w:top w:val="single" w:sz="4" w:space="0" w:color="auto"/>
              <w:left w:val="single" w:sz="4" w:space="0" w:color="auto"/>
              <w:bottom w:val="single" w:sz="4" w:space="0" w:color="auto"/>
              <w:right w:val="single" w:sz="4" w:space="0" w:color="auto"/>
            </w:tcBorders>
          </w:tcPr>
          <w:p w:rsidR="005F7FA6" w:rsidRPr="00DE316E" w:rsidRDefault="005F7FA6" w:rsidP="005F7FA6">
            <w:pPr>
              <w:spacing w:after="0" w:line="240" w:lineRule="auto"/>
              <w:jc w:val="both"/>
              <w:rPr>
                <w:rFonts w:ascii="Times New Roman" w:eastAsia="Times New Roman" w:hAnsi="Times New Roman" w:cs="Times New Roman"/>
                <w:sz w:val="28"/>
                <w:szCs w:val="28"/>
                <w:lang w:val="uk-UA" w:eastAsia="ru-RU"/>
              </w:rPr>
            </w:pPr>
            <w:r w:rsidRPr="00DE316E">
              <w:rPr>
                <w:rFonts w:ascii="Times New Roman" w:eastAsia="Times New Roman" w:hAnsi="Times New Roman" w:cs="Times New Roman"/>
                <w:sz w:val="28"/>
                <w:szCs w:val="28"/>
                <w:lang w:val="uk-UA" w:eastAsia="ru-RU"/>
              </w:rPr>
              <w:t>Надання допомоги вчителям, які проходять атестацію, у створенні скарбниці творчих надбань</w:t>
            </w:r>
          </w:p>
        </w:tc>
        <w:tc>
          <w:tcPr>
            <w:tcW w:w="1596"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постійно</w:t>
            </w:r>
          </w:p>
        </w:tc>
        <w:tc>
          <w:tcPr>
            <w:tcW w:w="1977" w:type="dxa"/>
            <w:tcBorders>
              <w:top w:val="single" w:sz="4" w:space="0" w:color="auto"/>
              <w:left w:val="single" w:sz="4" w:space="0" w:color="auto"/>
              <w:bottom w:val="single" w:sz="4" w:space="0" w:color="auto"/>
              <w:right w:val="single" w:sz="4" w:space="0" w:color="auto"/>
            </w:tcBorders>
          </w:tcPr>
          <w:p w:rsidR="005F7FA6" w:rsidRPr="005F7FA6" w:rsidRDefault="00DE316E"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Заст. дир. </w:t>
            </w:r>
          </w:p>
        </w:tc>
      </w:tr>
      <w:tr w:rsidR="005F7FA6" w:rsidRPr="005F7FA6" w:rsidTr="00602144">
        <w:tc>
          <w:tcPr>
            <w:tcW w:w="797"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eastAsia="ru-RU"/>
              </w:rPr>
              <w:t>3</w:t>
            </w:r>
            <w:r w:rsidR="008E44E8">
              <w:rPr>
                <w:rFonts w:ascii="Times New Roman" w:eastAsia="Times New Roman" w:hAnsi="Times New Roman" w:cs="Times New Roman"/>
                <w:sz w:val="28"/>
                <w:szCs w:val="28"/>
                <w:lang w:val="uk-UA" w:eastAsia="ru-RU"/>
              </w:rPr>
              <w:t>.6</w:t>
            </w:r>
          </w:p>
        </w:tc>
        <w:tc>
          <w:tcPr>
            <w:tcW w:w="6099" w:type="dxa"/>
            <w:tcBorders>
              <w:top w:val="single" w:sz="4" w:space="0" w:color="auto"/>
              <w:left w:val="single" w:sz="4" w:space="0" w:color="auto"/>
              <w:bottom w:val="single" w:sz="4" w:space="0" w:color="auto"/>
              <w:right w:val="single" w:sz="4" w:space="0" w:color="auto"/>
            </w:tcBorders>
          </w:tcPr>
          <w:p w:rsidR="005F7FA6" w:rsidRPr="00FA56F7" w:rsidRDefault="005F7FA6" w:rsidP="00A6607B">
            <w:pPr>
              <w:spacing w:after="0" w:line="240" w:lineRule="auto"/>
              <w:jc w:val="both"/>
              <w:rPr>
                <w:rFonts w:ascii="Times New Roman" w:eastAsia="Times New Roman" w:hAnsi="Times New Roman" w:cs="Times New Roman"/>
                <w:sz w:val="28"/>
                <w:szCs w:val="28"/>
                <w:lang w:val="uk-UA" w:eastAsia="ru-RU"/>
              </w:rPr>
            </w:pPr>
            <w:r w:rsidRPr="00FA56F7">
              <w:rPr>
                <w:rFonts w:ascii="Times New Roman" w:eastAsia="Times New Roman" w:hAnsi="Times New Roman" w:cs="Times New Roman"/>
                <w:sz w:val="28"/>
                <w:szCs w:val="28"/>
                <w:lang w:val="uk-UA" w:eastAsia="ru-RU"/>
              </w:rPr>
              <w:t>Ознайомлення вчителів школи з нормативними документами Міністерства освіти</w:t>
            </w:r>
            <w:r w:rsidR="00A6607B">
              <w:rPr>
                <w:rFonts w:ascii="Times New Roman" w:eastAsia="Times New Roman" w:hAnsi="Times New Roman" w:cs="Times New Roman"/>
                <w:sz w:val="28"/>
                <w:szCs w:val="28"/>
                <w:lang w:val="uk-UA" w:eastAsia="ru-RU"/>
              </w:rPr>
              <w:t xml:space="preserve"> </w:t>
            </w:r>
            <w:r w:rsidR="00324329">
              <w:rPr>
                <w:rFonts w:ascii="Times New Roman" w:eastAsia="Times New Roman" w:hAnsi="Times New Roman" w:cs="Times New Roman"/>
                <w:sz w:val="28"/>
                <w:szCs w:val="28"/>
                <w:lang w:val="uk-UA" w:eastAsia="ru-RU"/>
              </w:rPr>
              <w:t xml:space="preserve">і науки </w:t>
            </w:r>
            <w:r w:rsidRPr="00FA56F7">
              <w:rPr>
                <w:rFonts w:ascii="Times New Roman" w:eastAsia="Times New Roman" w:hAnsi="Times New Roman" w:cs="Times New Roman"/>
                <w:sz w:val="28"/>
                <w:szCs w:val="28"/>
                <w:lang w:val="uk-UA" w:eastAsia="ru-RU"/>
              </w:rPr>
              <w:t>України</w:t>
            </w:r>
          </w:p>
        </w:tc>
        <w:tc>
          <w:tcPr>
            <w:tcW w:w="1596" w:type="dxa"/>
            <w:tcBorders>
              <w:top w:val="single" w:sz="4" w:space="0" w:color="auto"/>
              <w:left w:val="single" w:sz="4" w:space="0" w:color="auto"/>
              <w:bottom w:val="single" w:sz="4" w:space="0" w:color="auto"/>
              <w:right w:val="single" w:sz="4" w:space="0" w:color="auto"/>
            </w:tcBorders>
          </w:tcPr>
          <w:p w:rsidR="005F7FA6" w:rsidRPr="00A6607B" w:rsidRDefault="005F7FA6" w:rsidP="005F7FA6">
            <w:pPr>
              <w:spacing w:after="0" w:line="240" w:lineRule="auto"/>
              <w:jc w:val="center"/>
              <w:rPr>
                <w:rFonts w:ascii="Times New Roman" w:eastAsia="Times New Roman" w:hAnsi="Times New Roman" w:cs="Times New Roman"/>
                <w:sz w:val="24"/>
                <w:szCs w:val="24"/>
                <w:lang w:val="uk-UA" w:eastAsia="ru-RU"/>
              </w:rPr>
            </w:pPr>
            <w:r w:rsidRPr="00A6607B">
              <w:rPr>
                <w:rFonts w:ascii="Times New Roman" w:eastAsia="Times New Roman" w:hAnsi="Times New Roman" w:cs="Times New Roman"/>
                <w:sz w:val="24"/>
                <w:szCs w:val="24"/>
                <w:lang w:val="uk-UA" w:eastAsia="ru-RU"/>
              </w:rPr>
              <w:t>по мірі надходження</w:t>
            </w:r>
          </w:p>
        </w:tc>
        <w:tc>
          <w:tcPr>
            <w:tcW w:w="1977"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Адміністрація</w:t>
            </w:r>
          </w:p>
        </w:tc>
      </w:tr>
      <w:tr w:rsidR="005F7FA6" w:rsidRPr="005F7FA6" w:rsidTr="00602144">
        <w:tc>
          <w:tcPr>
            <w:tcW w:w="797" w:type="dxa"/>
            <w:tcBorders>
              <w:top w:val="single" w:sz="4" w:space="0" w:color="auto"/>
              <w:left w:val="single" w:sz="4" w:space="0" w:color="auto"/>
              <w:bottom w:val="single" w:sz="4" w:space="0" w:color="auto"/>
              <w:right w:val="single" w:sz="4" w:space="0" w:color="auto"/>
            </w:tcBorders>
          </w:tcPr>
          <w:p w:rsidR="005F7FA6" w:rsidRPr="005F7FA6" w:rsidRDefault="008E44E8"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5F7FA6" w:rsidRPr="005F7FA6">
              <w:rPr>
                <w:rFonts w:ascii="Times New Roman" w:eastAsia="Times New Roman" w:hAnsi="Times New Roman" w:cs="Times New Roman"/>
                <w:sz w:val="28"/>
                <w:szCs w:val="28"/>
                <w:lang w:val="uk-UA" w:eastAsia="ru-RU"/>
              </w:rPr>
              <w:t>.</w:t>
            </w:r>
          </w:p>
        </w:tc>
        <w:tc>
          <w:tcPr>
            <w:tcW w:w="6099" w:type="dxa"/>
            <w:tcBorders>
              <w:top w:val="single" w:sz="4" w:space="0" w:color="auto"/>
              <w:left w:val="single" w:sz="4" w:space="0" w:color="auto"/>
              <w:bottom w:val="single" w:sz="4" w:space="0" w:color="auto"/>
              <w:right w:val="single" w:sz="4" w:space="0" w:color="auto"/>
            </w:tcBorders>
          </w:tcPr>
          <w:p w:rsidR="005F7FA6" w:rsidRPr="00FA56F7" w:rsidRDefault="005F7FA6" w:rsidP="005F7FA6">
            <w:pPr>
              <w:spacing w:after="0" w:line="240" w:lineRule="auto"/>
              <w:jc w:val="both"/>
              <w:rPr>
                <w:rFonts w:ascii="Times New Roman" w:eastAsia="Times New Roman" w:hAnsi="Times New Roman" w:cs="Times New Roman"/>
                <w:sz w:val="28"/>
                <w:szCs w:val="28"/>
                <w:lang w:val="uk-UA" w:eastAsia="ru-RU"/>
              </w:rPr>
            </w:pPr>
            <w:r w:rsidRPr="00FA56F7">
              <w:rPr>
                <w:rFonts w:ascii="Times New Roman" w:eastAsia="Times New Roman" w:hAnsi="Times New Roman" w:cs="Times New Roman"/>
                <w:sz w:val="28"/>
                <w:szCs w:val="28"/>
                <w:lang w:val="uk-UA" w:eastAsia="ru-RU"/>
              </w:rPr>
              <w:t>Продовжити проведення нарад при директору та при заступниках директора</w:t>
            </w:r>
          </w:p>
        </w:tc>
        <w:tc>
          <w:tcPr>
            <w:tcW w:w="1596"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протягом року</w:t>
            </w:r>
          </w:p>
        </w:tc>
        <w:tc>
          <w:tcPr>
            <w:tcW w:w="1977"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Адміністрація</w:t>
            </w:r>
          </w:p>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p>
        </w:tc>
      </w:tr>
      <w:tr w:rsidR="005F7FA6" w:rsidRPr="005F7FA6" w:rsidTr="00602144">
        <w:tc>
          <w:tcPr>
            <w:tcW w:w="797" w:type="dxa"/>
            <w:tcBorders>
              <w:top w:val="single" w:sz="4" w:space="0" w:color="auto"/>
              <w:left w:val="single" w:sz="4" w:space="0" w:color="auto"/>
              <w:bottom w:val="single" w:sz="4" w:space="0" w:color="auto"/>
              <w:right w:val="single" w:sz="4" w:space="0" w:color="auto"/>
            </w:tcBorders>
          </w:tcPr>
          <w:p w:rsidR="005F7FA6" w:rsidRPr="005F7FA6" w:rsidRDefault="008E44E8"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5F7FA6" w:rsidRPr="005F7FA6">
              <w:rPr>
                <w:rFonts w:ascii="Times New Roman" w:eastAsia="Times New Roman" w:hAnsi="Times New Roman" w:cs="Times New Roman"/>
                <w:sz w:val="28"/>
                <w:szCs w:val="28"/>
                <w:lang w:val="uk-UA" w:eastAsia="ru-RU"/>
              </w:rPr>
              <w:t>.</w:t>
            </w:r>
          </w:p>
        </w:tc>
        <w:tc>
          <w:tcPr>
            <w:tcW w:w="6099" w:type="dxa"/>
            <w:tcBorders>
              <w:top w:val="single" w:sz="4" w:space="0" w:color="auto"/>
              <w:left w:val="single" w:sz="4" w:space="0" w:color="auto"/>
              <w:bottom w:val="single" w:sz="4" w:space="0" w:color="auto"/>
              <w:right w:val="single" w:sz="4" w:space="0" w:color="auto"/>
            </w:tcBorders>
          </w:tcPr>
          <w:p w:rsidR="005F7FA6" w:rsidRPr="00FA56F7" w:rsidRDefault="005F7FA6" w:rsidP="005F7FA6">
            <w:pPr>
              <w:spacing w:after="0" w:line="240" w:lineRule="auto"/>
              <w:jc w:val="both"/>
              <w:rPr>
                <w:rFonts w:ascii="Times New Roman" w:eastAsia="Times New Roman" w:hAnsi="Times New Roman" w:cs="Times New Roman"/>
                <w:sz w:val="28"/>
                <w:szCs w:val="28"/>
                <w:lang w:val="uk-UA" w:eastAsia="ru-RU"/>
              </w:rPr>
            </w:pPr>
            <w:r w:rsidRPr="00FA56F7">
              <w:rPr>
                <w:rFonts w:ascii="Times New Roman" w:eastAsia="Times New Roman" w:hAnsi="Times New Roman" w:cs="Times New Roman"/>
                <w:sz w:val="28"/>
                <w:szCs w:val="28"/>
                <w:lang w:val="uk-UA" w:eastAsia="ru-RU"/>
              </w:rPr>
              <w:t>Забезпечити участь вчителів школи у засіданнях міських семінарів-практикумів</w:t>
            </w:r>
          </w:p>
        </w:tc>
        <w:tc>
          <w:tcPr>
            <w:tcW w:w="1596"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протягом</w:t>
            </w:r>
          </w:p>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року</w:t>
            </w:r>
          </w:p>
        </w:tc>
        <w:tc>
          <w:tcPr>
            <w:tcW w:w="1977"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Директор</w:t>
            </w:r>
          </w:p>
        </w:tc>
      </w:tr>
    </w:tbl>
    <w:p w:rsidR="005F7FA6" w:rsidRPr="005F7FA6" w:rsidRDefault="005F7FA6" w:rsidP="005F7FA6">
      <w:pPr>
        <w:spacing w:after="0" w:line="240" w:lineRule="auto"/>
        <w:jc w:val="both"/>
        <w:rPr>
          <w:rFonts w:ascii="Times New Roman" w:eastAsia="Times New Roman" w:hAnsi="Times New Roman" w:cs="Times New Roman"/>
          <w:b/>
          <w:sz w:val="28"/>
          <w:szCs w:val="28"/>
          <w:lang w:val="uk-UA" w:eastAsia="ru-RU"/>
        </w:rPr>
      </w:pPr>
    </w:p>
    <w:p w:rsidR="005F7FA6" w:rsidRDefault="005F7FA6" w:rsidP="005F7FA6">
      <w:pPr>
        <w:spacing w:after="0" w:line="240" w:lineRule="auto"/>
        <w:jc w:val="center"/>
        <w:rPr>
          <w:rFonts w:ascii="Times New Roman" w:eastAsia="Times New Roman" w:hAnsi="Times New Roman" w:cs="Times New Roman"/>
          <w:b/>
          <w:sz w:val="32"/>
          <w:szCs w:val="32"/>
          <w:lang w:val="uk-UA" w:eastAsia="ru-RU"/>
        </w:rPr>
      </w:pPr>
    </w:p>
    <w:p w:rsidR="007D0554" w:rsidRPr="007D0554" w:rsidRDefault="00B9568C" w:rsidP="007D0554">
      <w:pPr>
        <w:jc w:val="center"/>
        <w:rPr>
          <w:rFonts w:ascii="Times New Roman" w:hAnsi="Times New Roman" w:cs="Times New Roman"/>
          <w:b/>
          <w:sz w:val="32"/>
        </w:rPr>
      </w:pPr>
      <w:r>
        <w:rPr>
          <w:rFonts w:ascii="Times New Roman" w:eastAsia="Times New Roman" w:hAnsi="Times New Roman" w:cs="Times New Roman"/>
          <w:b/>
          <w:sz w:val="36"/>
          <w:szCs w:val="32"/>
          <w:lang w:val="uk-UA" w:eastAsia="ru-RU"/>
        </w:rPr>
        <w:t>ІІ</w:t>
      </w:r>
      <w:r w:rsidR="007D0554" w:rsidRPr="007D0554">
        <w:rPr>
          <w:rFonts w:ascii="Times New Roman" w:eastAsia="Times New Roman" w:hAnsi="Times New Roman" w:cs="Times New Roman"/>
          <w:b/>
          <w:sz w:val="36"/>
          <w:szCs w:val="32"/>
          <w:lang w:val="uk-UA" w:eastAsia="ru-RU"/>
        </w:rPr>
        <w:t xml:space="preserve"> В. </w:t>
      </w:r>
      <w:r w:rsidR="007D0554" w:rsidRPr="007D0554">
        <w:rPr>
          <w:rFonts w:ascii="Times New Roman" w:hAnsi="Times New Roman" w:cs="Times New Roman"/>
          <w:b/>
          <w:sz w:val="32"/>
        </w:rPr>
        <w:t>ЗАХОДИ ЩОДО РОБОТИ З УЧНЯМИ ПІЛЬГОВИХ КАТЕГОРІЙ</w:t>
      </w:r>
    </w:p>
    <w:p w:rsidR="007D0554" w:rsidRPr="007D0554" w:rsidRDefault="007D0554" w:rsidP="005F7FA6">
      <w:pPr>
        <w:spacing w:after="0" w:line="240" w:lineRule="auto"/>
        <w:jc w:val="center"/>
        <w:rPr>
          <w:rFonts w:ascii="Times New Roman" w:eastAsia="Times New Roman" w:hAnsi="Times New Roman" w:cs="Times New Roman"/>
          <w:b/>
          <w:sz w:val="32"/>
          <w:szCs w:val="32"/>
          <w:lang w:eastAsia="ru-RU"/>
        </w:rPr>
      </w:pPr>
    </w:p>
    <w:tbl>
      <w:tblPr>
        <w:tblW w:w="10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7"/>
        <w:gridCol w:w="5407"/>
        <w:gridCol w:w="1434"/>
        <w:gridCol w:w="1114"/>
        <w:gridCol w:w="1977"/>
      </w:tblGrid>
      <w:tr w:rsidR="004B1DA2" w:rsidRPr="005F7FA6" w:rsidTr="004B1DA2">
        <w:trPr>
          <w:trHeight w:val="1310"/>
        </w:trPr>
        <w:tc>
          <w:tcPr>
            <w:tcW w:w="797" w:type="dxa"/>
            <w:tcBorders>
              <w:top w:val="single" w:sz="4" w:space="0" w:color="auto"/>
              <w:left w:val="single" w:sz="4" w:space="0" w:color="auto"/>
              <w:bottom w:val="single" w:sz="4" w:space="0" w:color="auto"/>
              <w:right w:val="single" w:sz="4" w:space="0" w:color="auto"/>
            </w:tcBorders>
            <w:vAlign w:val="center"/>
          </w:tcPr>
          <w:p w:rsidR="004B1DA2" w:rsidRPr="005F7FA6" w:rsidRDefault="004B1DA2" w:rsidP="007D0554">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w:t>
            </w:r>
          </w:p>
          <w:p w:rsidR="004B1DA2" w:rsidRPr="005F7FA6" w:rsidRDefault="004B1DA2" w:rsidP="007D0554">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п/</w:t>
            </w:r>
            <w:proofErr w:type="spellStart"/>
            <w:r w:rsidRPr="005F7FA6">
              <w:rPr>
                <w:rFonts w:ascii="Times New Roman" w:eastAsia="Times New Roman" w:hAnsi="Times New Roman" w:cs="Times New Roman"/>
                <w:b/>
                <w:sz w:val="28"/>
                <w:szCs w:val="28"/>
                <w:lang w:val="uk-UA" w:eastAsia="ru-RU"/>
              </w:rPr>
              <w:t>п</w:t>
            </w:r>
            <w:proofErr w:type="spellEnd"/>
          </w:p>
        </w:tc>
        <w:tc>
          <w:tcPr>
            <w:tcW w:w="5407" w:type="dxa"/>
            <w:tcBorders>
              <w:top w:val="single" w:sz="4" w:space="0" w:color="auto"/>
              <w:left w:val="single" w:sz="4" w:space="0" w:color="auto"/>
              <w:bottom w:val="single" w:sz="4" w:space="0" w:color="auto"/>
              <w:right w:val="single" w:sz="4" w:space="0" w:color="auto"/>
            </w:tcBorders>
            <w:vAlign w:val="center"/>
          </w:tcPr>
          <w:p w:rsidR="004B1DA2" w:rsidRPr="005F7FA6" w:rsidRDefault="004B1DA2" w:rsidP="007D0554">
            <w:pPr>
              <w:spacing w:after="0" w:line="240" w:lineRule="auto"/>
              <w:jc w:val="center"/>
              <w:rPr>
                <w:rFonts w:ascii="Times New Roman" w:eastAsia="Times New Roman" w:hAnsi="Times New Roman" w:cs="Times New Roman"/>
                <w:b/>
                <w:sz w:val="24"/>
                <w:szCs w:val="24"/>
                <w:lang w:val="uk-UA" w:eastAsia="ru-RU"/>
              </w:rPr>
            </w:pPr>
            <w:r w:rsidRPr="005F7FA6">
              <w:rPr>
                <w:rFonts w:ascii="Times New Roman" w:eastAsia="Times New Roman" w:hAnsi="Times New Roman" w:cs="Times New Roman"/>
                <w:b/>
                <w:sz w:val="24"/>
                <w:szCs w:val="24"/>
                <w:lang w:val="uk-UA" w:eastAsia="ru-RU"/>
              </w:rPr>
              <w:t>ЗАХОДИ</w:t>
            </w:r>
          </w:p>
        </w:tc>
        <w:tc>
          <w:tcPr>
            <w:tcW w:w="1434" w:type="dxa"/>
            <w:tcBorders>
              <w:top w:val="single" w:sz="4" w:space="0" w:color="auto"/>
              <w:left w:val="single" w:sz="4" w:space="0" w:color="auto"/>
              <w:bottom w:val="single" w:sz="4" w:space="0" w:color="auto"/>
              <w:right w:val="single" w:sz="4" w:space="0" w:color="auto"/>
            </w:tcBorders>
            <w:vAlign w:val="center"/>
          </w:tcPr>
          <w:p w:rsidR="004B1DA2" w:rsidRPr="00602144" w:rsidRDefault="004B1DA2" w:rsidP="007D0554">
            <w:pPr>
              <w:spacing w:after="0" w:line="240" w:lineRule="auto"/>
              <w:jc w:val="center"/>
              <w:rPr>
                <w:rFonts w:ascii="Times New Roman" w:eastAsia="Times New Roman" w:hAnsi="Times New Roman" w:cs="Times New Roman"/>
                <w:b/>
                <w:sz w:val="26"/>
                <w:szCs w:val="26"/>
                <w:lang w:val="uk-UA" w:eastAsia="ru-RU"/>
              </w:rPr>
            </w:pPr>
            <w:r w:rsidRPr="00602144">
              <w:rPr>
                <w:rFonts w:ascii="Times New Roman" w:eastAsia="Times New Roman" w:hAnsi="Times New Roman" w:cs="Times New Roman"/>
                <w:b/>
                <w:sz w:val="26"/>
                <w:szCs w:val="26"/>
                <w:lang w:val="uk-UA" w:eastAsia="ru-RU"/>
              </w:rPr>
              <w:t>Термін</w:t>
            </w:r>
          </w:p>
          <w:p w:rsidR="004B1DA2" w:rsidRPr="00602144" w:rsidRDefault="004B1DA2" w:rsidP="00B01EE7">
            <w:pPr>
              <w:spacing w:after="0" w:line="240" w:lineRule="auto"/>
              <w:ind w:right="-91"/>
              <w:jc w:val="center"/>
              <w:rPr>
                <w:rFonts w:ascii="Times New Roman" w:eastAsia="Times New Roman" w:hAnsi="Times New Roman" w:cs="Times New Roman"/>
                <w:b/>
                <w:sz w:val="26"/>
                <w:szCs w:val="26"/>
                <w:lang w:val="uk-UA" w:eastAsia="ru-RU"/>
              </w:rPr>
            </w:pPr>
            <w:r w:rsidRPr="00602144">
              <w:rPr>
                <w:rFonts w:ascii="Times New Roman" w:eastAsia="Times New Roman" w:hAnsi="Times New Roman" w:cs="Times New Roman"/>
                <w:b/>
                <w:sz w:val="26"/>
                <w:szCs w:val="26"/>
                <w:lang w:val="uk-UA" w:eastAsia="ru-RU"/>
              </w:rPr>
              <w:t>в</w:t>
            </w:r>
            <w:r>
              <w:rPr>
                <w:rFonts w:ascii="Times New Roman" w:eastAsia="Times New Roman" w:hAnsi="Times New Roman" w:cs="Times New Roman"/>
                <w:b/>
                <w:sz w:val="26"/>
                <w:szCs w:val="26"/>
                <w:lang w:val="uk-UA" w:eastAsia="ru-RU"/>
              </w:rPr>
              <w:t>иконан</w:t>
            </w:r>
            <w:r w:rsidRPr="00602144">
              <w:rPr>
                <w:rFonts w:ascii="Times New Roman" w:eastAsia="Times New Roman" w:hAnsi="Times New Roman" w:cs="Times New Roman"/>
                <w:b/>
                <w:sz w:val="26"/>
                <w:szCs w:val="26"/>
                <w:lang w:val="uk-UA" w:eastAsia="ru-RU"/>
              </w:rPr>
              <w:t>ня</w:t>
            </w:r>
          </w:p>
          <w:p w:rsidR="004B1DA2" w:rsidRPr="00602144" w:rsidRDefault="004B1DA2" w:rsidP="007D0554">
            <w:pPr>
              <w:spacing w:after="0" w:line="240" w:lineRule="auto"/>
              <w:jc w:val="center"/>
              <w:rPr>
                <w:rFonts w:ascii="Times New Roman" w:eastAsia="Times New Roman" w:hAnsi="Times New Roman" w:cs="Times New Roman"/>
                <w:b/>
                <w:sz w:val="26"/>
                <w:szCs w:val="26"/>
                <w:lang w:val="uk-UA" w:eastAsia="ru-RU"/>
              </w:rPr>
            </w:pPr>
            <w:r w:rsidRPr="00602144">
              <w:rPr>
                <w:rFonts w:ascii="Times New Roman" w:eastAsia="Times New Roman" w:hAnsi="Times New Roman" w:cs="Times New Roman"/>
                <w:b/>
                <w:sz w:val="26"/>
                <w:szCs w:val="26"/>
                <w:lang w:val="uk-UA" w:eastAsia="ru-RU"/>
              </w:rPr>
              <w:t>(тиждень/</w:t>
            </w:r>
          </w:p>
          <w:p w:rsidR="004B1DA2" w:rsidRPr="00602144" w:rsidRDefault="004B1DA2" w:rsidP="007D0554">
            <w:pPr>
              <w:spacing w:after="0" w:line="240" w:lineRule="auto"/>
              <w:jc w:val="center"/>
              <w:rPr>
                <w:rFonts w:ascii="Times New Roman" w:eastAsia="Times New Roman" w:hAnsi="Times New Roman" w:cs="Times New Roman"/>
                <w:b/>
                <w:sz w:val="26"/>
                <w:szCs w:val="26"/>
                <w:lang w:val="uk-UA" w:eastAsia="ru-RU"/>
              </w:rPr>
            </w:pPr>
            <w:r w:rsidRPr="00602144">
              <w:rPr>
                <w:rFonts w:ascii="Times New Roman" w:eastAsia="Times New Roman" w:hAnsi="Times New Roman" w:cs="Times New Roman"/>
                <w:b/>
                <w:sz w:val="26"/>
                <w:szCs w:val="26"/>
                <w:lang w:val="uk-UA" w:eastAsia="ru-RU"/>
              </w:rPr>
              <w:t>місяць)</w:t>
            </w:r>
          </w:p>
        </w:tc>
        <w:tc>
          <w:tcPr>
            <w:tcW w:w="1114" w:type="dxa"/>
            <w:tcBorders>
              <w:top w:val="single" w:sz="4" w:space="0" w:color="auto"/>
              <w:left w:val="single" w:sz="4" w:space="0" w:color="auto"/>
              <w:bottom w:val="single" w:sz="4" w:space="0" w:color="auto"/>
              <w:right w:val="single" w:sz="4" w:space="0" w:color="auto"/>
            </w:tcBorders>
          </w:tcPr>
          <w:p w:rsidR="004B1DA2" w:rsidRDefault="004B1DA2" w:rsidP="007D0554">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Форма </w:t>
            </w:r>
          </w:p>
        </w:tc>
        <w:tc>
          <w:tcPr>
            <w:tcW w:w="1977" w:type="dxa"/>
            <w:tcBorders>
              <w:top w:val="single" w:sz="4" w:space="0" w:color="auto"/>
              <w:left w:val="single" w:sz="4" w:space="0" w:color="auto"/>
              <w:bottom w:val="single" w:sz="4" w:space="0" w:color="auto"/>
              <w:right w:val="single" w:sz="4" w:space="0" w:color="auto"/>
            </w:tcBorders>
            <w:vAlign w:val="center"/>
          </w:tcPr>
          <w:p w:rsidR="004B1DA2" w:rsidRPr="00602144" w:rsidRDefault="004B1DA2" w:rsidP="007D0554">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Відповідаль</w:t>
            </w:r>
            <w:r w:rsidRPr="00602144">
              <w:rPr>
                <w:rFonts w:ascii="Times New Roman" w:eastAsia="Times New Roman" w:hAnsi="Times New Roman" w:cs="Times New Roman"/>
                <w:b/>
                <w:sz w:val="26"/>
                <w:szCs w:val="26"/>
                <w:lang w:val="uk-UA" w:eastAsia="ru-RU"/>
              </w:rPr>
              <w:t>ні</w:t>
            </w:r>
          </w:p>
        </w:tc>
      </w:tr>
      <w:tr w:rsidR="004B1DA2" w:rsidRPr="005F7FA6" w:rsidTr="004B1DA2">
        <w:trPr>
          <w:trHeight w:val="1311"/>
        </w:trPr>
        <w:tc>
          <w:tcPr>
            <w:tcW w:w="797" w:type="dxa"/>
            <w:tcBorders>
              <w:top w:val="single" w:sz="4" w:space="0" w:color="auto"/>
              <w:left w:val="single" w:sz="4" w:space="0" w:color="auto"/>
              <w:bottom w:val="single" w:sz="4" w:space="0" w:color="auto"/>
              <w:right w:val="single" w:sz="4" w:space="0" w:color="auto"/>
            </w:tcBorders>
          </w:tcPr>
          <w:p w:rsidR="004B1DA2" w:rsidRDefault="004B1DA2" w:rsidP="007D0554">
            <w:pPr>
              <w:spacing w:after="0" w:line="240" w:lineRule="auto"/>
              <w:jc w:val="center"/>
              <w:rPr>
                <w:rFonts w:ascii="Times New Roman" w:eastAsia="Times New Roman" w:hAnsi="Times New Roman" w:cs="Times New Roman"/>
                <w:sz w:val="28"/>
                <w:szCs w:val="28"/>
                <w:lang w:val="uk-UA" w:eastAsia="ru-RU"/>
              </w:rPr>
            </w:pPr>
          </w:p>
          <w:p w:rsidR="004B1DA2" w:rsidRDefault="004B1DA2" w:rsidP="007D055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p w:rsidR="004B1DA2" w:rsidRDefault="004B1DA2" w:rsidP="007D0554">
            <w:pPr>
              <w:spacing w:after="0" w:line="240" w:lineRule="auto"/>
              <w:jc w:val="center"/>
              <w:rPr>
                <w:rFonts w:ascii="Times New Roman" w:eastAsia="Times New Roman" w:hAnsi="Times New Roman" w:cs="Times New Roman"/>
                <w:sz w:val="28"/>
                <w:szCs w:val="28"/>
                <w:lang w:val="uk-UA" w:eastAsia="ru-RU"/>
              </w:rPr>
            </w:pPr>
          </w:p>
          <w:p w:rsidR="004B1DA2" w:rsidRDefault="004B1DA2" w:rsidP="007D0554">
            <w:pPr>
              <w:spacing w:after="0" w:line="240" w:lineRule="auto"/>
              <w:jc w:val="center"/>
              <w:rPr>
                <w:rFonts w:ascii="Times New Roman" w:eastAsia="Times New Roman" w:hAnsi="Times New Roman" w:cs="Times New Roman"/>
                <w:sz w:val="28"/>
                <w:szCs w:val="28"/>
                <w:lang w:val="uk-UA" w:eastAsia="ru-RU"/>
              </w:rPr>
            </w:pPr>
          </w:p>
          <w:p w:rsidR="004B1DA2" w:rsidRDefault="004B1DA2" w:rsidP="004B1DA2">
            <w:pPr>
              <w:spacing w:after="0" w:line="240" w:lineRule="auto"/>
              <w:rPr>
                <w:rFonts w:ascii="Times New Roman" w:eastAsia="Times New Roman" w:hAnsi="Times New Roman" w:cs="Times New Roman"/>
                <w:sz w:val="28"/>
                <w:szCs w:val="28"/>
                <w:lang w:val="uk-UA" w:eastAsia="ru-RU"/>
              </w:rPr>
            </w:pPr>
          </w:p>
          <w:p w:rsidR="004B1DA2" w:rsidRDefault="004B1DA2" w:rsidP="007D0554">
            <w:pPr>
              <w:spacing w:after="0" w:line="240" w:lineRule="auto"/>
              <w:jc w:val="center"/>
              <w:rPr>
                <w:rFonts w:ascii="Times New Roman" w:eastAsia="Times New Roman" w:hAnsi="Times New Roman" w:cs="Times New Roman"/>
                <w:sz w:val="28"/>
                <w:szCs w:val="28"/>
                <w:lang w:val="uk-UA" w:eastAsia="ru-RU"/>
              </w:rPr>
            </w:pPr>
          </w:p>
          <w:p w:rsidR="004B1DA2" w:rsidRDefault="004B1DA2" w:rsidP="007D0554">
            <w:pPr>
              <w:spacing w:after="0" w:line="240" w:lineRule="auto"/>
              <w:jc w:val="center"/>
              <w:rPr>
                <w:rFonts w:ascii="Times New Roman" w:eastAsia="Times New Roman" w:hAnsi="Times New Roman" w:cs="Times New Roman"/>
                <w:sz w:val="28"/>
                <w:szCs w:val="28"/>
                <w:lang w:val="uk-UA" w:eastAsia="ru-RU"/>
              </w:rPr>
            </w:pPr>
          </w:p>
          <w:p w:rsidR="004B1DA2" w:rsidRDefault="004B1DA2" w:rsidP="007D0554">
            <w:pPr>
              <w:spacing w:after="0" w:line="240" w:lineRule="auto"/>
              <w:jc w:val="center"/>
              <w:rPr>
                <w:rFonts w:ascii="Times New Roman" w:eastAsia="Times New Roman" w:hAnsi="Times New Roman" w:cs="Times New Roman"/>
                <w:sz w:val="28"/>
                <w:szCs w:val="28"/>
                <w:lang w:val="uk-UA" w:eastAsia="ru-RU"/>
              </w:rPr>
            </w:pPr>
          </w:p>
          <w:p w:rsidR="004B1DA2" w:rsidRPr="005F7FA6" w:rsidRDefault="004B1DA2" w:rsidP="007D0554">
            <w:pPr>
              <w:spacing w:after="0" w:line="240" w:lineRule="auto"/>
              <w:jc w:val="center"/>
              <w:rPr>
                <w:rFonts w:ascii="Times New Roman" w:eastAsia="Times New Roman" w:hAnsi="Times New Roman" w:cs="Times New Roman"/>
                <w:sz w:val="28"/>
                <w:szCs w:val="28"/>
                <w:lang w:val="uk-UA" w:eastAsia="ru-RU"/>
              </w:rPr>
            </w:pPr>
          </w:p>
        </w:tc>
        <w:tc>
          <w:tcPr>
            <w:tcW w:w="5407" w:type="dxa"/>
            <w:tcBorders>
              <w:top w:val="single" w:sz="4" w:space="0" w:color="auto"/>
              <w:left w:val="single" w:sz="4" w:space="0" w:color="auto"/>
              <w:bottom w:val="single" w:sz="4" w:space="0" w:color="auto"/>
              <w:right w:val="single" w:sz="4" w:space="0" w:color="auto"/>
            </w:tcBorders>
          </w:tcPr>
          <w:p w:rsidR="004B1DA2" w:rsidRPr="003355CD" w:rsidRDefault="004B1DA2" w:rsidP="007D0554">
            <w:pPr>
              <w:spacing w:after="0" w:line="240" w:lineRule="auto"/>
              <w:jc w:val="both"/>
              <w:rPr>
                <w:rFonts w:ascii="Times New Roman" w:eastAsia="Times New Roman" w:hAnsi="Times New Roman" w:cs="Times New Roman"/>
                <w:sz w:val="28"/>
                <w:szCs w:val="28"/>
                <w:lang w:val="uk-UA" w:eastAsia="ru-RU"/>
              </w:rPr>
            </w:pPr>
          </w:p>
          <w:p w:rsidR="004B1DA2" w:rsidRPr="003355CD" w:rsidRDefault="004B1DA2" w:rsidP="004B1DA2">
            <w:pPr>
              <w:spacing w:after="0" w:line="240" w:lineRule="auto"/>
              <w:jc w:val="both"/>
              <w:rPr>
                <w:rFonts w:ascii="Times New Roman" w:eastAsia="Times New Roman" w:hAnsi="Times New Roman" w:cs="Times New Roman"/>
                <w:sz w:val="28"/>
                <w:szCs w:val="28"/>
                <w:lang w:val="uk-UA" w:eastAsia="ru-RU"/>
              </w:rPr>
            </w:pPr>
            <w:r w:rsidRPr="003355CD">
              <w:rPr>
                <w:rFonts w:ascii="Times New Roman" w:eastAsia="Times New Roman" w:hAnsi="Times New Roman" w:cs="Times New Roman"/>
                <w:sz w:val="28"/>
                <w:szCs w:val="28"/>
                <w:lang w:val="uk-UA" w:eastAsia="ru-RU"/>
              </w:rPr>
              <w:t xml:space="preserve"> Поновлення списків дітей пільгового контингенту</w:t>
            </w:r>
          </w:p>
        </w:tc>
        <w:tc>
          <w:tcPr>
            <w:tcW w:w="1434" w:type="dxa"/>
            <w:tcBorders>
              <w:top w:val="single" w:sz="4" w:space="0" w:color="auto"/>
              <w:left w:val="single" w:sz="4" w:space="0" w:color="auto"/>
              <w:bottom w:val="single" w:sz="4" w:space="0" w:color="auto"/>
              <w:right w:val="single" w:sz="4" w:space="0" w:color="auto"/>
            </w:tcBorders>
          </w:tcPr>
          <w:p w:rsidR="004B1DA2" w:rsidRPr="003355CD" w:rsidRDefault="004B1DA2" w:rsidP="007D0554">
            <w:pPr>
              <w:spacing w:after="0" w:line="240" w:lineRule="auto"/>
              <w:jc w:val="center"/>
              <w:rPr>
                <w:rFonts w:ascii="Times New Roman" w:eastAsia="Times New Roman" w:hAnsi="Times New Roman" w:cs="Times New Roman"/>
                <w:sz w:val="28"/>
                <w:szCs w:val="28"/>
                <w:lang w:val="uk-UA" w:eastAsia="ru-RU"/>
              </w:rPr>
            </w:pPr>
          </w:p>
          <w:p w:rsidR="00E7433E" w:rsidRDefault="004B1DA2" w:rsidP="004B1DA2">
            <w:pPr>
              <w:spacing w:after="0" w:line="240" w:lineRule="auto"/>
              <w:jc w:val="center"/>
              <w:rPr>
                <w:rFonts w:ascii="Times New Roman" w:eastAsia="Times New Roman" w:hAnsi="Times New Roman" w:cs="Times New Roman"/>
                <w:sz w:val="28"/>
                <w:szCs w:val="28"/>
                <w:lang w:val="uk-UA" w:eastAsia="ru-RU"/>
              </w:rPr>
            </w:pPr>
            <w:r w:rsidRPr="003355CD">
              <w:rPr>
                <w:rFonts w:ascii="Times New Roman" w:eastAsia="Times New Roman" w:hAnsi="Times New Roman" w:cs="Times New Roman"/>
                <w:sz w:val="28"/>
                <w:szCs w:val="28"/>
                <w:lang w:val="uk-UA" w:eastAsia="ru-RU"/>
              </w:rPr>
              <w:t>До 05.09.</w:t>
            </w:r>
          </w:p>
          <w:p w:rsidR="004B1DA2" w:rsidRPr="003355CD" w:rsidRDefault="008E44E8" w:rsidP="004B1DA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2018</w:t>
            </w:r>
          </w:p>
        </w:tc>
        <w:tc>
          <w:tcPr>
            <w:tcW w:w="1114" w:type="dxa"/>
            <w:tcBorders>
              <w:top w:val="single" w:sz="4" w:space="0" w:color="auto"/>
              <w:left w:val="single" w:sz="4" w:space="0" w:color="auto"/>
              <w:bottom w:val="single" w:sz="4" w:space="0" w:color="auto"/>
              <w:right w:val="single" w:sz="4" w:space="0" w:color="auto"/>
            </w:tcBorders>
          </w:tcPr>
          <w:p w:rsidR="004B1DA2" w:rsidRDefault="004B1DA2" w:rsidP="007D0554">
            <w:pPr>
              <w:spacing w:after="0" w:line="240" w:lineRule="auto"/>
              <w:jc w:val="both"/>
              <w:rPr>
                <w:rFonts w:ascii="Times New Roman" w:eastAsia="Times New Roman" w:hAnsi="Times New Roman" w:cs="Times New Roman"/>
                <w:sz w:val="28"/>
                <w:szCs w:val="28"/>
                <w:lang w:val="uk-UA" w:eastAsia="ru-RU"/>
              </w:rPr>
            </w:pPr>
          </w:p>
          <w:p w:rsidR="004B1DA2" w:rsidRPr="003355CD" w:rsidRDefault="004B1DA2" w:rsidP="007D055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Списки </w:t>
            </w:r>
          </w:p>
        </w:tc>
        <w:tc>
          <w:tcPr>
            <w:tcW w:w="1977" w:type="dxa"/>
            <w:tcBorders>
              <w:top w:val="single" w:sz="4" w:space="0" w:color="auto"/>
              <w:left w:val="single" w:sz="4" w:space="0" w:color="auto"/>
              <w:bottom w:val="single" w:sz="4" w:space="0" w:color="auto"/>
              <w:right w:val="single" w:sz="4" w:space="0" w:color="auto"/>
            </w:tcBorders>
          </w:tcPr>
          <w:p w:rsidR="004B1DA2" w:rsidRPr="003355CD" w:rsidRDefault="004B1DA2" w:rsidP="007D0554">
            <w:pPr>
              <w:spacing w:after="0" w:line="240" w:lineRule="auto"/>
              <w:jc w:val="both"/>
              <w:rPr>
                <w:rFonts w:ascii="Times New Roman" w:eastAsia="Times New Roman" w:hAnsi="Times New Roman" w:cs="Times New Roman"/>
                <w:sz w:val="28"/>
                <w:szCs w:val="28"/>
                <w:lang w:val="uk-UA" w:eastAsia="ru-RU"/>
              </w:rPr>
            </w:pPr>
          </w:p>
          <w:p w:rsidR="004B1DA2" w:rsidRDefault="004B1DA2" w:rsidP="007D0554">
            <w:pPr>
              <w:spacing w:after="0" w:line="240" w:lineRule="auto"/>
              <w:jc w:val="both"/>
              <w:rPr>
                <w:rFonts w:ascii="Times New Roman" w:eastAsia="Times New Roman" w:hAnsi="Times New Roman" w:cs="Times New Roman"/>
                <w:sz w:val="28"/>
                <w:szCs w:val="28"/>
                <w:lang w:val="uk-UA" w:eastAsia="ru-RU"/>
              </w:rPr>
            </w:pPr>
            <w:r w:rsidRPr="003355CD">
              <w:rPr>
                <w:rFonts w:ascii="Times New Roman" w:eastAsia="Times New Roman" w:hAnsi="Times New Roman" w:cs="Times New Roman"/>
                <w:sz w:val="28"/>
                <w:szCs w:val="28"/>
                <w:lang w:val="uk-UA" w:eastAsia="ru-RU"/>
              </w:rPr>
              <w:t>Директор</w:t>
            </w:r>
          </w:p>
          <w:p w:rsidR="004B1DA2" w:rsidRPr="003355CD" w:rsidRDefault="004B1DA2" w:rsidP="004B1DA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школи</w:t>
            </w:r>
          </w:p>
        </w:tc>
      </w:tr>
      <w:tr w:rsidR="004B1DA2" w:rsidRPr="004B1DA2" w:rsidTr="004B1DA2">
        <w:trPr>
          <w:trHeight w:val="1528"/>
        </w:trPr>
        <w:tc>
          <w:tcPr>
            <w:tcW w:w="797" w:type="dxa"/>
            <w:tcBorders>
              <w:top w:val="single" w:sz="4" w:space="0" w:color="auto"/>
              <w:left w:val="single" w:sz="4" w:space="0" w:color="auto"/>
              <w:bottom w:val="single" w:sz="4" w:space="0" w:color="auto"/>
              <w:right w:val="single" w:sz="4" w:space="0" w:color="auto"/>
            </w:tcBorders>
          </w:tcPr>
          <w:p w:rsidR="004B1DA2" w:rsidRPr="005F7FA6" w:rsidRDefault="004B1DA2" w:rsidP="007D055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5407" w:type="dxa"/>
            <w:tcBorders>
              <w:top w:val="single" w:sz="4" w:space="0" w:color="auto"/>
              <w:left w:val="single" w:sz="4" w:space="0" w:color="auto"/>
              <w:bottom w:val="single" w:sz="4" w:space="0" w:color="auto"/>
              <w:right w:val="single" w:sz="4" w:space="0" w:color="auto"/>
            </w:tcBorders>
          </w:tcPr>
          <w:p w:rsidR="004B1DA2" w:rsidRPr="00B57B33" w:rsidRDefault="004B1DA2" w:rsidP="007D0554">
            <w:pPr>
              <w:spacing w:after="0" w:line="240" w:lineRule="auto"/>
              <w:jc w:val="both"/>
              <w:rPr>
                <w:rFonts w:ascii="Times New Roman" w:eastAsia="Times New Roman" w:hAnsi="Times New Roman" w:cs="Times New Roman"/>
                <w:sz w:val="28"/>
                <w:szCs w:val="28"/>
                <w:lang w:val="uk-UA" w:eastAsia="ru-RU"/>
              </w:rPr>
            </w:pPr>
            <w:r w:rsidRPr="003355CD">
              <w:rPr>
                <w:rFonts w:ascii="Times New Roman" w:hAnsi="Times New Roman" w:cs="Times New Roman"/>
                <w:sz w:val="28"/>
                <w:lang w:val="uk-UA"/>
              </w:rPr>
              <w:t>Забезпечення безкоштовним харчуванням в шкільній їдальні учнів пільгових категорій, які мають на це право</w:t>
            </w:r>
          </w:p>
        </w:tc>
        <w:tc>
          <w:tcPr>
            <w:tcW w:w="1434" w:type="dxa"/>
            <w:tcBorders>
              <w:top w:val="single" w:sz="4" w:space="0" w:color="auto"/>
              <w:left w:val="single" w:sz="4" w:space="0" w:color="auto"/>
              <w:bottom w:val="single" w:sz="4" w:space="0" w:color="auto"/>
              <w:right w:val="single" w:sz="4" w:space="0" w:color="auto"/>
            </w:tcBorders>
          </w:tcPr>
          <w:p w:rsidR="004B1DA2" w:rsidRDefault="004B1DA2" w:rsidP="007D0554">
            <w:pPr>
              <w:spacing w:after="0" w:line="240" w:lineRule="auto"/>
              <w:jc w:val="center"/>
              <w:rPr>
                <w:rFonts w:ascii="Times New Roman" w:eastAsia="Times New Roman" w:hAnsi="Times New Roman" w:cs="Times New Roman"/>
                <w:sz w:val="28"/>
                <w:szCs w:val="28"/>
                <w:lang w:val="uk-UA" w:eastAsia="ru-RU"/>
              </w:rPr>
            </w:pPr>
            <w:r w:rsidRPr="003355CD">
              <w:rPr>
                <w:rFonts w:ascii="Times New Roman" w:hAnsi="Times New Roman" w:cs="Times New Roman"/>
                <w:sz w:val="28"/>
                <w:lang w:val="uk-UA"/>
              </w:rPr>
              <w:t>Протягом року</w:t>
            </w:r>
          </w:p>
        </w:tc>
        <w:tc>
          <w:tcPr>
            <w:tcW w:w="1114" w:type="dxa"/>
            <w:tcBorders>
              <w:top w:val="single" w:sz="4" w:space="0" w:color="auto"/>
              <w:left w:val="single" w:sz="4" w:space="0" w:color="auto"/>
              <w:bottom w:val="single" w:sz="4" w:space="0" w:color="auto"/>
              <w:right w:val="single" w:sz="4" w:space="0" w:color="auto"/>
            </w:tcBorders>
          </w:tcPr>
          <w:p w:rsidR="004B1DA2" w:rsidRPr="003355CD" w:rsidRDefault="00E7433E" w:rsidP="004B1DA2">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Наказ </w:t>
            </w:r>
          </w:p>
        </w:tc>
        <w:tc>
          <w:tcPr>
            <w:tcW w:w="1977" w:type="dxa"/>
            <w:tcBorders>
              <w:top w:val="single" w:sz="4" w:space="0" w:color="auto"/>
              <w:left w:val="single" w:sz="4" w:space="0" w:color="auto"/>
              <w:bottom w:val="single" w:sz="4" w:space="0" w:color="auto"/>
              <w:right w:val="single" w:sz="4" w:space="0" w:color="auto"/>
            </w:tcBorders>
          </w:tcPr>
          <w:p w:rsidR="004B1DA2" w:rsidRPr="003355CD" w:rsidRDefault="004B1DA2" w:rsidP="004B1DA2">
            <w:pPr>
              <w:spacing w:after="0" w:line="240" w:lineRule="auto"/>
              <w:jc w:val="both"/>
              <w:rPr>
                <w:rFonts w:ascii="Times New Roman" w:eastAsia="Times New Roman" w:hAnsi="Times New Roman" w:cs="Times New Roman"/>
                <w:sz w:val="28"/>
                <w:szCs w:val="28"/>
                <w:lang w:val="uk-UA" w:eastAsia="ru-RU"/>
              </w:rPr>
            </w:pPr>
            <w:r w:rsidRPr="003355CD">
              <w:rPr>
                <w:rFonts w:ascii="Times New Roman" w:hAnsi="Times New Roman" w:cs="Times New Roman"/>
                <w:sz w:val="28"/>
                <w:lang w:val="uk-UA"/>
              </w:rPr>
              <w:t>Директор школи</w:t>
            </w:r>
          </w:p>
          <w:p w:rsidR="004B1DA2" w:rsidRPr="005F7FA6" w:rsidRDefault="004B1DA2" w:rsidP="007D0554">
            <w:pPr>
              <w:spacing w:after="0" w:line="240" w:lineRule="auto"/>
              <w:jc w:val="both"/>
              <w:rPr>
                <w:rFonts w:ascii="Times New Roman" w:eastAsia="Times New Roman" w:hAnsi="Times New Roman" w:cs="Times New Roman"/>
                <w:sz w:val="28"/>
                <w:szCs w:val="28"/>
                <w:lang w:val="uk-UA" w:eastAsia="ru-RU"/>
              </w:rPr>
            </w:pPr>
          </w:p>
        </w:tc>
      </w:tr>
      <w:tr w:rsidR="004B1DA2" w:rsidRPr="00E7433E" w:rsidTr="004B1DA2">
        <w:trPr>
          <w:trHeight w:val="926"/>
        </w:trPr>
        <w:tc>
          <w:tcPr>
            <w:tcW w:w="797" w:type="dxa"/>
            <w:tcBorders>
              <w:top w:val="single" w:sz="4" w:space="0" w:color="auto"/>
              <w:left w:val="single" w:sz="4" w:space="0" w:color="auto"/>
              <w:bottom w:val="single" w:sz="4" w:space="0" w:color="auto"/>
              <w:right w:val="single" w:sz="4" w:space="0" w:color="auto"/>
            </w:tcBorders>
          </w:tcPr>
          <w:p w:rsidR="004B1DA2" w:rsidRPr="005F7FA6" w:rsidRDefault="004B1DA2" w:rsidP="007D055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Pr="005F7FA6">
              <w:rPr>
                <w:rFonts w:ascii="Times New Roman" w:eastAsia="Times New Roman" w:hAnsi="Times New Roman" w:cs="Times New Roman"/>
                <w:sz w:val="28"/>
                <w:szCs w:val="28"/>
                <w:lang w:val="uk-UA" w:eastAsia="ru-RU"/>
              </w:rPr>
              <w:t>.</w:t>
            </w:r>
          </w:p>
        </w:tc>
        <w:tc>
          <w:tcPr>
            <w:tcW w:w="5407" w:type="dxa"/>
            <w:tcBorders>
              <w:top w:val="single" w:sz="4" w:space="0" w:color="auto"/>
              <w:left w:val="single" w:sz="4" w:space="0" w:color="auto"/>
              <w:bottom w:val="single" w:sz="4" w:space="0" w:color="auto"/>
              <w:right w:val="single" w:sz="4" w:space="0" w:color="auto"/>
            </w:tcBorders>
          </w:tcPr>
          <w:p w:rsidR="004B1DA2" w:rsidRPr="00B57B33" w:rsidRDefault="00E7433E" w:rsidP="008E44E8">
            <w:pPr>
              <w:spacing w:after="0" w:line="240" w:lineRule="auto"/>
              <w:jc w:val="both"/>
              <w:rPr>
                <w:rFonts w:ascii="Times New Roman" w:eastAsia="Times New Roman" w:hAnsi="Times New Roman" w:cs="Times New Roman"/>
                <w:sz w:val="28"/>
                <w:szCs w:val="28"/>
                <w:lang w:val="uk-UA" w:eastAsia="ru-RU"/>
              </w:rPr>
            </w:pPr>
            <w:r w:rsidRPr="00E7433E">
              <w:rPr>
                <w:rFonts w:ascii="Times New Roman" w:eastAsia="Times New Roman" w:hAnsi="Times New Roman" w:cs="Times New Roman"/>
                <w:sz w:val="28"/>
                <w:szCs w:val="28"/>
                <w:lang w:val="uk-UA" w:eastAsia="ru-RU"/>
              </w:rPr>
              <w:t xml:space="preserve"> Забезпечити надання грошової допомоги на придбання шкільної форми дітям, позбав</w:t>
            </w:r>
            <w:r w:rsidR="008E44E8">
              <w:rPr>
                <w:rFonts w:ascii="Times New Roman" w:eastAsia="Times New Roman" w:hAnsi="Times New Roman" w:cs="Times New Roman"/>
                <w:sz w:val="28"/>
                <w:szCs w:val="28"/>
                <w:lang w:val="uk-UA" w:eastAsia="ru-RU"/>
              </w:rPr>
              <w:t xml:space="preserve">леним батьківського піклування </w:t>
            </w:r>
          </w:p>
        </w:tc>
        <w:tc>
          <w:tcPr>
            <w:tcW w:w="1434" w:type="dxa"/>
            <w:tcBorders>
              <w:top w:val="single" w:sz="4" w:space="0" w:color="auto"/>
              <w:left w:val="single" w:sz="4" w:space="0" w:color="auto"/>
              <w:bottom w:val="single" w:sz="4" w:space="0" w:color="auto"/>
              <w:right w:val="single" w:sz="4" w:space="0" w:color="auto"/>
            </w:tcBorders>
          </w:tcPr>
          <w:p w:rsidR="00E7433E" w:rsidRDefault="00E7433E" w:rsidP="007D0554">
            <w:pPr>
              <w:spacing w:after="0" w:line="240" w:lineRule="auto"/>
              <w:jc w:val="center"/>
              <w:rPr>
                <w:rFonts w:ascii="Times New Roman" w:eastAsia="Times New Roman" w:hAnsi="Times New Roman" w:cs="Times New Roman"/>
                <w:sz w:val="28"/>
                <w:szCs w:val="28"/>
                <w:lang w:val="uk-UA" w:eastAsia="ru-RU"/>
              </w:rPr>
            </w:pPr>
            <w:r w:rsidRPr="00E7433E">
              <w:rPr>
                <w:rFonts w:ascii="Times New Roman" w:eastAsia="Times New Roman" w:hAnsi="Times New Roman" w:cs="Times New Roman"/>
                <w:sz w:val="28"/>
                <w:szCs w:val="28"/>
                <w:lang w:val="uk-UA" w:eastAsia="ru-RU"/>
              </w:rPr>
              <w:t>До 01.09.</w:t>
            </w:r>
          </w:p>
          <w:p w:rsidR="004B1DA2" w:rsidRPr="005F7FA6" w:rsidRDefault="003D0F3D" w:rsidP="00E7433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2018</w:t>
            </w:r>
            <w:r w:rsidR="00E7433E" w:rsidRPr="00E7433E">
              <w:rPr>
                <w:rFonts w:ascii="Times New Roman" w:eastAsia="Times New Roman" w:hAnsi="Times New Roman" w:cs="Times New Roman"/>
                <w:sz w:val="28"/>
                <w:szCs w:val="28"/>
                <w:lang w:val="uk-UA" w:eastAsia="ru-RU"/>
              </w:rPr>
              <w:t xml:space="preserve"> </w:t>
            </w:r>
          </w:p>
        </w:tc>
        <w:tc>
          <w:tcPr>
            <w:tcW w:w="1114" w:type="dxa"/>
            <w:tcBorders>
              <w:top w:val="single" w:sz="4" w:space="0" w:color="auto"/>
              <w:left w:val="single" w:sz="4" w:space="0" w:color="auto"/>
              <w:bottom w:val="single" w:sz="4" w:space="0" w:color="auto"/>
              <w:right w:val="single" w:sz="4" w:space="0" w:color="auto"/>
            </w:tcBorders>
          </w:tcPr>
          <w:p w:rsidR="00E7433E" w:rsidRDefault="00E7433E" w:rsidP="007D0554">
            <w:pPr>
              <w:spacing w:after="0" w:line="240" w:lineRule="auto"/>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Інфор</w:t>
            </w:r>
            <w:proofErr w:type="spellEnd"/>
          </w:p>
          <w:p w:rsidR="004B1DA2" w:rsidRPr="005F7FA6" w:rsidRDefault="00E7433E" w:rsidP="007D0554">
            <w:pPr>
              <w:spacing w:after="0" w:line="240" w:lineRule="auto"/>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мація</w:t>
            </w:r>
            <w:proofErr w:type="spellEnd"/>
            <w:r>
              <w:rPr>
                <w:rFonts w:ascii="Times New Roman" w:eastAsia="Times New Roman" w:hAnsi="Times New Roman" w:cs="Times New Roman"/>
                <w:sz w:val="28"/>
                <w:szCs w:val="28"/>
                <w:lang w:val="uk-UA" w:eastAsia="ru-RU"/>
              </w:rPr>
              <w:t xml:space="preserve"> </w:t>
            </w:r>
          </w:p>
        </w:tc>
        <w:tc>
          <w:tcPr>
            <w:tcW w:w="1977" w:type="dxa"/>
            <w:tcBorders>
              <w:top w:val="single" w:sz="4" w:space="0" w:color="auto"/>
              <w:left w:val="single" w:sz="4" w:space="0" w:color="auto"/>
              <w:bottom w:val="single" w:sz="4" w:space="0" w:color="auto"/>
              <w:right w:val="single" w:sz="4" w:space="0" w:color="auto"/>
            </w:tcBorders>
          </w:tcPr>
          <w:p w:rsidR="004B1DA2" w:rsidRPr="005F7FA6" w:rsidRDefault="008E44E8" w:rsidP="007D0554">
            <w:pPr>
              <w:spacing w:after="0" w:line="240" w:lineRule="auto"/>
              <w:jc w:val="both"/>
              <w:rPr>
                <w:rFonts w:ascii="Times New Roman" w:eastAsia="Times New Roman" w:hAnsi="Times New Roman" w:cs="Times New Roman"/>
                <w:sz w:val="28"/>
                <w:szCs w:val="28"/>
                <w:lang w:val="uk-UA" w:eastAsia="ru-RU"/>
              </w:rPr>
            </w:pPr>
            <w:r w:rsidRPr="0049697F">
              <w:rPr>
                <w:rFonts w:ascii="Times New Roman" w:hAnsi="Times New Roman" w:cs="Times New Roman"/>
                <w:sz w:val="28"/>
                <w:lang w:val="uk-UA"/>
              </w:rPr>
              <w:t xml:space="preserve">педагог </w:t>
            </w:r>
            <w:proofErr w:type="spellStart"/>
            <w:r w:rsidRPr="0049697F">
              <w:rPr>
                <w:rFonts w:ascii="Times New Roman" w:hAnsi="Times New Roman" w:cs="Times New Roman"/>
                <w:sz w:val="28"/>
                <w:lang w:val="uk-UA"/>
              </w:rPr>
              <w:t>-організатор</w:t>
            </w:r>
            <w:proofErr w:type="spellEnd"/>
            <w:r w:rsidRPr="005F7FA6">
              <w:rPr>
                <w:rFonts w:ascii="Times New Roman" w:eastAsia="Times New Roman" w:hAnsi="Times New Roman" w:cs="Times New Roman"/>
                <w:sz w:val="28"/>
                <w:szCs w:val="28"/>
                <w:lang w:val="uk-UA" w:eastAsia="ru-RU"/>
              </w:rPr>
              <w:t xml:space="preserve"> </w:t>
            </w:r>
          </w:p>
        </w:tc>
      </w:tr>
      <w:tr w:rsidR="004B1DA2" w:rsidRPr="005F7FA6" w:rsidTr="00E7433E">
        <w:trPr>
          <w:trHeight w:val="2190"/>
        </w:trPr>
        <w:tc>
          <w:tcPr>
            <w:tcW w:w="797" w:type="dxa"/>
            <w:tcBorders>
              <w:top w:val="single" w:sz="4" w:space="0" w:color="auto"/>
              <w:left w:val="single" w:sz="4" w:space="0" w:color="auto"/>
              <w:bottom w:val="single" w:sz="4" w:space="0" w:color="auto"/>
              <w:right w:val="single" w:sz="4" w:space="0" w:color="auto"/>
            </w:tcBorders>
          </w:tcPr>
          <w:p w:rsidR="004B1DA2" w:rsidRPr="006E5FD9" w:rsidRDefault="004B1DA2" w:rsidP="007D055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p w:rsidR="004B1DA2" w:rsidRPr="006E5FD9" w:rsidRDefault="004B1DA2" w:rsidP="007D0554">
            <w:pPr>
              <w:spacing w:after="0" w:line="240" w:lineRule="auto"/>
              <w:jc w:val="center"/>
              <w:rPr>
                <w:rFonts w:ascii="Times New Roman" w:eastAsia="Times New Roman" w:hAnsi="Times New Roman" w:cs="Times New Roman"/>
                <w:sz w:val="28"/>
                <w:szCs w:val="28"/>
                <w:lang w:val="uk-UA" w:eastAsia="ru-RU"/>
              </w:rPr>
            </w:pPr>
          </w:p>
          <w:p w:rsidR="004B1DA2" w:rsidRPr="006E5FD9" w:rsidRDefault="004B1DA2" w:rsidP="007D0554">
            <w:pPr>
              <w:spacing w:after="0" w:line="240" w:lineRule="auto"/>
              <w:jc w:val="center"/>
              <w:rPr>
                <w:rFonts w:ascii="Times New Roman" w:eastAsia="Times New Roman" w:hAnsi="Times New Roman" w:cs="Times New Roman"/>
                <w:sz w:val="28"/>
                <w:szCs w:val="28"/>
                <w:lang w:val="uk-UA" w:eastAsia="ru-RU"/>
              </w:rPr>
            </w:pPr>
          </w:p>
          <w:p w:rsidR="004B1DA2" w:rsidRPr="006E5FD9" w:rsidRDefault="004B1DA2" w:rsidP="007D0554">
            <w:pPr>
              <w:spacing w:after="0" w:line="240" w:lineRule="auto"/>
              <w:jc w:val="center"/>
              <w:rPr>
                <w:rFonts w:ascii="Times New Roman" w:eastAsia="Times New Roman" w:hAnsi="Times New Roman" w:cs="Times New Roman"/>
                <w:sz w:val="28"/>
                <w:szCs w:val="28"/>
                <w:lang w:val="uk-UA" w:eastAsia="ru-RU"/>
              </w:rPr>
            </w:pPr>
          </w:p>
          <w:p w:rsidR="004B1DA2" w:rsidRPr="006E5FD9" w:rsidRDefault="004B1DA2" w:rsidP="007D0554">
            <w:pPr>
              <w:spacing w:after="0" w:line="240" w:lineRule="auto"/>
              <w:jc w:val="center"/>
              <w:rPr>
                <w:rFonts w:ascii="Times New Roman" w:eastAsia="Times New Roman" w:hAnsi="Times New Roman" w:cs="Times New Roman"/>
                <w:sz w:val="28"/>
                <w:szCs w:val="28"/>
                <w:lang w:val="uk-UA" w:eastAsia="ru-RU"/>
              </w:rPr>
            </w:pPr>
          </w:p>
          <w:p w:rsidR="004B1DA2" w:rsidRPr="006E5FD9" w:rsidRDefault="004B1DA2" w:rsidP="007D0554">
            <w:pPr>
              <w:spacing w:after="0" w:line="240" w:lineRule="auto"/>
              <w:jc w:val="center"/>
              <w:rPr>
                <w:rFonts w:ascii="Times New Roman" w:eastAsia="Times New Roman" w:hAnsi="Times New Roman" w:cs="Times New Roman"/>
                <w:sz w:val="28"/>
                <w:szCs w:val="28"/>
                <w:lang w:val="uk-UA" w:eastAsia="ru-RU"/>
              </w:rPr>
            </w:pPr>
          </w:p>
          <w:p w:rsidR="004B1DA2" w:rsidRPr="006E5FD9" w:rsidRDefault="004B1DA2" w:rsidP="007D0554">
            <w:pPr>
              <w:spacing w:after="0" w:line="240" w:lineRule="auto"/>
              <w:jc w:val="center"/>
              <w:rPr>
                <w:rFonts w:ascii="Times New Roman" w:eastAsia="Times New Roman" w:hAnsi="Times New Roman" w:cs="Times New Roman"/>
                <w:sz w:val="28"/>
                <w:szCs w:val="28"/>
                <w:lang w:val="uk-UA" w:eastAsia="ru-RU"/>
              </w:rPr>
            </w:pPr>
          </w:p>
          <w:p w:rsidR="004B1DA2" w:rsidRDefault="004B1DA2" w:rsidP="007D0554">
            <w:pPr>
              <w:spacing w:after="0" w:line="240" w:lineRule="auto"/>
              <w:jc w:val="center"/>
              <w:rPr>
                <w:rFonts w:ascii="Times New Roman" w:eastAsia="Times New Roman" w:hAnsi="Times New Roman" w:cs="Times New Roman"/>
                <w:sz w:val="28"/>
                <w:szCs w:val="28"/>
                <w:lang w:val="uk-UA" w:eastAsia="ru-RU"/>
              </w:rPr>
            </w:pPr>
          </w:p>
          <w:p w:rsidR="004B1DA2" w:rsidRPr="006E5FD9" w:rsidRDefault="004B1DA2" w:rsidP="007D0554">
            <w:pPr>
              <w:spacing w:after="0" w:line="240" w:lineRule="auto"/>
              <w:jc w:val="center"/>
              <w:rPr>
                <w:rFonts w:ascii="Times New Roman" w:eastAsia="Times New Roman" w:hAnsi="Times New Roman" w:cs="Times New Roman"/>
                <w:sz w:val="28"/>
                <w:szCs w:val="28"/>
                <w:lang w:val="uk-UA" w:eastAsia="ru-RU"/>
              </w:rPr>
            </w:pPr>
          </w:p>
        </w:tc>
        <w:tc>
          <w:tcPr>
            <w:tcW w:w="5407" w:type="dxa"/>
            <w:tcBorders>
              <w:top w:val="single" w:sz="4" w:space="0" w:color="auto"/>
              <w:left w:val="single" w:sz="4" w:space="0" w:color="auto"/>
              <w:bottom w:val="single" w:sz="4" w:space="0" w:color="auto"/>
              <w:right w:val="single" w:sz="4" w:space="0" w:color="auto"/>
            </w:tcBorders>
          </w:tcPr>
          <w:p w:rsidR="004B1DA2" w:rsidRPr="006E5FD9" w:rsidRDefault="00E7433E" w:rsidP="00E7433E">
            <w:pPr>
              <w:spacing w:after="0" w:line="240" w:lineRule="auto"/>
              <w:jc w:val="both"/>
              <w:rPr>
                <w:rFonts w:ascii="Times New Roman" w:eastAsia="Times New Roman" w:hAnsi="Times New Roman" w:cs="Times New Roman"/>
                <w:sz w:val="28"/>
                <w:szCs w:val="28"/>
                <w:lang w:val="uk-UA" w:eastAsia="ru-RU"/>
              </w:rPr>
            </w:pPr>
            <w:r w:rsidRPr="00E7433E">
              <w:rPr>
                <w:rFonts w:ascii="Times New Roman" w:eastAsia="Times New Roman" w:hAnsi="Times New Roman" w:cs="Times New Roman"/>
                <w:sz w:val="28"/>
                <w:szCs w:val="28"/>
                <w:lang w:val="uk-UA" w:eastAsia="ru-RU"/>
              </w:rPr>
              <w:t xml:space="preserve"> Організувати оздоровлення дітей, в тому числі й пільгового контингенту, під час літніх канікул в закладі з денним перебуванням «Сонечко» </w:t>
            </w:r>
          </w:p>
        </w:tc>
        <w:tc>
          <w:tcPr>
            <w:tcW w:w="1434" w:type="dxa"/>
            <w:tcBorders>
              <w:top w:val="single" w:sz="4" w:space="0" w:color="auto"/>
              <w:left w:val="single" w:sz="4" w:space="0" w:color="auto"/>
              <w:bottom w:val="single" w:sz="4" w:space="0" w:color="auto"/>
              <w:right w:val="single" w:sz="4" w:space="0" w:color="auto"/>
            </w:tcBorders>
          </w:tcPr>
          <w:p w:rsidR="004B1DA2" w:rsidRPr="005F7FA6" w:rsidRDefault="008E44E8" w:rsidP="007D055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червень 2019</w:t>
            </w:r>
          </w:p>
        </w:tc>
        <w:tc>
          <w:tcPr>
            <w:tcW w:w="1114" w:type="dxa"/>
            <w:tcBorders>
              <w:top w:val="single" w:sz="4" w:space="0" w:color="auto"/>
              <w:left w:val="single" w:sz="4" w:space="0" w:color="auto"/>
              <w:bottom w:val="single" w:sz="4" w:space="0" w:color="auto"/>
              <w:right w:val="single" w:sz="4" w:space="0" w:color="auto"/>
            </w:tcBorders>
          </w:tcPr>
          <w:p w:rsidR="004B1DA2" w:rsidRPr="005F7FA6" w:rsidRDefault="00E7433E" w:rsidP="007D0554">
            <w:pPr>
              <w:spacing w:after="0" w:line="240" w:lineRule="auto"/>
              <w:jc w:val="both"/>
              <w:rPr>
                <w:rFonts w:ascii="Times New Roman" w:eastAsia="Times New Roman" w:hAnsi="Times New Roman" w:cs="Times New Roman"/>
                <w:sz w:val="28"/>
                <w:szCs w:val="28"/>
                <w:lang w:val="uk-UA" w:eastAsia="ru-RU"/>
              </w:rPr>
            </w:pPr>
            <w:r w:rsidRPr="00E7433E">
              <w:rPr>
                <w:rFonts w:ascii="Times New Roman" w:eastAsia="Times New Roman" w:hAnsi="Times New Roman" w:cs="Times New Roman"/>
                <w:sz w:val="28"/>
                <w:szCs w:val="28"/>
                <w:lang w:val="uk-UA" w:eastAsia="ru-RU"/>
              </w:rPr>
              <w:t>Наказ</w:t>
            </w:r>
          </w:p>
        </w:tc>
        <w:tc>
          <w:tcPr>
            <w:tcW w:w="1977" w:type="dxa"/>
            <w:tcBorders>
              <w:top w:val="single" w:sz="4" w:space="0" w:color="auto"/>
              <w:left w:val="single" w:sz="4" w:space="0" w:color="auto"/>
              <w:bottom w:val="single" w:sz="4" w:space="0" w:color="auto"/>
              <w:right w:val="single" w:sz="4" w:space="0" w:color="auto"/>
            </w:tcBorders>
          </w:tcPr>
          <w:p w:rsidR="004B1DA2" w:rsidRPr="005F7FA6" w:rsidRDefault="00E7433E" w:rsidP="008E44E8">
            <w:pPr>
              <w:spacing w:after="0" w:line="240" w:lineRule="auto"/>
              <w:jc w:val="both"/>
              <w:rPr>
                <w:rFonts w:ascii="Times New Roman" w:eastAsia="Times New Roman" w:hAnsi="Times New Roman" w:cs="Times New Roman"/>
                <w:sz w:val="28"/>
                <w:szCs w:val="28"/>
                <w:lang w:val="uk-UA" w:eastAsia="ru-RU"/>
              </w:rPr>
            </w:pPr>
            <w:r w:rsidRPr="00E7433E">
              <w:rPr>
                <w:rFonts w:ascii="Times New Roman" w:eastAsia="Times New Roman" w:hAnsi="Times New Roman" w:cs="Times New Roman"/>
                <w:sz w:val="28"/>
                <w:szCs w:val="28"/>
                <w:lang w:val="uk-UA" w:eastAsia="ru-RU"/>
              </w:rPr>
              <w:t>ЗДНВР, педагог</w:t>
            </w:r>
            <w:r w:rsidR="008E44E8">
              <w:rPr>
                <w:rFonts w:ascii="Times New Roman" w:eastAsia="Times New Roman" w:hAnsi="Times New Roman" w:cs="Times New Roman"/>
                <w:sz w:val="28"/>
                <w:szCs w:val="28"/>
                <w:lang w:val="uk-UA" w:eastAsia="ru-RU"/>
              </w:rPr>
              <w:t xml:space="preserve"> – організатор,</w:t>
            </w:r>
            <w:r w:rsidRPr="00E7433E">
              <w:rPr>
                <w:rFonts w:ascii="Times New Roman" w:eastAsia="Times New Roman" w:hAnsi="Times New Roman" w:cs="Times New Roman"/>
                <w:sz w:val="28"/>
                <w:szCs w:val="28"/>
                <w:lang w:val="uk-UA" w:eastAsia="ru-RU"/>
              </w:rPr>
              <w:t xml:space="preserve"> начальник закладу «Сонечко»</w:t>
            </w:r>
          </w:p>
        </w:tc>
      </w:tr>
      <w:tr w:rsidR="004B1DA2" w:rsidRPr="005F7FA6" w:rsidTr="00E7433E">
        <w:trPr>
          <w:trHeight w:val="1543"/>
        </w:trPr>
        <w:tc>
          <w:tcPr>
            <w:tcW w:w="797" w:type="dxa"/>
            <w:tcBorders>
              <w:top w:val="single" w:sz="4" w:space="0" w:color="auto"/>
              <w:left w:val="single" w:sz="4" w:space="0" w:color="auto"/>
              <w:bottom w:val="single" w:sz="4" w:space="0" w:color="auto"/>
              <w:right w:val="single" w:sz="4" w:space="0" w:color="auto"/>
            </w:tcBorders>
          </w:tcPr>
          <w:p w:rsidR="004B1DA2" w:rsidRPr="005F7FA6" w:rsidRDefault="00E7433E" w:rsidP="007D055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5407" w:type="dxa"/>
            <w:tcBorders>
              <w:top w:val="single" w:sz="4" w:space="0" w:color="auto"/>
              <w:left w:val="single" w:sz="4" w:space="0" w:color="auto"/>
              <w:bottom w:val="single" w:sz="4" w:space="0" w:color="auto"/>
              <w:right w:val="single" w:sz="4" w:space="0" w:color="auto"/>
            </w:tcBorders>
          </w:tcPr>
          <w:p w:rsidR="004B1DA2" w:rsidRPr="005F7FA6" w:rsidRDefault="00E7433E" w:rsidP="00E7433E">
            <w:pPr>
              <w:spacing w:after="0" w:line="240" w:lineRule="auto"/>
              <w:jc w:val="both"/>
              <w:rPr>
                <w:rFonts w:ascii="Times New Roman" w:eastAsia="Times New Roman" w:hAnsi="Times New Roman" w:cs="Times New Roman"/>
                <w:sz w:val="28"/>
                <w:szCs w:val="28"/>
                <w:lang w:val="uk-UA" w:eastAsia="ru-RU"/>
              </w:rPr>
            </w:pPr>
            <w:r w:rsidRPr="00E7433E">
              <w:rPr>
                <w:rFonts w:ascii="Times New Roman" w:eastAsia="Times New Roman" w:hAnsi="Times New Roman" w:cs="Times New Roman"/>
                <w:sz w:val="28"/>
                <w:szCs w:val="28"/>
                <w:lang w:val="uk-UA" w:eastAsia="ru-RU"/>
              </w:rPr>
              <w:t xml:space="preserve">Залучити дітей, в тому числі й пільгового контингенту, до занять в гуртках за інтересами </w:t>
            </w:r>
          </w:p>
        </w:tc>
        <w:tc>
          <w:tcPr>
            <w:tcW w:w="1434" w:type="dxa"/>
            <w:tcBorders>
              <w:top w:val="single" w:sz="4" w:space="0" w:color="auto"/>
              <w:left w:val="single" w:sz="4" w:space="0" w:color="auto"/>
              <w:bottom w:val="single" w:sz="4" w:space="0" w:color="auto"/>
              <w:right w:val="single" w:sz="4" w:space="0" w:color="auto"/>
            </w:tcBorders>
          </w:tcPr>
          <w:p w:rsidR="00E7433E" w:rsidRDefault="00E7433E" w:rsidP="007D0554">
            <w:pPr>
              <w:spacing w:after="0" w:line="240" w:lineRule="auto"/>
              <w:jc w:val="center"/>
              <w:rPr>
                <w:rFonts w:ascii="Times New Roman" w:eastAsia="Times New Roman" w:hAnsi="Times New Roman" w:cs="Times New Roman"/>
                <w:sz w:val="28"/>
                <w:szCs w:val="28"/>
                <w:lang w:val="uk-UA" w:eastAsia="ru-RU"/>
              </w:rPr>
            </w:pPr>
            <w:r w:rsidRPr="00E7433E">
              <w:rPr>
                <w:rFonts w:ascii="Times New Roman" w:eastAsia="Times New Roman" w:hAnsi="Times New Roman" w:cs="Times New Roman"/>
                <w:sz w:val="28"/>
                <w:szCs w:val="28"/>
                <w:lang w:val="uk-UA" w:eastAsia="ru-RU"/>
              </w:rPr>
              <w:t>до 15.09.</w:t>
            </w:r>
          </w:p>
          <w:p w:rsidR="004B1DA2" w:rsidRPr="005F7FA6" w:rsidRDefault="008E44E8" w:rsidP="007D055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2018</w:t>
            </w:r>
          </w:p>
        </w:tc>
        <w:tc>
          <w:tcPr>
            <w:tcW w:w="1114" w:type="dxa"/>
            <w:tcBorders>
              <w:top w:val="single" w:sz="4" w:space="0" w:color="auto"/>
              <w:left w:val="single" w:sz="4" w:space="0" w:color="auto"/>
              <w:bottom w:val="single" w:sz="4" w:space="0" w:color="auto"/>
              <w:right w:val="single" w:sz="4" w:space="0" w:color="auto"/>
            </w:tcBorders>
          </w:tcPr>
          <w:p w:rsidR="004B1DA2" w:rsidRDefault="00E7433E" w:rsidP="007D0554">
            <w:pPr>
              <w:spacing w:after="0" w:line="240" w:lineRule="auto"/>
              <w:jc w:val="both"/>
              <w:rPr>
                <w:rFonts w:ascii="Times New Roman" w:eastAsia="Times New Roman" w:hAnsi="Times New Roman" w:cs="Times New Roman"/>
                <w:sz w:val="28"/>
                <w:szCs w:val="28"/>
                <w:lang w:val="uk-UA" w:eastAsia="ru-RU"/>
              </w:rPr>
            </w:pPr>
            <w:r w:rsidRPr="00E7433E">
              <w:rPr>
                <w:rFonts w:ascii="Times New Roman" w:eastAsia="Times New Roman" w:hAnsi="Times New Roman" w:cs="Times New Roman"/>
                <w:sz w:val="28"/>
                <w:szCs w:val="28"/>
                <w:lang w:val="uk-UA" w:eastAsia="ru-RU"/>
              </w:rPr>
              <w:t>Списки</w:t>
            </w:r>
          </w:p>
        </w:tc>
        <w:tc>
          <w:tcPr>
            <w:tcW w:w="1977" w:type="dxa"/>
            <w:tcBorders>
              <w:top w:val="single" w:sz="4" w:space="0" w:color="auto"/>
              <w:left w:val="single" w:sz="4" w:space="0" w:color="auto"/>
              <w:bottom w:val="single" w:sz="4" w:space="0" w:color="auto"/>
              <w:right w:val="single" w:sz="4" w:space="0" w:color="auto"/>
            </w:tcBorders>
          </w:tcPr>
          <w:p w:rsidR="004B1DA2" w:rsidRPr="005F7FA6" w:rsidRDefault="00E7433E" w:rsidP="007D0554">
            <w:pPr>
              <w:spacing w:after="0" w:line="240" w:lineRule="auto"/>
              <w:jc w:val="both"/>
              <w:rPr>
                <w:rFonts w:ascii="Times New Roman" w:eastAsia="Times New Roman" w:hAnsi="Times New Roman" w:cs="Times New Roman"/>
                <w:sz w:val="28"/>
                <w:szCs w:val="28"/>
                <w:lang w:val="uk-UA" w:eastAsia="ru-RU"/>
              </w:rPr>
            </w:pPr>
            <w:r w:rsidRPr="00E7433E">
              <w:rPr>
                <w:rFonts w:ascii="Times New Roman" w:eastAsia="Times New Roman" w:hAnsi="Times New Roman" w:cs="Times New Roman"/>
                <w:sz w:val="28"/>
                <w:szCs w:val="28"/>
                <w:lang w:val="uk-UA" w:eastAsia="ru-RU"/>
              </w:rPr>
              <w:t>Класні керівники</w:t>
            </w:r>
          </w:p>
        </w:tc>
      </w:tr>
      <w:tr w:rsidR="004B1DA2" w:rsidRPr="00E7433E" w:rsidTr="004B1DA2">
        <w:tc>
          <w:tcPr>
            <w:tcW w:w="797" w:type="dxa"/>
            <w:tcBorders>
              <w:top w:val="single" w:sz="4" w:space="0" w:color="auto"/>
              <w:left w:val="single" w:sz="4" w:space="0" w:color="auto"/>
              <w:bottom w:val="single" w:sz="4" w:space="0" w:color="auto"/>
              <w:right w:val="single" w:sz="4" w:space="0" w:color="auto"/>
            </w:tcBorders>
          </w:tcPr>
          <w:p w:rsidR="004B1DA2" w:rsidRPr="005F7FA6" w:rsidRDefault="00E7433E" w:rsidP="007D055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5407" w:type="dxa"/>
            <w:tcBorders>
              <w:top w:val="single" w:sz="4" w:space="0" w:color="auto"/>
              <w:left w:val="single" w:sz="4" w:space="0" w:color="auto"/>
              <w:bottom w:val="single" w:sz="4" w:space="0" w:color="auto"/>
              <w:right w:val="single" w:sz="4" w:space="0" w:color="auto"/>
            </w:tcBorders>
          </w:tcPr>
          <w:p w:rsidR="004B1DA2" w:rsidRPr="005F7FA6" w:rsidRDefault="00E7433E" w:rsidP="00E7433E">
            <w:pPr>
              <w:spacing w:after="0" w:line="240" w:lineRule="auto"/>
              <w:jc w:val="both"/>
              <w:rPr>
                <w:rFonts w:ascii="Times New Roman" w:eastAsia="Times New Roman" w:hAnsi="Times New Roman" w:cs="Times New Roman"/>
                <w:sz w:val="28"/>
                <w:szCs w:val="28"/>
                <w:lang w:val="uk-UA" w:eastAsia="ru-RU"/>
              </w:rPr>
            </w:pPr>
            <w:r w:rsidRPr="00E7433E">
              <w:rPr>
                <w:rFonts w:ascii="Times New Roman" w:eastAsia="Times New Roman" w:hAnsi="Times New Roman" w:cs="Times New Roman"/>
                <w:sz w:val="28"/>
                <w:szCs w:val="28"/>
                <w:lang w:val="uk-UA" w:eastAsia="ru-RU"/>
              </w:rPr>
              <w:t xml:space="preserve">Обстежити житлові умови дітей, що знаходяться під опікою, та тих, що цього потребують. </w:t>
            </w:r>
          </w:p>
        </w:tc>
        <w:tc>
          <w:tcPr>
            <w:tcW w:w="1434" w:type="dxa"/>
            <w:tcBorders>
              <w:top w:val="single" w:sz="4" w:space="0" w:color="auto"/>
              <w:left w:val="single" w:sz="4" w:space="0" w:color="auto"/>
              <w:bottom w:val="single" w:sz="4" w:space="0" w:color="auto"/>
              <w:right w:val="single" w:sz="4" w:space="0" w:color="auto"/>
            </w:tcBorders>
          </w:tcPr>
          <w:p w:rsidR="004B1DA2" w:rsidRPr="00E7433E" w:rsidRDefault="008E44E8" w:rsidP="007D055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E7433E" w:rsidRPr="00E7433E">
              <w:rPr>
                <w:rFonts w:ascii="Times New Roman" w:eastAsia="Times New Roman" w:hAnsi="Times New Roman" w:cs="Times New Roman"/>
                <w:sz w:val="28"/>
                <w:szCs w:val="28"/>
                <w:lang w:val="uk-UA" w:eastAsia="ru-RU"/>
              </w:rPr>
              <w:t>ересень</w:t>
            </w:r>
            <w:r>
              <w:rPr>
                <w:rFonts w:ascii="Times New Roman" w:eastAsia="Times New Roman" w:hAnsi="Times New Roman" w:cs="Times New Roman"/>
                <w:sz w:val="28"/>
                <w:szCs w:val="28"/>
                <w:lang w:val="uk-UA" w:eastAsia="ru-RU"/>
              </w:rPr>
              <w:t>,</w:t>
            </w:r>
            <w:r w:rsidR="00E7433E" w:rsidRPr="00E7433E">
              <w:rPr>
                <w:rFonts w:ascii="Times New Roman" w:eastAsia="Times New Roman" w:hAnsi="Times New Roman" w:cs="Times New Roman"/>
                <w:sz w:val="28"/>
                <w:szCs w:val="28"/>
                <w:lang w:val="uk-UA" w:eastAsia="ru-RU"/>
              </w:rPr>
              <w:t xml:space="preserve"> січень</w:t>
            </w:r>
          </w:p>
        </w:tc>
        <w:tc>
          <w:tcPr>
            <w:tcW w:w="1114" w:type="dxa"/>
            <w:tcBorders>
              <w:top w:val="single" w:sz="4" w:space="0" w:color="auto"/>
              <w:left w:val="single" w:sz="4" w:space="0" w:color="auto"/>
              <w:bottom w:val="single" w:sz="4" w:space="0" w:color="auto"/>
              <w:right w:val="single" w:sz="4" w:space="0" w:color="auto"/>
            </w:tcBorders>
          </w:tcPr>
          <w:p w:rsidR="004B1DA2" w:rsidRPr="005F7FA6" w:rsidRDefault="00E7433E" w:rsidP="007D0554">
            <w:pPr>
              <w:spacing w:after="0" w:line="240" w:lineRule="auto"/>
              <w:jc w:val="both"/>
              <w:rPr>
                <w:rFonts w:ascii="Times New Roman" w:eastAsia="Times New Roman" w:hAnsi="Times New Roman" w:cs="Times New Roman"/>
                <w:sz w:val="28"/>
                <w:szCs w:val="28"/>
                <w:lang w:val="uk-UA" w:eastAsia="ru-RU"/>
              </w:rPr>
            </w:pPr>
            <w:r w:rsidRPr="00E7433E">
              <w:rPr>
                <w:rFonts w:ascii="Times New Roman" w:eastAsia="Times New Roman" w:hAnsi="Times New Roman" w:cs="Times New Roman"/>
                <w:sz w:val="28"/>
                <w:szCs w:val="28"/>
                <w:lang w:val="uk-UA" w:eastAsia="ru-RU"/>
              </w:rPr>
              <w:t>Акти</w:t>
            </w:r>
          </w:p>
        </w:tc>
        <w:tc>
          <w:tcPr>
            <w:tcW w:w="1977" w:type="dxa"/>
            <w:tcBorders>
              <w:top w:val="single" w:sz="4" w:space="0" w:color="auto"/>
              <w:left w:val="single" w:sz="4" w:space="0" w:color="auto"/>
              <w:bottom w:val="single" w:sz="4" w:space="0" w:color="auto"/>
              <w:right w:val="single" w:sz="4" w:space="0" w:color="auto"/>
            </w:tcBorders>
          </w:tcPr>
          <w:p w:rsidR="004B1DA2" w:rsidRPr="005F7FA6" w:rsidRDefault="00E7433E" w:rsidP="007D0554">
            <w:pPr>
              <w:spacing w:after="0" w:line="240" w:lineRule="auto"/>
              <w:rPr>
                <w:rFonts w:ascii="Times New Roman" w:eastAsia="Times New Roman" w:hAnsi="Times New Roman" w:cs="Times New Roman"/>
                <w:sz w:val="28"/>
                <w:szCs w:val="28"/>
                <w:lang w:val="uk-UA" w:eastAsia="ru-RU"/>
              </w:rPr>
            </w:pPr>
            <w:r w:rsidRPr="00E7433E">
              <w:rPr>
                <w:rFonts w:ascii="Times New Roman" w:eastAsia="Times New Roman" w:hAnsi="Times New Roman" w:cs="Times New Roman"/>
                <w:sz w:val="28"/>
                <w:szCs w:val="28"/>
                <w:lang w:val="uk-UA" w:eastAsia="ru-RU"/>
              </w:rPr>
              <w:t>Педагог соціальний Класні керівники</w:t>
            </w:r>
          </w:p>
        </w:tc>
      </w:tr>
      <w:tr w:rsidR="004B1DA2" w:rsidRPr="0049697F" w:rsidTr="004B1DA2">
        <w:trPr>
          <w:trHeight w:val="90"/>
        </w:trPr>
        <w:tc>
          <w:tcPr>
            <w:tcW w:w="797" w:type="dxa"/>
            <w:tcBorders>
              <w:top w:val="single" w:sz="4" w:space="0" w:color="auto"/>
              <w:left w:val="single" w:sz="4" w:space="0" w:color="auto"/>
              <w:bottom w:val="single" w:sz="4" w:space="0" w:color="auto"/>
              <w:right w:val="single" w:sz="4" w:space="0" w:color="auto"/>
            </w:tcBorders>
          </w:tcPr>
          <w:p w:rsidR="004B1DA2" w:rsidRPr="0049697F" w:rsidRDefault="008E44E8" w:rsidP="007D055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5407" w:type="dxa"/>
            <w:tcBorders>
              <w:top w:val="single" w:sz="4" w:space="0" w:color="auto"/>
              <w:left w:val="single" w:sz="4" w:space="0" w:color="auto"/>
              <w:bottom w:val="single" w:sz="4" w:space="0" w:color="auto"/>
              <w:right w:val="single" w:sz="4" w:space="0" w:color="auto"/>
            </w:tcBorders>
          </w:tcPr>
          <w:p w:rsidR="004B1DA2" w:rsidRPr="0049697F" w:rsidRDefault="00E7433E" w:rsidP="00E7433E">
            <w:pPr>
              <w:spacing w:after="0" w:line="240" w:lineRule="auto"/>
              <w:jc w:val="both"/>
              <w:rPr>
                <w:rFonts w:ascii="Times New Roman" w:eastAsia="Times New Roman" w:hAnsi="Times New Roman" w:cs="Times New Roman"/>
                <w:b/>
                <w:sz w:val="28"/>
                <w:szCs w:val="28"/>
                <w:lang w:val="uk-UA" w:eastAsia="ru-RU"/>
              </w:rPr>
            </w:pPr>
            <w:r w:rsidRPr="0049697F">
              <w:rPr>
                <w:rFonts w:ascii="Times New Roman" w:hAnsi="Times New Roman" w:cs="Times New Roman"/>
                <w:sz w:val="28"/>
                <w:lang w:val="uk-UA"/>
              </w:rPr>
              <w:t xml:space="preserve">Забезпечити відвідування міських новорічних свят (дітям пільгового контингенту - безкоштовно) </w:t>
            </w:r>
          </w:p>
        </w:tc>
        <w:tc>
          <w:tcPr>
            <w:tcW w:w="1434" w:type="dxa"/>
            <w:tcBorders>
              <w:top w:val="single" w:sz="4" w:space="0" w:color="auto"/>
              <w:left w:val="single" w:sz="4" w:space="0" w:color="auto"/>
              <w:bottom w:val="single" w:sz="4" w:space="0" w:color="auto"/>
              <w:right w:val="single" w:sz="4" w:space="0" w:color="auto"/>
            </w:tcBorders>
          </w:tcPr>
          <w:p w:rsidR="004B1DA2" w:rsidRPr="0049697F" w:rsidRDefault="008E44E8" w:rsidP="007D0554">
            <w:pPr>
              <w:spacing w:after="0" w:line="240" w:lineRule="auto"/>
              <w:jc w:val="center"/>
              <w:rPr>
                <w:rFonts w:ascii="Times New Roman" w:eastAsia="Times New Roman" w:hAnsi="Times New Roman" w:cs="Times New Roman"/>
                <w:sz w:val="28"/>
                <w:szCs w:val="28"/>
                <w:lang w:val="uk-UA" w:eastAsia="ru-RU"/>
              </w:rPr>
            </w:pPr>
            <w:r>
              <w:rPr>
                <w:rFonts w:ascii="Times New Roman" w:hAnsi="Times New Roman" w:cs="Times New Roman"/>
                <w:sz w:val="28"/>
                <w:lang w:val="uk-UA"/>
              </w:rPr>
              <w:t>грудень 2018</w:t>
            </w:r>
          </w:p>
        </w:tc>
        <w:tc>
          <w:tcPr>
            <w:tcW w:w="1114" w:type="dxa"/>
            <w:tcBorders>
              <w:top w:val="single" w:sz="4" w:space="0" w:color="auto"/>
              <w:left w:val="single" w:sz="4" w:space="0" w:color="auto"/>
              <w:bottom w:val="single" w:sz="4" w:space="0" w:color="auto"/>
              <w:right w:val="single" w:sz="4" w:space="0" w:color="auto"/>
            </w:tcBorders>
          </w:tcPr>
          <w:p w:rsidR="004B1DA2" w:rsidRPr="0049697F" w:rsidRDefault="00E7433E" w:rsidP="007D0554">
            <w:pPr>
              <w:spacing w:after="0" w:line="240" w:lineRule="auto"/>
              <w:jc w:val="both"/>
              <w:rPr>
                <w:rFonts w:ascii="Times New Roman" w:eastAsia="Times New Roman" w:hAnsi="Times New Roman" w:cs="Times New Roman"/>
                <w:sz w:val="28"/>
                <w:szCs w:val="28"/>
                <w:lang w:val="uk-UA" w:eastAsia="ru-RU"/>
              </w:rPr>
            </w:pPr>
            <w:r w:rsidRPr="0049697F">
              <w:rPr>
                <w:rFonts w:ascii="Times New Roman" w:hAnsi="Times New Roman" w:cs="Times New Roman"/>
                <w:sz w:val="28"/>
                <w:lang w:val="uk-UA"/>
              </w:rPr>
              <w:t>Наказ</w:t>
            </w:r>
          </w:p>
        </w:tc>
        <w:tc>
          <w:tcPr>
            <w:tcW w:w="1977" w:type="dxa"/>
            <w:tcBorders>
              <w:top w:val="single" w:sz="4" w:space="0" w:color="auto"/>
              <w:left w:val="single" w:sz="4" w:space="0" w:color="auto"/>
              <w:bottom w:val="single" w:sz="4" w:space="0" w:color="auto"/>
              <w:right w:val="single" w:sz="4" w:space="0" w:color="auto"/>
            </w:tcBorders>
          </w:tcPr>
          <w:p w:rsidR="004B1DA2" w:rsidRPr="0049697F" w:rsidRDefault="008E44E8" w:rsidP="008E44E8">
            <w:pPr>
              <w:spacing w:after="0" w:line="240"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lang w:val="uk-UA"/>
              </w:rPr>
              <w:t>п</w:t>
            </w:r>
            <w:r w:rsidR="00E7433E" w:rsidRPr="0049697F">
              <w:rPr>
                <w:rFonts w:ascii="Times New Roman" w:hAnsi="Times New Roman" w:cs="Times New Roman"/>
                <w:sz w:val="28"/>
                <w:lang w:val="uk-UA"/>
              </w:rPr>
              <w:t>едагог</w:t>
            </w:r>
            <w:r>
              <w:rPr>
                <w:rFonts w:ascii="Times New Roman" w:hAnsi="Times New Roman" w:cs="Times New Roman"/>
                <w:sz w:val="28"/>
                <w:lang w:val="uk-UA"/>
              </w:rPr>
              <w:t xml:space="preserve"> - організатор</w:t>
            </w:r>
          </w:p>
        </w:tc>
      </w:tr>
      <w:tr w:rsidR="004B1DA2" w:rsidRPr="0049697F" w:rsidTr="004B1DA2">
        <w:tc>
          <w:tcPr>
            <w:tcW w:w="797" w:type="dxa"/>
            <w:tcBorders>
              <w:top w:val="single" w:sz="4" w:space="0" w:color="auto"/>
              <w:left w:val="single" w:sz="4" w:space="0" w:color="auto"/>
              <w:bottom w:val="single" w:sz="4" w:space="0" w:color="auto"/>
              <w:right w:val="single" w:sz="4" w:space="0" w:color="auto"/>
            </w:tcBorders>
          </w:tcPr>
          <w:p w:rsidR="004B1DA2" w:rsidRPr="0049697F" w:rsidRDefault="008E44E8" w:rsidP="007D055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5407" w:type="dxa"/>
            <w:tcBorders>
              <w:top w:val="single" w:sz="4" w:space="0" w:color="auto"/>
              <w:left w:val="single" w:sz="4" w:space="0" w:color="auto"/>
              <w:bottom w:val="single" w:sz="4" w:space="0" w:color="auto"/>
              <w:right w:val="single" w:sz="4" w:space="0" w:color="auto"/>
            </w:tcBorders>
          </w:tcPr>
          <w:p w:rsidR="004B1DA2" w:rsidRPr="0049697F" w:rsidRDefault="00E7433E" w:rsidP="00E7433E">
            <w:pPr>
              <w:spacing w:after="0" w:line="240" w:lineRule="auto"/>
              <w:jc w:val="both"/>
              <w:rPr>
                <w:rFonts w:ascii="Times New Roman" w:eastAsia="Times New Roman" w:hAnsi="Times New Roman" w:cs="Times New Roman"/>
                <w:sz w:val="28"/>
                <w:szCs w:val="28"/>
                <w:lang w:val="uk-UA" w:eastAsia="ru-RU"/>
              </w:rPr>
            </w:pPr>
            <w:r w:rsidRPr="0049697F">
              <w:rPr>
                <w:rFonts w:ascii="Times New Roman" w:hAnsi="Times New Roman" w:cs="Times New Roman"/>
                <w:sz w:val="28"/>
                <w:lang w:val="uk-UA"/>
              </w:rPr>
              <w:t xml:space="preserve">Організувати учнів на участь у заходах, присвячених Дню захисту дітей. </w:t>
            </w:r>
          </w:p>
        </w:tc>
        <w:tc>
          <w:tcPr>
            <w:tcW w:w="1434" w:type="dxa"/>
            <w:tcBorders>
              <w:top w:val="single" w:sz="4" w:space="0" w:color="auto"/>
              <w:left w:val="single" w:sz="4" w:space="0" w:color="auto"/>
              <w:bottom w:val="single" w:sz="4" w:space="0" w:color="auto"/>
              <w:right w:val="single" w:sz="4" w:space="0" w:color="auto"/>
            </w:tcBorders>
          </w:tcPr>
          <w:p w:rsidR="004B1DA2" w:rsidRPr="0049697F" w:rsidRDefault="008E44E8" w:rsidP="007D0554">
            <w:pPr>
              <w:spacing w:after="0" w:line="240" w:lineRule="auto"/>
              <w:jc w:val="center"/>
              <w:rPr>
                <w:rFonts w:ascii="Times New Roman" w:eastAsia="Times New Roman" w:hAnsi="Times New Roman" w:cs="Times New Roman"/>
                <w:sz w:val="28"/>
                <w:szCs w:val="28"/>
                <w:lang w:val="uk-UA" w:eastAsia="ru-RU"/>
              </w:rPr>
            </w:pPr>
            <w:r>
              <w:rPr>
                <w:rFonts w:ascii="Times New Roman" w:hAnsi="Times New Roman" w:cs="Times New Roman"/>
                <w:sz w:val="28"/>
                <w:lang w:val="uk-UA"/>
              </w:rPr>
              <w:t>01 червня 2019</w:t>
            </w:r>
            <w:r w:rsidR="00E7433E" w:rsidRPr="0049697F">
              <w:rPr>
                <w:rFonts w:ascii="Times New Roman" w:hAnsi="Times New Roman" w:cs="Times New Roman"/>
                <w:sz w:val="28"/>
                <w:lang w:val="uk-UA"/>
              </w:rPr>
              <w:t xml:space="preserve">  </w:t>
            </w:r>
          </w:p>
        </w:tc>
        <w:tc>
          <w:tcPr>
            <w:tcW w:w="1114" w:type="dxa"/>
            <w:tcBorders>
              <w:top w:val="single" w:sz="4" w:space="0" w:color="auto"/>
              <w:left w:val="single" w:sz="4" w:space="0" w:color="auto"/>
              <w:bottom w:val="single" w:sz="4" w:space="0" w:color="auto"/>
              <w:right w:val="single" w:sz="4" w:space="0" w:color="auto"/>
            </w:tcBorders>
          </w:tcPr>
          <w:p w:rsidR="004B1DA2" w:rsidRPr="0049697F" w:rsidRDefault="00E7433E" w:rsidP="007D0554">
            <w:pPr>
              <w:spacing w:after="0" w:line="240" w:lineRule="auto"/>
              <w:jc w:val="both"/>
              <w:rPr>
                <w:rFonts w:ascii="Times New Roman" w:eastAsia="Times New Roman" w:hAnsi="Times New Roman" w:cs="Times New Roman"/>
                <w:sz w:val="28"/>
                <w:szCs w:val="28"/>
                <w:lang w:val="uk-UA" w:eastAsia="ru-RU"/>
              </w:rPr>
            </w:pPr>
            <w:r w:rsidRPr="0049697F">
              <w:rPr>
                <w:rFonts w:ascii="Times New Roman" w:hAnsi="Times New Roman" w:cs="Times New Roman"/>
                <w:sz w:val="28"/>
                <w:lang w:val="uk-UA"/>
              </w:rPr>
              <w:t>Наказ</w:t>
            </w:r>
          </w:p>
        </w:tc>
        <w:tc>
          <w:tcPr>
            <w:tcW w:w="1977" w:type="dxa"/>
            <w:tcBorders>
              <w:top w:val="single" w:sz="4" w:space="0" w:color="auto"/>
              <w:left w:val="single" w:sz="4" w:space="0" w:color="auto"/>
              <w:bottom w:val="single" w:sz="4" w:space="0" w:color="auto"/>
              <w:right w:val="single" w:sz="4" w:space="0" w:color="auto"/>
            </w:tcBorders>
          </w:tcPr>
          <w:p w:rsidR="004B1DA2" w:rsidRPr="0049697F" w:rsidRDefault="00E7433E" w:rsidP="007D0554">
            <w:pPr>
              <w:spacing w:after="0" w:line="240" w:lineRule="auto"/>
              <w:jc w:val="both"/>
              <w:rPr>
                <w:rFonts w:ascii="Times New Roman" w:eastAsia="Times New Roman" w:hAnsi="Times New Roman" w:cs="Times New Roman"/>
                <w:sz w:val="28"/>
                <w:szCs w:val="28"/>
                <w:lang w:val="uk-UA" w:eastAsia="ru-RU"/>
              </w:rPr>
            </w:pPr>
            <w:r w:rsidRPr="0049697F">
              <w:rPr>
                <w:rFonts w:ascii="Times New Roman" w:hAnsi="Times New Roman" w:cs="Times New Roman"/>
                <w:sz w:val="28"/>
                <w:lang w:val="uk-UA"/>
              </w:rPr>
              <w:t>педагог -організатор.</w:t>
            </w:r>
          </w:p>
        </w:tc>
      </w:tr>
      <w:tr w:rsidR="004B1DA2" w:rsidRPr="0049697F" w:rsidTr="004B1DA2">
        <w:trPr>
          <w:trHeight w:val="611"/>
        </w:trPr>
        <w:tc>
          <w:tcPr>
            <w:tcW w:w="797" w:type="dxa"/>
            <w:tcBorders>
              <w:top w:val="single" w:sz="4" w:space="0" w:color="auto"/>
              <w:left w:val="single" w:sz="4" w:space="0" w:color="auto"/>
              <w:bottom w:val="single" w:sz="4" w:space="0" w:color="auto"/>
              <w:right w:val="single" w:sz="4" w:space="0" w:color="auto"/>
            </w:tcBorders>
          </w:tcPr>
          <w:p w:rsidR="004B1DA2" w:rsidRPr="0049697F" w:rsidRDefault="008E44E8" w:rsidP="007D055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9</w:t>
            </w:r>
          </w:p>
        </w:tc>
        <w:tc>
          <w:tcPr>
            <w:tcW w:w="5407" w:type="dxa"/>
            <w:tcBorders>
              <w:top w:val="single" w:sz="4" w:space="0" w:color="auto"/>
              <w:left w:val="single" w:sz="4" w:space="0" w:color="auto"/>
              <w:bottom w:val="single" w:sz="4" w:space="0" w:color="auto"/>
              <w:right w:val="single" w:sz="4" w:space="0" w:color="auto"/>
            </w:tcBorders>
          </w:tcPr>
          <w:p w:rsidR="00E7433E" w:rsidRPr="0049697F" w:rsidRDefault="00E7433E" w:rsidP="00E7433E">
            <w:pPr>
              <w:jc w:val="both"/>
              <w:rPr>
                <w:rFonts w:ascii="Times New Roman" w:hAnsi="Times New Roman" w:cs="Times New Roman"/>
                <w:sz w:val="28"/>
                <w:lang w:val="uk-UA"/>
              </w:rPr>
            </w:pPr>
            <w:r w:rsidRPr="0049697F">
              <w:rPr>
                <w:rFonts w:ascii="Times New Roman" w:hAnsi="Times New Roman" w:cs="Times New Roman"/>
                <w:sz w:val="28"/>
                <w:lang w:val="uk-UA"/>
              </w:rPr>
              <w:t>Забезпечити безкоштовне відвідування учнями пільгових категорій розважальних заходів, що проводяться в школі, місті</w:t>
            </w:r>
            <w:r w:rsidR="0049697F" w:rsidRPr="0049697F">
              <w:rPr>
                <w:rFonts w:ascii="Times New Roman" w:hAnsi="Times New Roman" w:cs="Times New Roman"/>
                <w:sz w:val="28"/>
                <w:lang w:val="uk-UA"/>
              </w:rPr>
              <w:t>.</w:t>
            </w:r>
            <w:r w:rsidRPr="0049697F">
              <w:rPr>
                <w:rFonts w:ascii="Times New Roman" w:hAnsi="Times New Roman" w:cs="Times New Roman"/>
                <w:sz w:val="28"/>
                <w:lang w:val="uk-UA"/>
              </w:rPr>
              <w:t xml:space="preserve"> </w:t>
            </w:r>
          </w:p>
          <w:p w:rsidR="004B1DA2" w:rsidRPr="0049697F" w:rsidRDefault="004B1DA2" w:rsidP="007D0554">
            <w:pPr>
              <w:spacing w:after="0" w:line="240" w:lineRule="auto"/>
              <w:jc w:val="both"/>
              <w:rPr>
                <w:rFonts w:ascii="Times New Roman" w:eastAsia="Times New Roman" w:hAnsi="Times New Roman" w:cs="Times New Roman"/>
                <w:sz w:val="28"/>
                <w:szCs w:val="28"/>
                <w:lang w:val="uk-UA" w:eastAsia="ru-RU"/>
              </w:rPr>
            </w:pPr>
          </w:p>
        </w:tc>
        <w:tc>
          <w:tcPr>
            <w:tcW w:w="1434" w:type="dxa"/>
            <w:tcBorders>
              <w:top w:val="single" w:sz="4" w:space="0" w:color="auto"/>
              <w:left w:val="single" w:sz="4" w:space="0" w:color="auto"/>
              <w:bottom w:val="single" w:sz="4" w:space="0" w:color="auto"/>
              <w:right w:val="single" w:sz="4" w:space="0" w:color="auto"/>
            </w:tcBorders>
          </w:tcPr>
          <w:p w:rsidR="004B1DA2" w:rsidRPr="0049697F" w:rsidRDefault="0049697F" w:rsidP="007D0554">
            <w:pPr>
              <w:spacing w:after="0" w:line="240" w:lineRule="auto"/>
              <w:jc w:val="center"/>
              <w:rPr>
                <w:rFonts w:ascii="Times New Roman" w:eastAsia="Times New Roman" w:hAnsi="Times New Roman" w:cs="Times New Roman"/>
                <w:sz w:val="28"/>
                <w:szCs w:val="28"/>
                <w:lang w:val="uk-UA" w:eastAsia="ru-RU"/>
              </w:rPr>
            </w:pPr>
            <w:r w:rsidRPr="0049697F">
              <w:rPr>
                <w:rFonts w:ascii="Times New Roman" w:hAnsi="Times New Roman" w:cs="Times New Roman"/>
                <w:sz w:val="28"/>
                <w:lang w:val="uk-UA"/>
              </w:rPr>
              <w:t>Протягом року</w:t>
            </w:r>
          </w:p>
        </w:tc>
        <w:tc>
          <w:tcPr>
            <w:tcW w:w="1114" w:type="dxa"/>
            <w:tcBorders>
              <w:top w:val="single" w:sz="4" w:space="0" w:color="auto"/>
              <w:left w:val="single" w:sz="4" w:space="0" w:color="auto"/>
              <w:bottom w:val="single" w:sz="4" w:space="0" w:color="auto"/>
              <w:right w:val="single" w:sz="4" w:space="0" w:color="auto"/>
            </w:tcBorders>
          </w:tcPr>
          <w:p w:rsidR="004B1DA2" w:rsidRPr="0049697F" w:rsidRDefault="0049697F" w:rsidP="007D0554">
            <w:pPr>
              <w:spacing w:after="0" w:line="240" w:lineRule="auto"/>
              <w:jc w:val="both"/>
              <w:rPr>
                <w:rFonts w:ascii="Times New Roman" w:eastAsia="Times New Roman" w:hAnsi="Times New Roman" w:cs="Times New Roman"/>
                <w:sz w:val="28"/>
                <w:szCs w:val="28"/>
                <w:lang w:val="uk-UA" w:eastAsia="ru-RU"/>
              </w:rPr>
            </w:pPr>
            <w:r w:rsidRPr="0049697F">
              <w:rPr>
                <w:rFonts w:ascii="Times New Roman" w:hAnsi="Times New Roman" w:cs="Times New Roman"/>
                <w:sz w:val="28"/>
                <w:lang w:val="uk-UA"/>
              </w:rPr>
              <w:t>Наказ</w:t>
            </w:r>
          </w:p>
        </w:tc>
        <w:tc>
          <w:tcPr>
            <w:tcW w:w="1977" w:type="dxa"/>
            <w:tcBorders>
              <w:top w:val="single" w:sz="4" w:space="0" w:color="auto"/>
              <w:left w:val="single" w:sz="4" w:space="0" w:color="auto"/>
              <w:bottom w:val="single" w:sz="4" w:space="0" w:color="auto"/>
              <w:right w:val="single" w:sz="4" w:space="0" w:color="auto"/>
            </w:tcBorders>
          </w:tcPr>
          <w:p w:rsidR="004B1DA2" w:rsidRPr="0049697F" w:rsidRDefault="008E44E8" w:rsidP="007D0554">
            <w:pPr>
              <w:spacing w:after="0" w:line="240" w:lineRule="auto"/>
              <w:jc w:val="both"/>
              <w:rPr>
                <w:rFonts w:ascii="Times New Roman" w:eastAsia="Times New Roman" w:hAnsi="Times New Roman" w:cs="Times New Roman"/>
                <w:sz w:val="28"/>
                <w:szCs w:val="28"/>
                <w:lang w:val="uk-UA" w:eastAsia="ru-RU"/>
              </w:rPr>
            </w:pPr>
            <w:r w:rsidRPr="0049697F">
              <w:rPr>
                <w:rFonts w:ascii="Times New Roman" w:hAnsi="Times New Roman" w:cs="Times New Roman"/>
                <w:sz w:val="28"/>
                <w:lang w:val="uk-UA"/>
              </w:rPr>
              <w:t xml:space="preserve">педагог </w:t>
            </w:r>
            <w:proofErr w:type="spellStart"/>
            <w:r w:rsidRPr="0049697F">
              <w:rPr>
                <w:rFonts w:ascii="Times New Roman" w:hAnsi="Times New Roman" w:cs="Times New Roman"/>
                <w:sz w:val="28"/>
                <w:lang w:val="uk-UA"/>
              </w:rPr>
              <w:t>-організатор</w:t>
            </w:r>
            <w:proofErr w:type="spellEnd"/>
            <w:r w:rsidRPr="0049697F">
              <w:rPr>
                <w:rFonts w:ascii="Times New Roman" w:hAnsi="Times New Roman" w:cs="Times New Roman"/>
                <w:sz w:val="28"/>
                <w:lang w:val="uk-UA"/>
              </w:rPr>
              <w:t xml:space="preserve"> </w:t>
            </w:r>
            <w:r w:rsidR="0049697F" w:rsidRPr="0049697F">
              <w:rPr>
                <w:rFonts w:ascii="Times New Roman" w:hAnsi="Times New Roman" w:cs="Times New Roman"/>
                <w:sz w:val="28"/>
                <w:lang w:val="uk-UA"/>
              </w:rPr>
              <w:t>класні керівники</w:t>
            </w:r>
          </w:p>
        </w:tc>
      </w:tr>
      <w:tr w:rsidR="004B1DA2" w:rsidRPr="0049697F" w:rsidTr="004B1DA2">
        <w:tc>
          <w:tcPr>
            <w:tcW w:w="797" w:type="dxa"/>
            <w:tcBorders>
              <w:top w:val="single" w:sz="4" w:space="0" w:color="auto"/>
              <w:left w:val="single" w:sz="4" w:space="0" w:color="auto"/>
              <w:bottom w:val="single" w:sz="4" w:space="0" w:color="auto"/>
              <w:right w:val="single" w:sz="4" w:space="0" w:color="auto"/>
            </w:tcBorders>
          </w:tcPr>
          <w:p w:rsidR="004B1DA2" w:rsidRPr="0049697F" w:rsidRDefault="008E44E8" w:rsidP="007D055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5407" w:type="dxa"/>
            <w:tcBorders>
              <w:top w:val="single" w:sz="4" w:space="0" w:color="auto"/>
              <w:left w:val="single" w:sz="4" w:space="0" w:color="auto"/>
              <w:bottom w:val="single" w:sz="4" w:space="0" w:color="auto"/>
              <w:right w:val="single" w:sz="4" w:space="0" w:color="auto"/>
            </w:tcBorders>
          </w:tcPr>
          <w:p w:rsidR="0049697F" w:rsidRPr="0049697F" w:rsidRDefault="0049697F" w:rsidP="0049697F">
            <w:pPr>
              <w:jc w:val="both"/>
              <w:rPr>
                <w:rFonts w:ascii="Times New Roman" w:hAnsi="Times New Roman" w:cs="Times New Roman"/>
                <w:sz w:val="36"/>
                <w:lang w:val="uk-UA"/>
              </w:rPr>
            </w:pPr>
            <w:r w:rsidRPr="0049697F">
              <w:rPr>
                <w:rFonts w:ascii="Times New Roman" w:hAnsi="Times New Roman" w:cs="Times New Roman"/>
                <w:sz w:val="28"/>
                <w:lang w:val="uk-UA"/>
              </w:rPr>
              <w:t xml:space="preserve">Складання соціальних паспортів класів та школи </w:t>
            </w:r>
          </w:p>
          <w:p w:rsidR="004B1DA2" w:rsidRPr="0049697F" w:rsidRDefault="004B1DA2" w:rsidP="007D0554">
            <w:pPr>
              <w:spacing w:after="0" w:line="240" w:lineRule="auto"/>
              <w:jc w:val="both"/>
              <w:rPr>
                <w:rFonts w:ascii="Times New Roman" w:eastAsia="Times New Roman" w:hAnsi="Times New Roman" w:cs="Times New Roman"/>
                <w:sz w:val="28"/>
                <w:szCs w:val="28"/>
                <w:lang w:val="uk-UA" w:eastAsia="ru-RU"/>
              </w:rPr>
            </w:pPr>
          </w:p>
        </w:tc>
        <w:tc>
          <w:tcPr>
            <w:tcW w:w="1434" w:type="dxa"/>
            <w:tcBorders>
              <w:top w:val="single" w:sz="4" w:space="0" w:color="auto"/>
              <w:left w:val="single" w:sz="4" w:space="0" w:color="auto"/>
              <w:bottom w:val="single" w:sz="4" w:space="0" w:color="auto"/>
              <w:right w:val="single" w:sz="4" w:space="0" w:color="auto"/>
            </w:tcBorders>
          </w:tcPr>
          <w:p w:rsidR="004B1DA2" w:rsidRPr="0049697F" w:rsidRDefault="0049697F" w:rsidP="007D0554">
            <w:pPr>
              <w:spacing w:after="0" w:line="240" w:lineRule="auto"/>
              <w:jc w:val="center"/>
              <w:rPr>
                <w:rFonts w:ascii="Times New Roman" w:eastAsia="Times New Roman" w:hAnsi="Times New Roman" w:cs="Times New Roman"/>
                <w:sz w:val="28"/>
                <w:szCs w:val="28"/>
                <w:lang w:val="uk-UA" w:eastAsia="ru-RU"/>
              </w:rPr>
            </w:pPr>
            <w:r w:rsidRPr="0049697F">
              <w:rPr>
                <w:rFonts w:ascii="Times New Roman" w:hAnsi="Times New Roman" w:cs="Times New Roman"/>
                <w:sz w:val="28"/>
                <w:lang w:val="uk-UA"/>
              </w:rPr>
              <w:t>вересень</w:t>
            </w:r>
          </w:p>
        </w:tc>
        <w:tc>
          <w:tcPr>
            <w:tcW w:w="1114" w:type="dxa"/>
            <w:tcBorders>
              <w:top w:val="single" w:sz="4" w:space="0" w:color="auto"/>
              <w:left w:val="single" w:sz="4" w:space="0" w:color="auto"/>
              <w:bottom w:val="single" w:sz="4" w:space="0" w:color="auto"/>
              <w:right w:val="single" w:sz="4" w:space="0" w:color="auto"/>
            </w:tcBorders>
          </w:tcPr>
          <w:p w:rsidR="008E44E8" w:rsidRDefault="0049697F" w:rsidP="007D0554">
            <w:pPr>
              <w:spacing w:after="0" w:line="240" w:lineRule="auto"/>
              <w:jc w:val="both"/>
              <w:rPr>
                <w:rFonts w:ascii="Times New Roman" w:hAnsi="Times New Roman" w:cs="Times New Roman"/>
                <w:lang w:val="uk-UA"/>
              </w:rPr>
            </w:pPr>
            <w:proofErr w:type="spellStart"/>
            <w:r w:rsidRPr="008E44E8">
              <w:rPr>
                <w:rFonts w:ascii="Times New Roman" w:hAnsi="Times New Roman" w:cs="Times New Roman"/>
                <w:lang w:val="uk-UA"/>
              </w:rPr>
              <w:t>Соціаль</w:t>
            </w:r>
            <w:proofErr w:type="spellEnd"/>
          </w:p>
          <w:p w:rsidR="004B1DA2" w:rsidRPr="0049697F" w:rsidRDefault="0049697F" w:rsidP="007D0554">
            <w:pPr>
              <w:spacing w:after="0" w:line="240" w:lineRule="auto"/>
              <w:jc w:val="both"/>
              <w:rPr>
                <w:rFonts w:ascii="Times New Roman" w:eastAsia="Times New Roman" w:hAnsi="Times New Roman" w:cs="Times New Roman"/>
                <w:sz w:val="28"/>
                <w:szCs w:val="28"/>
                <w:lang w:val="uk-UA" w:eastAsia="ru-RU"/>
              </w:rPr>
            </w:pPr>
            <w:r w:rsidRPr="008E44E8">
              <w:rPr>
                <w:rFonts w:ascii="Times New Roman" w:hAnsi="Times New Roman" w:cs="Times New Roman"/>
                <w:lang w:val="uk-UA"/>
              </w:rPr>
              <w:t>ні паспорти</w:t>
            </w:r>
          </w:p>
        </w:tc>
        <w:tc>
          <w:tcPr>
            <w:tcW w:w="1977" w:type="dxa"/>
            <w:tcBorders>
              <w:top w:val="single" w:sz="4" w:space="0" w:color="auto"/>
              <w:left w:val="single" w:sz="4" w:space="0" w:color="auto"/>
              <w:bottom w:val="single" w:sz="4" w:space="0" w:color="auto"/>
              <w:right w:val="single" w:sz="4" w:space="0" w:color="auto"/>
            </w:tcBorders>
          </w:tcPr>
          <w:p w:rsidR="004B1DA2" w:rsidRPr="0049697F" w:rsidRDefault="0049697F" w:rsidP="007D0554">
            <w:pPr>
              <w:spacing w:after="0" w:line="240" w:lineRule="auto"/>
              <w:jc w:val="both"/>
              <w:rPr>
                <w:rFonts w:ascii="Times New Roman" w:eastAsia="Times New Roman" w:hAnsi="Times New Roman" w:cs="Times New Roman"/>
                <w:sz w:val="28"/>
                <w:szCs w:val="28"/>
                <w:lang w:val="uk-UA" w:eastAsia="ru-RU"/>
              </w:rPr>
            </w:pPr>
            <w:r w:rsidRPr="0049697F">
              <w:rPr>
                <w:rFonts w:ascii="Times New Roman" w:hAnsi="Times New Roman" w:cs="Times New Roman"/>
                <w:sz w:val="28"/>
                <w:lang w:val="uk-UA"/>
              </w:rPr>
              <w:t>Класні керівники</w:t>
            </w:r>
            <w:r w:rsidR="008E44E8">
              <w:rPr>
                <w:rFonts w:ascii="Times New Roman" w:hAnsi="Times New Roman" w:cs="Times New Roman"/>
                <w:sz w:val="28"/>
                <w:lang w:val="uk-UA"/>
              </w:rPr>
              <w:t xml:space="preserve">, </w:t>
            </w:r>
            <w:r w:rsidR="008E44E8" w:rsidRPr="0049697F">
              <w:rPr>
                <w:rFonts w:ascii="Times New Roman" w:hAnsi="Times New Roman" w:cs="Times New Roman"/>
                <w:sz w:val="28"/>
                <w:lang w:val="uk-UA"/>
              </w:rPr>
              <w:t xml:space="preserve">педагог </w:t>
            </w:r>
            <w:proofErr w:type="spellStart"/>
            <w:r w:rsidR="008E44E8" w:rsidRPr="0049697F">
              <w:rPr>
                <w:rFonts w:ascii="Times New Roman" w:hAnsi="Times New Roman" w:cs="Times New Roman"/>
                <w:sz w:val="28"/>
                <w:lang w:val="uk-UA"/>
              </w:rPr>
              <w:t>-організатор</w:t>
            </w:r>
            <w:proofErr w:type="spellEnd"/>
          </w:p>
        </w:tc>
      </w:tr>
    </w:tbl>
    <w:p w:rsidR="00153FE2" w:rsidRPr="0049697F" w:rsidRDefault="00153FE2" w:rsidP="005F7FA6">
      <w:pPr>
        <w:spacing w:after="0" w:line="240" w:lineRule="auto"/>
        <w:jc w:val="center"/>
        <w:rPr>
          <w:rFonts w:ascii="Times New Roman" w:eastAsia="Times New Roman" w:hAnsi="Times New Roman" w:cs="Times New Roman"/>
          <w:b/>
          <w:sz w:val="32"/>
          <w:szCs w:val="32"/>
          <w:lang w:val="uk-UA" w:eastAsia="ru-RU"/>
        </w:rPr>
      </w:pPr>
    </w:p>
    <w:p w:rsidR="00153FE2" w:rsidRPr="0049697F" w:rsidRDefault="00153FE2" w:rsidP="005F7FA6">
      <w:pPr>
        <w:spacing w:after="0" w:line="240" w:lineRule="auto"/>
        <w:jc w:val="center"/>
        <w:rPr>
          <w:rFonts w:ascii="Times New Roman" w:eastAsia="Times New Roman" w:hAnsi="Times New Roman" w:cs="Times New Roman"/>
          <w:b/>
          <w:sz w:val="32"/>
          <w:szCs w:val="32"/>
          <w:lang w:val="uk-UA" w:eastAsia="ru-RU"/>
        </w:rPr>
      </w:pPr>
    </w:p>
    <w:p w:rsidR="00153FE2" w:rsidRPr="0049697F" w:rsidRDefault="00153FE2" w:rsidP="005F7FA6">
      <w:pPr>
        <w:spacing w:after="0" w:line="240" w:lineRule="auto"/>
        <w:jc w:val="center"/>
        <w:rPr>
          <w:rFonts w:ascii="Times New Roman" w:eastAsia="Times New Roman" w:hAnsi="Times New Roman" w:cs="Times New Roman"/>
          <w:b/>
          <w:sz w:val="32"/>
          <w:szCs w:val="32"/>
          <w:lang w:val="uk-UA" w:eastAsia="ru-RU"/>
        </w:rPr>
      </w:pPr>
    </w:p>
    <w:p w:rsidR="00153FE2" w:rsidRPr="0049697F" w:rsidRDefault="00153FE2" w:rsidP="005F7FA6">
      <w:pPr>
        <w:spacing w:after="0" w:line="240" w:lineRule="auto"/>
        <w:jc w:val="center"/>
        <w:rPr>
          <w:rFonts w:ascii="Times New Roman" w:eastAsia="Times New Roman" w:hAnsi="Times New Roman" w:cs="Times New Roman"/>
          <w:b/>
          <w:sz w:val="32"/>
          <w:szCs w:val="32"/>
          <w:lang w:val="uk-UA" w:eastAsia="ru-RU"/>
        </w:rPr>
      </w:pPr>
    </w:p>
    <w:p w:rsidR="00153FE2" w:rsidRPr="0049697F" w:rsidRDefault="00153FE2" w:rsidP="005F7FA6">
      <w:pPr>
        <w:spacing w:after="0" w:line="240" w:lineRule="auto"/>
        <w:jc w:val="center"/>
        <w:rPr>
          <w:rFonts w:ascii="Times New Roman" w:eastAsia="Times New Roman" w:hAnsi="Times New Roman" w:cs="Times New Roman"/>
          <w:b/>
          <w:sz w:val="32"/>
          <w:szCs w:val="32"/>
          <w:lang w:val="uk-UA" w:eastAsia="ru-RU"/>
        </w:rPr>
      </w:pPr>
    </w:p>
    <w:p w:rsidR="00153FE2" w:rsidRPr="0049697F" w:rsidRDefault="00153FE2" w:rsidP="005F7FA6">
      <w:pPr>
        <w:spacing w:after="0" w:line="240" w:lineRule="auto"/>
        <w:jc w:val="center"/>
        <w:rPr>
          <w:rFonts w:ascii="Times New Roman" w:eastAsia="Times New Roman" w:hAnsi="Times New Roman" w:cs="Times New Roman"/>
          <w:b/>
          <w:sz w:val="32"/>
          <w:szCs w:val="32"/>
          <w:lang w:val="uk-UA" w:eastAsia="ru-RU"/>
        </w:rPr>
      </w:pPr>
    </w:p>
    <w:p w:rsidR="00153FE2" w:rsidRPr="0049697F" w:rsidRDefault="00153FE2" w:rsidP="005F7FA6">
      <w:pPr>
        <w:spacing w:after="0" w:line="240" w:lineRule="auto"/>
        <w:jc w:val="center"/>
        <w:rPr>
          <w:rFonts w:ascii="Times New Roman" w:eastAsia="Times New Roman" w:hAnsi="Times New Roman" w:cs="Times New Roman"/>
          <w:b/>
          <w:sz w:val="32"/>
          <w:szCs w:val="32"/>
          <w:lang w:val="uk-UA" w:eastAsia="ru-RU"/>
        </w:rPr>
      </w:pPr>
    </w:p>
    <w:p w:rsidR="00153FE2" w:rsidRPr="0049697F" w:rsidRDefault="00153FE2" w:rsidP="005F7FA6">
      <w:pPr>
        <w:spacing w:after="0" w:line="240" w:lineRule="auto"/>
        <w:jc w:val="center"/>
        <w:rPr>
          <w:rFonts w:ascii="Times New Roman" w:eastAsia="Times New Roman" w:hAnsi="Times New Roman" w:cs="Times New Roman"/>
          <w:b/>
          <w:sz w:val="32"/>
          <w:szCs w:val="32"/>
          <w:lang w:val="uk-UA" w:eastAsia="ru-RU"/>
        </w:rPr>
      </w:pPr>
    </w:p>
    <w:p w:rsidR="00153FE2" w:rsidRPr="0049697F" w:rsidRDefault="00153FE2" w:rsidP="005F7FA6">
      <w:pPr>
        <w:spacing w:after="0" w:line="240" w:lineRule="auto"/>
        <w:jc w:val="center"/>
        <w:rPr>
          <w:rFonts w:ascii="Times New Roman" w:eastAsia="Times New Roman" w:hAnsi="Times New Roman" w:cs="Times New Roman"/>
          <w:b/>
          <w:sz w:val="32"/>
          <w:szCs w:val="32"/>
          <w:lang w:val="uk-UA" w:eastAsia="ru-RU"/>
        </w:rPr>
      </w:pPr>
    </w:p>
    <w:p w:rsidR="00153FE2" w:rsidRPr="0049697F" w:rsidRDefault="00153FE2" w:rsidP="005F7FA6">
      <w:pPr>
        <w:spacing w:after="0" w:line="240" w:lineRule="auto"/>
        <w:jc w:val="center"/>
        <w:rPr>
          <w:rFonts w:ascii="Times New Roman" w:eastAsia="Times New Roman" w:hAnsi="Times New Roman" w:cs="Times New Roman"/>
          <w:b/>
          <w:sz w:val="32"/>
          <w:szCs w:val="32"/>
          <w:lang w:val="uk-UA" w:eastAsia="ru-RU"/>
        </w:rPr>
      </w:pPr>
    </w:p>
    <w:p w:rsidR="00153FE2" w:rsidRPr="0049697F" w:rsidRDefault="00153FE2" w:rsidP="005F7FA6">
      <w:pPr>
        <w:spacing w:after="0" w:line="240" w:lineRule="auto"/>
        <w:jc w:val="center"/>
        <w:rPr>
          <w:rFonts w:ascii="Times New Roman" w:eastAsia="Times New Roman" w:hAnsi="Times New Roman" w:cs="Times New Roman"/>
          <w:b/>
          <w:sz w:val="32"/>
          <w:szCs w:val="32"/>
          <w:lang w:val="uk-UA" w:eastAsia="ru-RU"/>
        </w:rPr>
      </w:pPr>
    </w:p>
    <w:p w:rsidR="00153FE2" w:rsidRPr="0049697F" w:rsidRDefault="00153FE2" w:rsidP="005F7FA6">
      <w:pPr>
        <w:spacing w:after="0" w:line="240" w:lineRule="auto"/>
        <w:jc w:val="center"/>
        <w:rPr>
          <w:rFonts w:ascii="Times New Roman" w:eastAsia="Times New Roman" w:hAnsi="Times New Roman" w:cs="Times New Roman"/>
          <w:b/>
          <w:sz w:val="32"/>
          <w:szCs w:val="32"/>
          <w:lang w:val="uk-UA" w:eastAsia="ru-RU"/>
        </w:rPr>
      </w:pPr>
    </w:p>
    <w:p w:rsidR="00153FE2" w:rsidRPr="0049697F" w:rsidRDefault="00153FE2" w:rsidP="005F7FA6">
      <w:pPr>
        <w:spacing w:after="0" w:line="240" w:lineRule="auto"/>
        <w:jc w:val="center"/>
        <w:rPr>
          <w:rFonts w:ascii="Times New Roman" w:eastAsia="Times New Roman" w:hAnsi="Times New Roman" w:cs="Times New Roman"/>
          <w:b/>
          <w:sz w:val="32"/>
          <w:szCs w:val="32"/>
          <w:lang w:val="uk-UA" w:eastAsia="ru-RU"/>
        </w:rPr>
      </w:pPr>
    </w:p>
    <w:p w:rsidR="00153FE2" w:rsidRPr="0049697F" w:rsidRDefault="00153FE2" w:rsidP="005F7FA6">
      <w:pPr>
        <w:spacing w:after="0" w:line="240" w:lineRule="auto"/>
        <w:jc w:val="center"/>
        <w:rPr>
          <w:rFonts w:ascii="Times New Roman" w:eastAsia="Times New Roman" w:hAnsi="Times New Roman" w:cs="Times New Roman"/>
          <w:b/>
          <w:sz w:val="32"/>
          <w:szCs w:val="32"/>
          <w:lang w:val="uk-UA" w:eastAsia="ru-RU"/>
        </w:rPr>
      </w:pPr>
    </w:p>
    <w:p w:rsidR="00153FE2" w:rsidRPr="0049697F" w:rsidRDefault="00153FE2" w:rsidP="005F7FA6">
      <w:pPr>
        <w:spacing w:after="0" w:line="240" w:lineRule="auto"/>
        <w:jc w:val="center"/>
        <w:rPr>
          <w:rFonts w:ascii="Times New Roman" w:eastAsia="Times New Roman" w:hAnsi="Times New Roman" w:cs="Times New Roman"/>
          <w:b/>
          <w:sz w:val="32"/>
          <w:szCs w:val="32"/>
          <w:lang w:val="uk-UA" w:eastAsia="ru-RU"/>
        </w:rPr>
      </w:pPr>
    </w:p>
    <w:p w:rsidR="00400317" w:rsidRDefault="00400317" w:rsidP="005F7FA6">
      <w:pPr>
        <w:spacing w:after="0" w:line="240" w:lineRule="auto"/>
        <w:jc w:val="center"/>
        <w:rPr>
          <w:rFonts w:ascii="Times New Roman" w:eastAsia="Times New Roman" w:hAnsi="Times New Roman" w:cs="Times New Roman"/>
          <w:b/>
          <w:sz w:val="32"/>
          <w:szCs w:val="32"/>
          <w:lang w:val="uk-UA" w:eastAsia="ru-RU"/>
        </w:rPr>
      </w:pPr>
    </w:p>
    <w:p w:rsidR="00400317" w:rsidRDefault="00400317" w:rsidP="005F7FA6">
      <w:pPr>
        <w:spacing w:after="0" w:line="240" w:lineRule="auto"/>
        <w:jc w:val="center"/>
        <w:rPr>
          <w:rFonts w:ascii="Times New Roman" w:eastAsia="Times New Roman" w:hAnsi="Times New Roman" w:cs="Times New Roman"/>
          <w:b/>
          <w:sz w:val="32"/>
          <w:szCs w:val="32"/>
          <w:lang w:val="uk-UA" w:eastAsia="ru-RU"/>
        </w:rPr>
      </w:pPr>
    </w:p>
    <w:p w:rsidR="00400317" w:rsidRDefault="00400317" w:rsidP="005F7FA6">
      <w:pPr>
        <w:spacing w:after="0" w:line="240" w:lineRule="auto"/>
        <w:jc w:val="center"/>
        <w:rPr>
          <w:rFonts w:ascii="Times New Roman" w:eastAsia="Times New Roman" w:hAnsi="Times New Roman" w:cs="Times New Roman"/>
          <w:b/>
          <w:sz w:val="32"/>
          <w:szCs w:val="32"/>
          <w:lang w:val="uk-UA" w:eastAsia="ru-RU"/>
        </w:rPr>
      </w:pPr>
    </w:p>
    <w:p w:rsidR="00400317" w:rsidRDefault="00400317" w:rsidP="005F7FA6">
      <w:pPr>
        <w:spacing w:after="0" w:line="240" w:lineRule="auto"/>
        <w:jc w:val="center"/>
        <w:rPr>
          <w:rFonts w:ascii="Times New Roman" w:eastAsia="Times New Roman" w:hAnsi="Times New Roman" w:cs="Times New Roman"/>
          <w:b/>
          <w:sz w:val="32"/>
          <w:szCs w:val="32"/>
          <w:lang w:val="uk-UA" w:eastAsia="ru-RU"/>
        </w:rPr>
      </w:pPr>
    </w:p>
    <w:p w:rsidR="00400317" w:rsidRDefault="00400317" w:rsidP="005F7FA6">
      <w:pPr>
        <w:spacing w:after="0" w:line="240" w:lineRule="auto"/>
        <w:jc w:val="center"/>
        <w:rPr>
          <w:rFonts w:ascii="Times New Roman" w:eastAsia="Times New Roman" w:hAnsi="Times New Roman" w:cs="Times New Roman"/>
          <w:b/>
          <w:sz w:val="32"/>
          <w:szCs w:val="32"/>
          <w:lang w:val="uk-UA" w:eastAsia="ru-RU"/>
        </w:rPr>
      </w:pPr>
    </w:p>
    <w:p w:rsidR="00400317" w:rsidRDefault="00400317" w:rsidP="005F7FA6">
      <w:pPr>
        <w:spacing w:after="0" w:line="240" w:lineRule="auto"/>
        <w:jc w:val="center"/>
        <w:rPr>
          <w:rFonts w:ascii="Times New Roman" w:eastAsia="Times New Roman" w:hAnsi="Times New Roman" w:cs="Times New Roman"/>
          <w:b/>
          <w:sz w:val="32"/>
          <w:szCs w:val="32"/>
          <w:lang w:val="uk-UA" w:eastAsia="ru-RU"/>
        </w:rPr>
      </w:pPr>
    </w:p>
    <w:p w:rsidR="00400317" w:rsidRDefault="00400317" w:rsidP="005F7FA6">
      <w:pPr>
        <w:spacing w:after="0" w:line="240" w:lineRule="auto"/>
        <w:jc w:val="center"/>
        <w:rPr>
          <w:rFonts w:ascii="Times New Roman" w:eastAsia="Times New Roman" w:hAnsi="Times New Roman" w:cs="Times New Roman"/>
          <w:b/>
          <w:sz w:val="32"/>
          <w:szCs w:val="32"/>
          <w:lang w:val="uk-UA" w:eastAsia="ru-RU"/>
        </w:rPr>
      </w:pPr>
    </w:p>
    <w:p w:rsidR="00400317" w:rsidRDefault="00400317" w:rsidP="005F7FA6">
      <w:pPr>
        <w:spacing w:after="0" w:line="240" w:lineRule="auto"/>
        <w:jc w:val="center"/>
        <w:rPr>
          <w:rFonts w:ascii="Times New Roman" w:eastAsia="Times New Roman" w:hAnsi="Times New Roman" w:cs="Times New Roman"/>
          <w:b/>
          <w:sz w:val="32"/>
          <w:szCs w:val="32"/>
          <w:lang w:val="uk-UA" w:eastAsia="ru-RU"/>
        </w:rPr>
      </w:pPr>
    </w:p>
    <w:p w:rsidR="00400317" w:rsidRDefault="00400317" w:rsidP="005F7FA6">
      <w:pPr>
        <w:spacing w:after="0" w:line="240" w:lineRule="auto"/>
        <w:jc w:val="center"/>
        <w:rPr>
          <w:rFonts w:ascii="Times New Roman" w:eastAsia="Times New Roman" w:hAnsi="Times New Roman" w:cs="Times New Roman"/>
          <w:b/>
          <w:sz w:val="32"/>
          <w:szCs w:val="32"/>
          <w:lang w:val="uk-UA" w:eastAsia="ru-RU"/>
        </w:rPr>
      </w:pPr>
    </w:p>
    <w:p w:rsidR="00400317" w:rsidRDefault="00400317" w:rsidP="005F7FA6">
      <w:pPr>
        <w:spacing w:after="0" w:line="240" w:lineRule="auto"/>
        <w:jc w:val="center"/>
        <w:rPr>
          <w:rFonts w:ascii="Times New Roman" w:eastAsia="Times New Roman" w:hAnsi="Times New Roman" w:cs="Times New Roman"/>
          <w:b/>
          <w:sz w:val="32"/>
          <w:szCs w:val="32"/>
          <w:lang w:val="uk-UA" w:eastAsia="ru-RU"/>
        </w:rPr>
      </w:pPr>
    </w:p>
    <w:p w:rsidR="00400317" w:rsidRDefault="00400317" w:rsidP="005F7FA6">
      <w:pPr>
        <w:spacing w:after="0" w:line="240" w:lineRule="auto"/>
        <w:jc w:val="center"/>
        <w:rPr>
          <w:rFonts w:ascii="Times New Roman" w:eastAsia="Times New Roman" w:hAnsi="Times New Roman" w:cs="Times New Roman"/>
          <w:b/>
          <w:sz w:val="32"/>
          <w:szCs w:val="32"/>
          <w:lang w:val="uk-UA" w:eastAsia="ru-RU"/>
        </w:rPr>
      </w:pPr>
    </w:p>
    <w:p w:rsidR="00153FE2" w:rsidRDefault="00153FE2" w:rsidP="005F7FA6">
      <w:pPr>
        <w:spacing w:after="0" w:line="240" w:lineRule="auto"/>
        <w:jc w:val="center"/>
        <w:rPr>
          <w:rFonts w:ascii="Times New Roman" w:eastAsia="Times New Roman" w:hAnsi="Times New Roman" w:cs="Times New Roman"/>
          <w:b/>
          <w:sz w:val="32"/>
          <w:szCs w:val="32"/>
          <w:lang w:val="uk-UA" w:eastAsia="ru-RU"/>
        </w:rPr>
      </w:pPr>
    </w:p>
    <w:p w:rsidR="00DF17A0" w:rsidRDefault="00DF17A0" w:rsidP="005F7FA6">
      <w:pPr>
        <w:spacing w:after="0" w:line="240" w:lineRule="auto"/>
        <w:jc w:val="center"/>
        <w:rPr>
          <w:rFonts w:ascii="Times New Roman" w:eastAsia="Times New Roman" w:hAnsi="Times New Roman" w:cs="Times New Roman"/>
          <w:b/>
          <w:sz w:val="32"/>
          <w:szCs w:val="32"/>
          <w:lang w:val="uk-UA" w:eastAsia="ru-RU"/>
        </w:rPr>
      </w:pPr>
    </w:p>
    <w:p w:rsidR="00DF17A0" w:rsidRDefault="00DF17A0" w:rsidP="005F7FA6">
      <w:pPr>
        <w:spacing w:after="0" w:line="240" w:lineRule="auto"/>
        <w:jc w:val="center"/>
        <w:rPr>
          <w:rFonts w:ascii="Times New Roman" w:eastAsia="Times New Roman" w:hAnsi="Times New Roman" w:cs="Times New Roman"/>
          <w:b/>
          <w:sz w:val="32"/>
          <w:szCs w:val="32"/>
          <w:lang w:val="uk-UA" w:eastAsia="ru-RU"/>
        </w:rPr>
      </w:pPr>
    </w:p>
    <w:p w:rsidR="00DF17A0" w:rsidRDefault="00DF17A0" w:rsidP="005F7FA6">
      <w:pPr>
        <w:spacing w:after="0" w:line="240" w:lineRule="auto"/>
        <w:jc w:val="center"/>
        <w:rPr>
          <w:rFonts w:ascii="Times New Roman" w:eastAsia="Times New Roman" w:hAnsi="Times New Roman" w:cs="Times New Roman"/>
          <w:b/>
          <w:sz w:val="32"/>
          <w:szCs w:val="32"/>
          <w:lang w:val="uk-UA" w:eastAsia="ru-RU"/>
        </w:rPr>
      </w:pPr>
    </w:p>
    <w:p w:rsidR="00B01EE7" w:rsidRDefault="00B01EE7" w:rsidP="005F7FA6">
      <w:pPr>
        <w:spacing w:after="0" w:line="240" w:lineRule="auto"/>
        <w:jc w:val="center"/>
        <w:rPr>
          <w:rFonts w:ascii="Times New Roman" w:eastAsia="Times New Roman" w:hAnsi="Times New Roman" w:cs="Times New Roman"/>
          <w:b/>
          <w:sz w:val="32"/>
          <w:szCs w:val="32"/>
          <w:lang w:val="uk-UA" w:eastAsia="ru-RU"/>
        </w:rPr>
      </w:pPr>
    </w:p>
    <w:p w:rsidR="00B01EE7" w:rsidRDefault="00B01EE7" w:rsidP="005F7FA6">
      <w:pPr>
        <w:spacing w:after="0" w:line="240" w:lineRule="auto"/>
        <w:jc w:val="center"/>
        <w:rPr>
          <w:rFonts w:ascii="Times New Roman" w:eastAsia="Times New Roman" w:hAnsi="Times New Roman" w:cs="Times New Roman"/>
          <w:b/>
          <w:sz w:val="32"/>
          <w:szCs w:val="32"/>
          <w:lang w:val="uk-UA" w:eastAsia="ru-RU"/>
        </w:rPr>
      </w:pPr>
    </w:p>
    <w:p w:rsidR="00DF17A0" w:rsidRDefault="00DF17A0" w:rsidP="005F7FA6">
      <w:pPr>
        <w:spacing w:after="0" w:line="240" w:lineRule="auto"/>
        <w:jc w:val="center"/>
        <w:rPr>
          <w:rFonts w:ascii="Times New Roman" w:eastAsia="Times New Roman" w:hAnsi="Times New Roman" w:cs="Times New Roman"/>
          <w:b/>
          <w:sz w:val="32"/>
          <w:szCs w:val="32"/>
          <w:lang w:val="uk-UA" w:eastAsia="ru-RU"/>
        </w:rPr>
      </w:pPr>
    </w:p>
    <w:p w:rsidR="00DF17A0" w:rsidRDefault="00DF17A0" w:rsidP="005F7FA6">
      <w:pPr>
        <w:spacing w:after="0" w:line="240" w:lineRule="auto"/>
        <w:jc w:val="center"/>
        <w:rPr>
          <w:rFonts w:ascii="Times New Roman" w:eastAsia="Times New Roman" w:hAnsi="Times New Roman" w:cs="Times New Roman"/>
          <w:b/>
          <w:sz w:val="32"/>
          <w:szCs w:val="32"/>
          <w:lang w:val="uk-UA" w:eastAsia="ru-RU"/>
        </w:rPr>
      </w:pPr>
    </w:p>
    <w:p w:rsidR="005F7FA6" w:rsidRPr="005F7FA6" w:rsidRDefault="005F7FA6" w:rsidP="005F7FA6">
      <w:pPr>
        <w:spacing w:after="0" w:line="240" w:lineRule="auto"/>
        <w:jc w:val="center"/>
        <w:rPr>
          <w:rFonts w:ascii="Times New Roman" w:eastAsia="Times New Roman" w:hAnsi="Times New Roman" w:cs="Times New Roman"/>
          <w:b/>
          <w:sz w:val="32"/>
          <w:szCs w:val="32"/>
          <w:lang w:val="uk-UA" w:eastAsia="ru-RU"/>
        </w:rPr>
      </w:pPr>
      <w:r>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59264" behindDoc="0" locked="0" layoutInCell="1" allowOverlap="1" wp14:anchorId="1DB89FD9" wp14:editId="4ED90905">
                <wp:simplePos x="0" y="0"/>
                <wp:positionH relativeFrom="column">
                  <wp:posOffset>217170</wp:posOffset>
                </wp:positionH>
                <wp:positionV relativeFrom="paragraph">
                  <wp:posOffset>-5080</wp:posOffset>
                </wp:positionV>
                <wp:extent cx="868680" cy="571500"/>
                <wp:effectExtent l="1905" t="0" r="0" b="381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CA7" w:rsidRPr="00B21B0B" w:rsidRDefault="005E2AD7" w:rsidP="005F7FA6">
                            <w:pPr>
                              <w:rPr>
                                <w:rFonts w:ascii="Times New Roman" w:hAnsi="Times New Roman" w:cs="Times New Roman"/>
                              </w:rPr>
                            </w:pPr>
                            <w:r>
                              <w:rPr>
                                <w:rFonts w:ascii="Times New Roman" w:hAnsi="Times New Roman" w:cs="Times New Roman"/>
                                <w:b/>
                                <w:sz w:val="32"/>
                                <w:szCs w:val="32"/>
                                <w:lang w:val="en-US"/>
                              </w:rPr>
                              <w:t>I</w:t>
                            </w:r>
                            <w:r>
                              <w:rPr>
                                <w:rFonts w:ascii="Times New Roman" w:hAnsi="Times New Roman" w:cs="Times New Roman"/>
                                <w:b/>
                                <w:sz w:val="32"/>
                                <w:szCs w:val="32"/>
                                <w:lang w:val="uk-UA"/>
                              </w:rPr>
                              <w:t>ІІ</w:t>
                            </w:r>
                            <w:r w:rsidR="00F00CA7" w:rsidRPr="00B21B0B">
                              <w:rPr>
                                <w:rFonts w:ascii="Times New Roman" w:hAnsi="Times New Roman" w:cs="Times New Roman"/>
                                <w:b/>
                                <w:sz w:val="32"/>
                                <w:szCs w:val="32"/>
                              </w:rPr>
                              <w:t xml:space="preserve">. </w:t>
                            </w:r>
                            <w:r>
                              <w:rPr>
                                <w:rFonts w:ascii="Times New Roman" w:hAnsi="Times New Roman" w:cs="Times New Roman"/>
                                <w:b/>
                                <w:sz w:val="32"/>
                                <w:szCs w:val="32"/>
                                <w:lang w:val="uk-UA"/>
                              </w:rPr>
                              <w:t>Б</w:t>
                            </w:r>
                            <w:r w:rsidR="00F00CA7" w:rsidRPr="00B21B0B">
                              <w:rPr>
                                <w:rFonts w:ascii="Times New Roman" w:hAnsi="Times New Roman" w:cs="Times New Roman"/>
                                <w:b/>
                                <w:sz w:val="32"/>
                                <w:szCs w:val="32"/>
                                <w:lang w:val="uk-UA"/>
                              </w:rPr>
                              <w:t xml:space="preserve">          </w:t>
                            </w:r>
                          </w:p>
                          <w:p w:rsidR="00F00CA7" w:rsidRDefault="00F00CA7" w:rsidP="005F7F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9" type="#_x0000_t202" style="position:absolute;left:0;text-align:left;margin-left:17.1pt;margin-top:-.4pt;width:68.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" stroked="f">
                <v:textbox>
                  <w:txbxContent>
                    <w:p w:rsidR="00F00CA7" w:rsidRPr="00B21B0B" w:rsidRDefault="005E2AD7" w:rsidP="005F7FA6">
                      <w:pPr>
                        <w:rPr>
                          <w:rFonts w:ascii="Times New Roman" w:hAnsi="Times New Roman" w:cs="Times New Roman"/>
                        </w:rPr>
                      </w:pPr>
                      <w:r>
                        <w:rPr>
                          <w:rFonts w:ascii="Times New Roman" w:hAnsi="Times New Roman" w:cs="Times New Roman"/>
                          <w:b/>
                          <w:sz w:val="32"/>
                          <w:szCs w:val="32"/>
                          <w:lang w:val="en-US"/>
                        </w:rPr>
                        <w:t>I</w:t>
                      </w:r>
                      <w:r>
                        <w:rPr>
                          <w:rFonts w:ascii="Times New Roman" w:hAnsi="Times New Roman" w:cs="Times New Roman"/>
                          <w:b/>
                          <w:sz w:val="32"/>
                          <w:szCs w:val="32"/>
                          <w:lang w:val="uk-UA"/>
                        </w:rPr>
                        <w:t>ІІ</w:t>
                      </w:r>
                      <w:r w:rsidR="00F00CA7" w:rsidRPr="00B21B0B">
                        <w:rPr>
                          <w:rFonts w:ascii="Times New Roman" w:hAnsi="Times New Roman" w:cs="Times New Roman"/>
                          <w:b/>
                          <w:sz w:val="32"/>
                          <w:szCs w:val="32"/>
                        </w:rPr>
                        <w:t xml:space="preserve">. </w:t>
                      </w:r>
                      <w:r>
                        <w:rPr>
                          <w:rFonts w:ascii="Times New Roman" w:hAnsi="Times New Roman" w:cs="Times New Roman"/>
                          <w:b/>
                          <w:sz w:val="32"/>
                          <w:szCs w:val="32"/>
                          <w:lang w:val="uk-UA"/>
                        </w:rPr>
                        <w:t>Б</w:t>
                      </w:r>
                      <w:r w:rsidR="00F00CA7" w:rsidRPr="00B21B0B">
                        <w:rPr>
                          <w:rFonts w:ascii="Times New Roman" w:hAnsi="Times New Roman" w:cs="Times New Roman"/>
                          <w:b/>
                          <w:sz w:val="32"/>
                          <w:szCs w:val="32"/>
                          <w:lang w:val="uk-UA"/>
                        </w:rPr>
                        <w:t xml:space="preserve">          </w:t>
                      </w:r>
                    </w:p>
                    <w:p w:rsidR="00F00CA7" w:rsidRDefault="00F00CA7" w:rsidP="005F7FA6"/>
                  </w:txbxContent>
                </v:textbox>
              </v:shape>
            </w:pict>
          </mc:Fallback>
        </mc:AlternateContent>
      </w:r>
      <w:r w:rsidRPr="005F7FA6">
        <w:rPr>
          <w:rFonts w:ascii="Times New Roman" w:eastAsia="Times New Roman" w:hAnsi="Times New Roman" w:cs="Times New Roman"/>
          <w:b/>
          <w:sz w:val="32"/>
          <w:szCs w:val="32"/>
          <w:lang w:val="uk-UA" w:eastAsia="ru-RU"/>
        </w:rPr>
        <w:t xml:space="preserve">            КООРДИНАЦІЯ ВНУТРІШКІЛЬНОГО</w:t>
      </w:r>
    </w:p>
    <w:p w:rsidR="005F7FA6" w:rsidRPr="005F7FA6" w:rsidRDefault="005F7FA6" w:rsidP="005F7FA6">
      <w:pPr>
        <w:spacing w:after="0" w:line="240" w:lineRule="auto"/>
        <w:jc w:val="center"/>
        <w:rPr>
          <w:rFonts w:ascii="Times New Roman" w:eastAsia="Times New Roman" w:hAnsi="Times New Roman" w:cs="Times New Roman"/>
          <w:b/>
          <w:sz w:val="32"/>
          <w:szCs w:val="32"/>
          <w:lang w:val="uk-UA" w:eastAsia="ru-RU"/>
        </w:rPr>
      </w:pPr>
      <w:r w:rsidRPr="005F7FA6">
        <w:rPr>
          <w:rFonts w:ascii="Times New Roman" w:eastAsia="Times New Roman" w:hAnsi="Times New Roman" w:cs="Times New Roman"/>
          <w:b/>
          <w:sz w:val="32"/>
          <w:szCs w:val="32"/>
          <w:lang w:val="uk-UA" w:eastAsia="ru-RU"/>
        </w:rPr>
        <w:t xml:space="preserve">           УПРАВЛІННЯ І КОНТРОЛЬ</w:t>
      </w:r>
    </w:p>
    <w:p w:rsidR="005F7FA6" w:rsidRPr="005F7FA6" w:rsidRDefault="005F7FA6" w:rsidP="005F7FA6">
      <w:pPr>
        <w:spacing w:after="0" w:line="240" w:lineRule="auto"/>
        <w:jc w:val="center"/>
        <w:rPr>
          <w:rFonts w:ascii="Times New Roman" w:eastAsia="Times New Roman" w:hAnsi="Times New Roman" w:cs="Times New Roman"/>
          <w:b/>
          <w:sz w:val="16"/>
          <w:szCs w:val="16"/>
          <w:lang w:val="uk-UA" w:eastAsia="ru-RU"/>
        </w:rPr>
      </w:pPr>
    </w:p>
    <w:tbl>
      <w:tblPr>
        <w:tblW w:w="16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94"/>
        <w:gridCol w:w="16"/>
        <w:gridCol w:w="1808"/>
        <w:gridCol w:w="28"/>
        <w:gridCol w:w="4205"/>
        <w:gridCol w:w="2572"/>
        <w:gridCol w:w="284"/>
        <w:gridCol w:w="2551"/>
        <w:gridCol w:w="21"/>
        <w:gridCol w:w="2530"/>
      </w:tblGrid>
      <w:tr w:rsidR="005F7FA6" w:rsidRPr="005F7FA6" w:rsidTr="00D7105C">
        <w:trPr>
          <w:gridAfter w:val="4"/>
          <w:wAfter w:w="5386" w:type="dxa"/>
          <w:cantSplit/>
          <w:trHeight w:val="650"/>
        </w:trPr>
        <w:tc>
          <w:tcPr>
            <w:tcW w:w="2410" w:type="dxa"/>
            <w:gridSpan w:val="2"/>
            <w:vMerge w:val="restart"/>
            <w:tcBorders>
              <w:top w:val="single" w:sz="4" w:space="0" w:color="auto"/>
              <w:left w:val="single" w:sz="4" w:space="0" w:color="auto"/>
              <w:bottom w:val="single" w:sz="4" w:space="0" w:color="auto"/>
              <w:right w:val="single" w:sz="4" w:space="0" w:color="auto"/>
            </w:tcBorders>
            <w:vAlign w:val="center"/>
          </w:tcPr>
          <w:p w:rsidR="005F7FA6" w:rsidRPr="005F7FA6" w:rsidRDefault="005F7FA6"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 xml:space="preserve">Форми </w:t>
            </w:r>
          </w:p>
          <w:p w:rsidR="005F7FA6" w:rsidRPr="005F7FA6" w:rsidRDefault="005F7FA6"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керівництва</w:t>
            </w:r>
          </w:p>
        </w:tc>
        <w:tc>
          <w:tcPr>
            <w:tcW w:w="8613" w:type="dxa"/>
            <w:gridSpan w:val="4"/>
            <w:tcBorders>
              <w:top w:val="single" w:sz="4" w:space="0" w:color="auto"/>
              <w:left w:val="single" w:sz="4" w:space="0" w:color="auto"/>
              <w:bottom w:val="single" w:sz="4" w:space="0" w:color="auto"/>
              <w:right w:val="single" w:sz="4" w:space="0" w:color="auto"/>
            </w:tcBorders>
            <w:vAlign w:val="center"/>
          </w:tcPr>
          <w:p w:rsidR="005F7FA6" w:rsidRPr="005F7FA6" w:rsidRDefault="005F7FA6"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Ф  О  Р  М  И                   К  О  Н  Р  О  Л  Ю</w:t>
            </w:r>
          </w:p>
        </w:tc>
      </w:tr>
      <w:tr w:rsidR="005F7FA6" w:rsidRPr="005F7FA6" w:rsidTr="00D7105C">
        <w:trPr>
          <w:gridAfter w:val="4"/>
          <w:wAfter w:w="5386" w:type="dxa"/>
          <w:cantSplit/>
        </w:trPr>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5F7FA6" w:rsidRPr="005F7FA6" w:rsidRDefault="005F7FA6" w:rsidP="005F7FA6">
            <w:pPr>
              <w:spacing w:after="0" w:line="240" w:lineRule="auto"/>
              <w:rPr>
                <w:rFonts w:ascii="Times New Roman" w:eastAsia="Times New Roman" w:hAnsi="Times New Roman" w:cs="Times New Roman"/>
                <w:b/>
                <w:sz w:val="28"/>
                <w:szCs w:val="28"/>
                <w:lang w:val="uk-UA" w:eastAsia="ru-RU"/>
              </w:rPr>
            </w:pPr>
          </w:p>
        </w:tc>
        <w:tc>
          <w:tcPr>
            <w:tcW w:w="1836" w:type="dxa"/>
            <w:gridSpan w:val="2"/>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за метою</w:t>
            </w:r>
          </w:p>
        </w:tc>
        <w:tc>
          <w:tcPr>
            <w:tcW w:w="4205"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за змістом</w:t>
            </w:r>
          </w:p>
        </w:tc>
        <w:tc>
          <w:tcPr>
            <w:tcW w:w="2572"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за об</w:t>
            </w:r>
            <w:r w:rsidRPr="005F7FA6">
              <w:rPr>
                <w:rFonts w:ascii="Times New Roman" w:eastAsia="Times New Roman" w:hAnsi="Times New Roman" w:cs="Times New Roman"/>
                <w:b/>
                <w:sz w:val="28"/>
                <w:szCs w:val="28"/>
                <w:lang w:val="uk-UA" w:eastAsia="ru-RU"/>
              </w:rPr>
              <w:sym w:font="Symbol" w:char="00A2"/>
            </w:r>
            <w:proofErr w:type="spellStart"/>
            <w:r w:rsidRPr="005F7FA6">
              <w:rPr>
                <w:rFonts w:ascii="Times New Roman" w:eastAsia="Times New Roman" w:hAnsi="Times New Roman" w:cs="Times New Roman"/>
                <w:b/>
                <w:sz w:val="28"/>
                <w:szCs w:val="28"/>
                <w:lang w:val="uk-UA" w:eastAsia="ru-RU"/>
              </w:rPr>
              <w:t>єктом</w:t>
            </w:r>
            <w:proofErr w:type="spellEnd"/>
          </w:p>
        </w:tc>
      </w:tr>
      <w:tr w:rsidR="005F7FA6"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1</w:t>
            </w:r>
          </w:p>
        </w:tc>
        <w:tc>
          <w:tcPr>
            <w:tcW w:w="1836" w:type="dxa"/>
            <w:gridSpan w:val="2"/>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2</w:t>
            </w:r>
          </w:p>
        </w:tc>
        <w:tc>
          <w:tcPr>
            <w:tcW w:w="4205"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3</w:t>
            </w:r>
          </w:p>
        </w:tc>
        <w:tc>
          <w:tcPr>
            <w:tcW w:w="2572"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4</w:t>
            </w:r>
          </w:p>
        </w:tc>
      </w:tr>
      <w:tr w:rsidR="005F7FA6" w:rsidRPr="005F7FA6" w:rsidTr="00D7105C">
        <w:trPr>
          <w:gridAfter w:val="4"/>
          <w:wAfter w:w="5386" w:type="dxa"/>
          <w:trHeight w:val="409"/>
        </w:trPr>
        <w:tc>
          <w:tcPr>
            <w:tcW w:w="2410" w:type="dxa"/>
            <w:gridSpan w:val="2"/>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p>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Педрада </w:t>
            </w:r>
          </w:p>
        </w:tc>
        <w:tc>
          <w:tcPr>
            <w:tcW w:w="1836" w:type="dxa"/>
            <w:gridSpan w:val="2"/>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p>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both"/>
              <w:rPr>
                <w:rFonts w:ascii="Times New Roman" w:eastAsia="Times New Roman" w:hAnsi="Times New Roman" w:cs="Times New Roman"/>
                <w:i/>
                <w:sz w:val="28"/>
                <w:szCs w:val="28"/>
                <w:lang w:val="uk-UA" w:eastAsia="ru-RU"/>
              </w:rPr>
            </w:pPr>
          </w:p>
          <w:p w:rsidR="00C53875" w:rsidRPr="00C53875" w:rsidRDefault="00C53875" w:rsidP="00C53875">
            <w:pPr>
              <w:spacing w:after="0" w:line="240" w:lineRule="auto"/>
              <w:jc w:val="both"/>
              <w:rPr>
                <w:rFonts w:ascii="Times New Roman" w:eastAsia="Times New Roman" w:hAnsi="Times New Roman" w:cs="Times New Roman"/>
                <w:sz w:val="28"/>
                <w:szCs w:val="28"/>
                <w:lang w:val="uk-UA" w:eastAsia="ru-RU"/>
              </w:rPr>
            </w:pPr>
            <w:r w:rsidRPr="00C53875">
              <w:rPr>
                <w:rFonts w:ascii="Times New Roman" w:eastAsia="Times New Roman" w:hAnsi="Times New Roman" w:cs="Times New Roman"/>
                <w:sz w:val="28"/>
                <w:szCs w:val="28"/>
                <w:lang w:val="uk-UA" w:eastAsia="ru-RU"/>
              </w:rPr>
              <w:t>1.Про аналіз роботи педколективу по реалізації завдань і виконанню плану роботи шко</w:t>
            </w:r>
            <w:r w:rsidR="00621C13">
              <w:rPr>
                <w:rFonts w:ascii="Times New Roman" w:eastAsia="Times New Roman" w:hAnsi="Times New Roman" w:cs="Times New Roman"/>
                <w:sz w:val="28"/>
                <w:szCs w:val="28"/>
                <w:lang w:val="uk-UA" w:eastAsia="ru-RU"/>
              </w:rPr>
              <w:t>ли за 201</w:t>
            </w:r>
            <w:r w:rsidR="00DF17A0">
              <w:rPr>
                <w:rFonts w:ascii="Times New Roman" w:eastAsia="Times New Roman" w:hAnsi="Times New Roman" w:cs="Times New Roman"/>
                <w:sz w:val="28"/>
                <w:szCs w:val="28"/>
                <w:lang w:val="uk-UA" w:eastAsia="ru-RU"/>
              </w:rPr>
              <w:t>7</w:t>
            </w:r>
            <w:r w:rsidR="00621C13">
              <w:rPr>
                <w:rFonts w:ascii="Times New Roman" w:eastAsia="Times New Roman" w:hAnsi="Times New Roman" w:cs="Times New Roman"/>
                <w:sz w:val="28"/>
                <w:szCs w:val="28"/>
                <w:lang w:val="uk-UA" w:eastAsia="ru-RU"/>
              </w:rPr>
              <w:t>-201</w:t>
            </w:r>
            <w:r w:rsidR="00DF17A0">
              <w:rPr>
                <w:rFonts w:ascii="Times New Roman" w:eastAsia="Times New Roman" w:hAnsi="Times New Roman" w:cs="Times New Roman"/>
                <w:sz w:val="28"/>
                <w:szCs w:val="28"/>
                <w:lang w:val="uk-UA" w:eastAsia="ru-RU"/>
              </w:rPr>
              <w:t>8</w:t>
            </w:r>
            <w:r w:rsidRPr="00C53875">
              <w:rPr>
                <w:rFonts w:ascii="Times New Roman" w:eastAsia="Times New Roman" w:hAnsi="Times New Roman" w:cs="Times New Roman"/>
                <w:sz w:val="28"/>
                <w:szCs w:val="28"/>
                <w:lang w:val="uk-UA" w:eastAsia="ru-RU"/>
              </w:rPr>
              <w:t>н.р.</w:t>
            </w:r>
          </w:p>
          <w:p w:rsidR="00C53875" w:rsidRPr="00C53875" w:rsidRDefault="00C53875" w:rsidP="00C53875">
            <w:pPr>
              <w:spacing w:after="0" w:line="240" w:lineRule="auto"/>
              <w:jc w:val="both"/>
              <w:rPr>
                <w:rFonts w:ascii="Times New Roman" w:eastAsia="Times New Roman" w:hAnsi="Times New Roman" w:cs="Times New Roman"/>
                <w:sz w:val="28"/>
                <w:szCs w:val="28"/>
                <w:lang w:val="uk-UA" w:eastAsia="ru-RU"/>
              </w:rPr>
            </w:pPr>
            <w:r w:rsidRPr="00C53875">
              <w:rPr>
                <w:rFonts w:ascii="Times New Roman" w:eastAsia="Times New Roman" w:hAnsi="Times New Roman" w:cs="Times New Roman"/>
                <w:sz w:val="28"/>
                <w:szCs w:val="28"/>
                <w:lang w:val="uk-UA" w:eastAsia="ru-RU"/>
              </w:rPr>
              <w:t>2. Про завдання педагогічного колект</w:t>
            </w:r>
            <w:r w:rsidR="00A6607B">
              <w:rPr>
                <w:rFonts w:ascii="Times New Roman" w:eastAsia="Times New Roman" w:hAnsi="Times New Roman" w:cs="Times New Roman"/>
                <w:sz w:val="28"/>
                <w:szCs w:val="28"/>
                <w:lang w:val="uk-UA" w:eastAsia="ru-RU"/>
              </w:rPr>
              <w:t>иву та план</w:t>
            </w:r>
            <w:r w:rsidR="00DF17A0">
              <w:rPr>
                <w:rFonts w:ascii="Times New Roman" w:eastAsia="Times New Roman" w:hAnsi="Times New Roman" w:cs="Times New Roman"/>
                <w:sz w:val="28"/>
                <w:szCs w:val="28"/>
                <w:lang w:val="uk-UA" w:eastAsia="ru-RU"/>
              </w:rPr>
              <w:t xml:space="preserve"> роботи школи на 2018/2019</w:t>
            </w:r>
            <w:r w:rsidRPr="00C53875">
              <w:rPr>
                <w:rFonts w:ascii="Times New Roman" w:eastAsia="Times New Roman" w:hAnsi="Times New Roman" w:cs="Times New Roman"/>
                <w:sz w:val="28"/>
                <w:szCs w:val="28"/>
                <w:lang w:val="uk-UA" w:eastAsia="ru-RU"/>
              </w:rPr>
              <w:t xml:space="preserve"> </w:t>
            </w:r>
            <w:proofErr w:type="spellStart"/>
            <w:r w:rsidRPr="00C53875">
              <w:rPr>
                <w:rFonts w:ascii="Times New Roman" w:eastAsia="Times New Roman" w:hAnsi="Times New Roman" w:cs="Times New Roman"/>
                <w:sz w:val="28"/>
                <w:szCs w:val="28"/>
                <w:lang w:val="uk-UA" w:eastAsia="ru-RU"/>
              </w:rPr>
              <w:t>н.р</w:t>
            </w:r>
            <w:proofErr w:type="spellEnd"/>
            <w:r w:rsidRPr="00C53875">
              <w:rPr>
                <w:rFonts w:ascii="Times New Roman" w:eastAsia="Times New Roman" w:hAnsi="Times New Roman" w:cs="Times New Roman"/>
                <w:sz w:val="28"/>
                <w:szCs w:val="28"/>
                <w:lang w:val="uk-UA" w:eastAsia="ru-RU"/>
              </w:rPr>
              <w:t>.</w:t>
            </w:r>
          </w:p>
          <w:p w:rsidR="00C53875" w:rsidRPr="00C53875" w:rsidRDefault="00C53875" w:rsidP="00C53875">
            <w:pPr>
              <w:spacing w:after="0" w:line="240" w:lineRule="auto"/>
              <w:jc w:val="both"/>
              <w:rPr>
                <w:rFonts w:ascii="Times New Roman" w:eastAsia="Times New Roman" w:hAnsi="Times New Roman" w:cs="Times New Roman"/>
                <w:sz w:val="28"/>
                <w:szCs w:val="28"/>
                <w:lang w:val="uk-UA" w:eastAsia="ru-RU"/>
              </w:rPr>
            </w:pPr>
            <w:r w:rsidRPr="00C53875">
              <w:rPr>
                <w:rFonts w:ascii="Times New Roman" w:eastAsia="Times New Roman" w:hAnsi="Times New Roman" w:cs="Times New Roman"/>
                <w:sz w:val="28"/>
                <w:szCs w:val="28"/>
                <w:lang w:val="uk-UA" w:eastAsia="ru-RU"/>
              </w:rPr>
              <w:t>3. Організаційні питання початку навчального року:</w:t>
            </w:r>
          </w:p>
          <w:p w:rsidR="00C53875" w:rsidRPr="00C53875" w:rsidRDefault="00C53875" w:rsidP="00C53875">
            <w:pPr>
              <w:spacing w:after="0" w:line="240" w:lineRule="auto"/>
              <w:jc w:val="both"/>
              <w:rPr>
                <w:rFonts w:ascii="Times New Roman" w:eastAsia="Times New Roman" w:hAnsi="Times New Roman" w:cs="Times New Roman"/>
                <w:sz w:val="28"/>
                <w:szCs w:val="28"/>
                <w:lang w:val="uk-UA" w:eastAsia="ru-RU"/>
              </w:rPr>
            </w:pPr>
            <w:r w:rsidRPr="00C53875">
              <w:rPr>
                <w:rFonts w:ascii="Times New Roman" w:eastAsia="Times New Roman" w:hAnsi="Times New Roman" w:cs="Times New Roman"/>
                <w:sz w:val="28"/>
                <w:szCs w:val="28"/>
                <w:lang w:val="uk-UA" w:eastAsia="ru-RU"/>
              </w:rPr>
              <w:t>- про погодження складу атестаційної комісії;</w:t>
            </w:r>
          </w:p>
          <w:p w:rsidR="00C53875" w:rsidRPr="00C53875" w:rsidRDefault="00C53875" w:rsidP="00C53875">
            <w:pPr>
              <w:spacing w:after="0" w:line="240" w:lineRule="auto"/>
              <w:jc w:val="both"/>
              <w:rPr>
                <w:rFonts w:ascii="Times New Roman" w:eastAsia="Times New Roman" w:hAnsi="Times New Roman" w:cs="Times New Roman"/>
                <w:sz w:val="28"/>
                <w:szCs w:val="28"/>
                <w:lang w:val="uk-UA" w:eastAsia="ru-RU"/>
              </w:rPr>
            </w:pPr>
            <w:r w:rsidRPr="00C53875">
              <w:rPr>
                <w:rFonts w:ascii="Times New Roman" w:eastAsia="Times New Roman" w:hAnsi="Times New Roman" w:cs="Times New Roman"/>
                <w:sz w:val="28"/>
                <w:szCs w:val="28"/>
                <w:lang w:val="uk-UA" w:eastAsia="ru-RU"/>
              </w:rPr>
              <w:t>- про затвердження складу методичної ради;</w:t>
            </w:r>
          </w:p>
          <w:p w:rsidR="00C53875" w:rsidRPr="00C53875" w:rsidRDefault="00C53875" w:rsidP="00C53875">
            <w:pPr>
              <w:spacing w:after="0" w:line="240" w:lineRule="auto"/>
              <w:jc w:val="both"/>
              <w:rPr>
                <w:rFonts w:ascii="Times New Roman" w:eastAsia="Times New Roman" w:hAnsi="Times New Roman" w:cs="Times New Roman"/>
                <w:sz w:val="28"/>
                <w:szCs w:val="28"/>
                <w:lang w:val="uk-UA" w:eastAsia="ru-RU"/>
              </w:rPr>
            </w:pPr>
            <w:r w:rsidRPr="00C53875">
              <w:rPr>
                <w:rFonts w:ascii="Times New Roman" w:eastAsia="Times New Roman" w:hAnsi="Times New Roman" w:cs="Times New Roman"/>
                <w:sz w:val="28"/>
                <w:szCs w:val="28"/>
                <w:lang w:val="uk-UA" w:eastAsia="ru-RU"/>
              </w:rPr>
              <w:t>- про організацію навчання в домашніх умовах;</w:t>
            </w:r>
          </w:p>
          <w:p w:rsidR="00C53875" w:rsidRPr="00C53875" w:rsidRDefault="00C53875" w:rsidP="00C53875">
            <w:pPr>
              <w:spacing w:after="0" w:line="240" w:lineRule="auto"/>
              <w:jc w:val="both"/>
              <w:rPr>
                <w:rFonts w:ascii="Times New Roman" w:eastAsia="Times New Roman" w:hAnsi="Times New Roman" w:cs="Times New Roman"/>
                <w:sz w:val="28"/>
                <w:szCs w:val="28"/>
                <w:lang w:val="uk-UA" w:eastAsia="ru-RU"/>
              </w:rPr>
            </w:pPr>
            <w:r w:rsidRPr="00C53875">
              <w:rPr>
                <w:rFonts w:ascii="Times New Roman" w:eastAsia="Times New Roman" w:hAnsi="Times New Roman" w:cs="Times New Roman"/>
                <w:sz w:val="28"/>
                <w:szCs w:val="28"/>
                <w:lang w:val="uk-UA" w:eastAsia="ru-RU"/>
              </w:rPr>
              <w:t>- про затвердження структури планів та циклограми виховної роботи класних керівників;</w:t>
            </w:r>
          </w:p>
          <w:p w:rsidR="00C53875" w:rsidRPr="00C53875" w:rsidRDefault="00C53875" w:rsidP="00C5387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C53875">
              <w:rPr>
                <w:rFonts w:ascii="Times New Roman" w:eastAsia="Times New Roman" w:hAnsi="Times New Roman" w:cs="Times New Roman"/>
                <w:sz w:val="28"/>
                <w:szCs w:val="28"/>
                <w:lang w:val="uk-UA" w:eastAsia="ru-RU"/>
              </w:rPr>
              <w:t>про результати працевлаштування учнів 9 та 11 класів;</w:t>
            </w:r>
          </w:p>
          <w:p w:rsidR="00C53875" w:rsidRPr="00C53875" w:rsidRDefault="00C53875" w:rsidP="00C53875">
            <w:pPr>
              <w:spacing w:after="0" w:line="240" w:lineRule="auto"/>
              <w:jc w:val="both"/>
              <w:rPr>
                <w:rFonts w:ascii="Times New Roman" w:eastAsia="Times New Roman" w:hAnsi="Times New Roman" w:cs="Times New Roman"/>
                <w:sz w:val="28"/>
                <w:szCs w:val="28"/>
                <w:lang w:val="uk-UA" w:eastAsia="ru-RU"/>
              </w:rPr>
            </w:pPr>
            <w:r w:rsidRPr="00C53875">
              <w:rPr>
                <w:rFonts w:ascii="Times New Roman" w:eastAsia="Times New Roman" w:hAnsi="Times New Roman" w:cs="Times New Roman"/>
                <w:sz w:val="28"/>
                <w:szCs w:val="28"/>
                <w:lang w:val="uk-UA" w:eastAsia="ru-RU"/>
              </w:rPr>
              <w:t>- про затвердження наставників  для молодих та малодосвідчених вчителів;</w:t>
            </w:r>
          </w:p>
          <w:p w:rsidR="00C53875" w:rsidRPr="00C53875" w:rsidRDefault="00C53875" w:rsidP="00C53875">
            <w:pPr>
              <w:spacing w:after="0" w:line="240" w:lineRule="auto"/>
              <w:jc w:val="both"/>
              <w:rPr>
                <w:rFonts w:ascii="Times New Roman" w:eastAsia="Times New Roman" w:hAnsi="Times New Roman" w:cs="Times New Roman"/>
                <w:sz w:val="28"/>
                <w:szCs w:val="28"/>
                <w:lang w:val="uk-UA" w:eastAsia="ru-RU"/>
              </w:rPr>
            </w:pPr>
            <w:r w:rsidRPr="00C53875">
              <w:rPr>
                <w:rFonts w:ascii="Times New Roman" w:eastAsia="Times New Roman" w:hAnsi="Times New Roman" w:cs="Times New Roman"/>
                <w:sz w:val="28"/>
                <w:szCs w:val="28"/>
                <w:lang w:val="uk-UA" w:eastAsia="ru-RU"/>
              </w:rPr>
              <w:t>- про підсумки о</w:t>
            </w:r>
            <w:r w:rsidR="00621C13">
              <w:rPr>
                <w:rFonts w:ascii="Times New Roman" w:eastAsia="Times New Roman" w:hAnsi="Times New Roman" w:cs="Times New Roman"/>
                <w:sz w:val="28"/>
                <w:szCs w:val="28"/>
                <w:lang w:val="uk-UA" w:eastAsia="ru-RU"/>
              </w:rPr>
              <w:t>здоровчої кампанії «Літо -  201</w:t>
            </w:r>
            <w:r w:rsidR="00A6607B">
              <w:rPr>
                <w:rFonts w:ascii="Times New Roman" w:eastAsia="Times New Roman" w:hAnsi="Times New Roman" w:cs="Times New Roman"/>
                <w:sz w:val="28"/>
                <w:szCs w:val="28"/>
                <w:lang w:val="uk-UA" w:eastAsia="ru-RU"/>
              </w:rPr>
              <w:t>7</w:t>
            </w:r>
            <w:r w:rsidRPr="00C53875">
              <w:rPr>
                <w:rFonts w:ascii="Times New Roman" w:eastAsia="Times New Roman" w:hAnsi="Times New Roman" w:cs="Times New Roman"/>
                <w:sz w:val="28"/>
                <w:szCs w:val="28"/>
                <w:lang w:val="uk-UA" w:eastAsia="ru-RU"/>
              </w:rPr>
              <w:t>»;</w:t>
            </w:r>
          </w:p>
          <w:p w:rsidR="00C53875" w:rsidRPr="00C53875" w:rsidRDefault="00C53875" w:rsidP="00C53875">
            <w:pPr>
              <w:spacing w:after="0" w:line="240" w:lineRule="auto"/>
              <w:jc w:val="both"/>
              <w:rPr>
                <w:rFonts w:ascii="Times New Roman" w:eastAsia="Times New Roman" w:hAnsi="Times New Roman" w:cs="Times New Roman"/>
                <w:sz w:val="28"/>
                <w:szCs w:val="28"/>
                <w:lang w:val="uk-UA" w:eastAsia="ru-RU"/>
              </w:rPr>
            </w:pPr>
            <w:r w:rsidRPr="00C53875">
              <w:rPr>
                <w:rFonts w:ascii="Times New Roman" w:eastAsia="Times New Roman" w:hAnsi="Times New Roman" w:cs="Times New Roman"/>
                <w:sz w:val="28"/>
                <w:szCs w:val="28"/>
                <w:lang w:val="uk-UA" w:eastAsia="ru-RU"/>
              </w:rPr>
              <w:t>- про звільнення  учнів школи від занять фізичною культурою,</w:t>
            </w:r>
          </w:p>
          <w:p w:rsidR="005F7FA6" w:rsidRPr="005F7FA6" w:rsidRDefault="00C53875" w:rsidP="00C53875">
            <w:pPr>
              <w:spacing w:after="0" w:line="240" w:lineRule="auto"/>
              <w:jc w:val="both"/>
              <w:rPr>
                <w:rFonts w:ascii="Times New Roman" w:eastAsia="Times New Roman" w:hAnsi="Times New Roman" w:cs="Times New Roman"/>
                <w:sz w:val="28"/>
                <w:szCs w:val="28"/>
                <w:lang w:val="uk-UA" w:eastAsia="ru-RU"/>
              </w:rPr>
            </w:pPr>
            <w:r w:rsidRPr="00C53875">
              <w:rPr>
                <w:rFonts w:ascii="Times New Roman" w:eastAsia="Times New Roman" w:hAnsi="Times New Roman" w:cs="Times New Roman"/>
                <w:sz w:val="28"/>
                <w:szCs w:val="28"/>
                <w:lang w:val="uk-UA" w:eastAsia="ru-RU"/>
              </w:rPr>
              <w:t>- про звільнення від оплати за харчування учнів пільгових категорій</w:t>
            </w:r>
          </w:p>
        </w:tc>
        <w:tc>
          <w:tcPr>
            <w:tcW w:w="2572"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b/>
                <w:sz w:val="28"/>
                <w:szCs w:val="28"/>
                <w:u w:val="single"/>
                <w:lang w:val="uk-UA" w:eastAsia="ru-RU"/>
              </w:rPr>
            </w:pPr>
            <w:r w:rsidRPr="005F7FA6">
              <w:rPr>
                <w:rFonts w:ascii="Times New Roman" w:eastAsia="Times New Roman" w:hAnsi="Times New Roman" w:cs="Times New Roman"/>
                <w:b/>
                <w:sz w:val="28"/>
                <w:szCs w:val="28"/>
                <w:u w:val="single"/>
                <w:lang w:val="uk-UA" w:eastAsia="ru-RU"/>
              </w:rPr>
              <w:t>С е р п е н ь</w:t>
            </w:r>
          </w:p>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Загальношкільний</w:t>
            </w:r>
          </w:p>
        </w:tc>
      </w:tr>
      <w:tr w:rsidR="005F7FA6" w:rsidRPr="008D690C" w:rsidTr="00B04A85">
        <w:trPr>
          <w:gridAfter w:val="4"/>
          <w:wAfter w:w="5386" w:type="dxa"/>
          <w:trHeight w:val="2393"/>
        </w:trPr>
        <w:tc>
          <w:tcPr>
            <w:tcW w:w="2410" w:type="dxa"/>
            <w:gridSpan w:val="2"/>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Інструктивно-методична  </w:t>
            </w:r>
          </w:p>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нарада</w:t>
            </w:r>
          </w:p>
        </w:tc>
        <w:tc>
          <w:tcPr>
            <w:tcW w:w="1836" w:type="dxa"/>
            <w:gridSpan w:val="2"/>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A6607B" w:rsidRPr="00410AD3" w:rsidRDefault="005F7FA6" w:rsidP="00A6607B">
            <w:pPr>
              <w:rPr>
                <w:rFonts w:ascii="Times New Roman" w:hAnsi="Times New Roman" w:cs="Times New Roman"/>
                <w:b/>
                <w:sz w:val="28"/>
                <w:szCs w:val="28"/>
                <w:lang w:val="uk-UA"/>
              </w:rPr>
            </w:pPr>
            <w:r w:rsidRPr="000F6257">
              <w:rPr>
                <w:rFonts w:ascii="Times New Roman" w:eastAsia="Times New Roman" w:hAnsi="Times New Roman" w:cs="Times New Roman"/>
                <w:sz w:val="28"/>
                <w:szCs w:val="28"/>
                <w:lang w:val="uk-UA" w:eastAsia="ru-RU"/>
              </w:rPr>
              <w:t xml:space="preserve">1 </w:t>
            </w:r>
            <w:r w:rsidR="00A6607B" w:rsidRPr="00A6607B">
              <w:rPr>
                <w:rFonts w:ascii="Times New Roman" w:hAnsi="Times New Roman" w:cs="Times New Roman"/>
                <w:sz w:val="28"/>
                <w:szCs w:val="28"/>
                <w:lang w:val="uk-UA"/>
              </w:rPr>
              <w:t>Про структ</w:t>
            </w:r>
            <w:r w:rsidR="00560B7B">
              <w:rPr>
                <w:rFonts w:ascii="Times New Roman" w:hAnsi="Times New Roman" w:cs="Times New Roman"/>
                <w:sz w:val="28"/>
                <w:szCs w:val="28"/>
                <w:lang w:val="uk-UA"/>
              </w:rPr>
              <w:t>уру 2018/2019</w:t>
            </w:r>
            <w:r w:rsidR="00A6607B" w:rsidRPr="00A6607B">
              <w:rPr>
                <w:rFonts w:ascii="Times New Roman" w:hAnsi="Times New Roman" w:cs="Times New Roman"/>
                <w:sz w:val="28"/>
                <w:szCs w:val="28"/>
                <w:lang w:val="uk-UA"/>
              </w:rPr>
              <w:t xml:space="preserve"> навчального року та навчальні плани загальноосвітніх навчальних закладів</w:t>
            </w:r>
            <w:r w:rsidR="00A6607B">
              <w:rPr>
                <w:rFonts w:ascii="Times New Roman" w:hAnsi="Times New Roman" w:cs="Times New Roman"/>
                <w:sz w:val="28"/>
                <w:szCs w:val="28"/>
                <w:lang w:val="uk-UA"/>
              </w:rPr>
              <w:t xml:space="preserve">.  </w:t>
            </w:r>
          </w:p>
          <w:p w:rsidR="00560B7B" w:rsidRDefault="00A6607B" w:rsidP="00560B7B">
            <w:pPr>
              <w:jc w:val="both"/>
              <w:rPr>
                <w:rFonts w:ascii="Times New Roman" w:hAnsi="Times New Roman" w:cs="Times New Roman"/>
                <w:sz w:val="28"/>
                <w:szCs w:val="28"/>
                <w:lang w:val="uk-UA"/>
              </w:rPr>
            </w:pPr>
            <w:r>
              <w:rPr>
                <w:rFonts w:ascii="Times New Roman" w:hAnsi="Times New Roman" w:cs="Times New Roman"/>
                <w:sz w:val="28"/>
                <w:szCs w:val="28"/>
                <w:lang w:val="uk-UA"/>
              </w:rPr>
              <w:t>2.</w:t>
            </w:r>
            <w:r>
              <w:t xml:space="preserve"> </w:t>
            </w:r>
            <w:r w:rsidR="00560B7B" w:rsidRPr="00560B7B">
              <w:rPr>
                <w:rFonts w:ascii="Times New Roman" w:hAnsi="Times New Roman" w:cs="Times New Roman"/>
                <w:sz w:val="28"/>
                <w:szCs w:val="28"/>
                <w:lang w:val="uk-UA"/>
              </w:rPr>
              <w:t xml:space="preserve">Лист «Щодо вивчення у закладах загальної середньої освіти навчальних предметів у </w:t>
            </w:r>
            <w:r w:rsidR="00560B7B" w:rsidRPr="00560B7B">
              <w:rPr>
                <w:rFonts w:ascii="Times New Roman" w:hAnsi="Times New Roman" w:cs="Times New Roman"/>
                <w:sz w:val="28"/>
                <w:szCs w:val="28"/>
                <w:lang w:val="uk-UA"/>
              </w:rPr>
              <w:lastRenderedPageBreak/>
              <w:t xml:space="preserve">2018/2019 навчальному році» від 03.07.2018 № 1/9-415 МОН України </w:t>
            </w:r>
          </w:p>
          <w:p w:rsidR="00410AD3" w:rsidRDefault="00BE12D6" w:rsidP="00410AD3">
            <w:pPr>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BE12D6">
              <w:rPr>
                <w:rFonts w:ascii="Times New Roman" w:hAnsi="Times New Roman" w:cs="Times New Roman"/>
                <w:sz w:val="28"/>
                <w:szCs w:val="28"/>
                <w:lang w:val="uk-UA"/>
              </w:rPr>
              <w:t xml:space="preserve"> </w:t>
            </w:r>
            <w:r w:rsidR="00410AD3">
              <w:rPr>
                <w:rFonts w:ascii="Times New Roman" w:hAnsi="Times New Roman" w:cs="Times New Roman"/>
                <w:sz w:val="28"/>
                <w:szCs w:val="28"/>
                <w:lang w:val="uk-UA"/>
              </w:rPr>
              <w:t>Р</w:t>
            </w:r>
            <w:r w:rsidR="00410AD3" w:rsidRPr="00BE12D6">
              <w:rPr>
                <w:rFonts w:ascii="Times New Roman" w:hAnsi="Times New Roman" w:cs="Times New Roman"/>
                <w:sz w:val="28"/>
                <w:szCs w:val="28"/>
                <w:lang w:val="uk-UA"/>
              </w:rPr>
              <w:t>оз’яснення</w:t>
            </w:r>
            <w:r w:rsidRPr="00BE12D6">
              <w:rPr>
                <w:rFonts w:ascii="Times New Roman" w:hAnsi="Times New Roman" w:cs="Times New Roman"/>
                <w:sz w:val="28"/>
                <w:szCs w:val="28"/>
                <w:lang w:val="uk-UA"/>
              </w:rPr>
              <w:t xml:space="preserve"> щодо порядку поділу класів на групи при вивченні окремих предметів у загальноосвітніх навчальних закладах в умовах повної або часткової інтеграції різних освітніх галузей, можливість якої передбачена Державним стандартом початкової освіти, </w:t>
            </w:r>
            <w:r w:rsidR="00410AD3" w:rsidRPr="00410AD3">
              <w:rPr>
                <w:rFonts w:ascii="Times New Roman" w:hAnsi="Times New Roman" w:cs="Times New Roman"/>
                <w:sz w:val="28"/>
                <w:szCs w:val="28"/>
                <w:lang w:val="uk-UA"/>
              </w:rPr>
              <w:t>затвердженим Постановою Кабінету Міністрів України № 87 від 21 лютого 2018 р.</w:t>
            </w:r>
            <w:r w:rsidR="00410AD3">
              <w:rPr>
                <w:rFonts w:ascii="Times New Roman" w:hAnsi="Times New Roman" w:cs="Times New Roman"/>
                <w:sz w:val="28"/>
                <w:szCs w:val="28"/>
                <w:lang w:val="uk-UA"/>
              </w:rPr>
              <w:t xml:space="preserve"> (</w:t>
            </w:r>
            <w:r w:rsidR="00410AD3" w:rsidRPr="00410AD3">
              <w:rPr>
                <w:rFonts w:ascii="Times New Roman" w:hAnsi="Times New Roman" w:cs="Times New Roman"/>
                <w:sz w:val="28"/>
                <w:szCs w:val="28"/>
                <w:lang w:val="uk-UA"/>
              </w:rPr>
              <w:t>Лист МОН</w:t>
            </w:r>
            <w:r w:rsidR="00410AD3">
              <w:rPr>
                <w:rFonts w:ascii="Times New Roman" w:hAnsi="Times New Roman" w:cs="Times New Roman"/>
                <w:sz w:val="28"/>
                <w:szCs w:val="28"/>
                <w:lang w:val="uk-UA"/>
              </w:rPr>
              <w:t>У</w:t>
            </w:r>
            <w:r w:rsidR="00410AD3" w:rsidRPr="00410AD3">
              <w:rPr>
                <w:rFonts w:ascii="Times New Roman" w:hAnsi="Times New Roman" w:cs="Times New Roman"/>
                <w:sz w:val="28"/>
                <w:szCs w:val="28"/>
                <w:lang w:val="uk-UA"/>
              </w:rPr>
              <w:t xml:space="preserve"> № 1/9-322 від 18.05.18 </w:t>
            </w:r>
          </w:p>
          <w:p w:rsidR="00BE12D6" w:rsidRPr="00BE12D6" w:rsidRDefault="00410AD3" w:rsidP="00410AD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410AD3">
              <w:rPr>
                <w:rFonts w:ascii="Times New Roman" w:hAnsi="Times New Roman" w:cs="Times New Roman"/>
                <w:sz w:val="28"/>
                <w:szCs w:val="28"/>
                <w:lang w:val="uk-UA"/>
              </w:rPr>
              <w:t>Розпорядження Кабінету Міністрів України від 13.12.2017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року</w:t>
            </w:r>
            <w:r>
              <w:rPr>
                <w:rFonts w:ascii="Times New Roman" w:hAnsi="Times New Roman" w:cs="Times New Roman"/>
                <w:sz w:val="28"/>
                <w:szCs w:val="28"/>
                <w:lang w:val="uk-UA"/>
              </w:rPr>
              <w:t>)</w:t>
            </w:r>
          </w:p>
          <w:p w:rsidR="00BE12D6" w:rsidRDefault="00410AD3" w:rsidP="00BE12D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410AD3">
              <w:rPr>
                <w:rFonts w:ascii="Times New Roman" w:hAnsi="Times New Roman" w:cs="Times New Roman"/>
                <w:sz w:val="28"/>
                <w:szCs w:val="28"/>
                <w:lang w:val="uk-UA"/>
              </w:rPr>
              <w:t>Наказ Міністерства освіти і науки України від 23.03.2018 №283 «Про затвердження Методичних рекомендацій щодо організації освітнього простору Нової української школи».</w:t>
            </w:r>
          </w:p>
          <w:p w:rsidR="00B04A85" w:rsidRDefault="00B04A85" w:rsidP="00BE12D6">
            <w:pPr>
              <w:jc w:val="both"/>
              <w:rPr>
                <w:rFonts w:ascii="Times New Roman" w:hAnsi="Times New Roman" w:cs="Times New Roman"/>
                <w:sz w:val="28"/>
                <w:szCs w:val="28"/>
                <w:lang w:val="uk-UA"/>
              </w:rPr>
            </w:pPr>
            <w:r>
              <w:rPr>
                <w:rFonts w:ascii="Times New Roman" w:hAnsi="Times New Roman" w:cs="Times New Roman"/>
                <w:sz w:val="28"/>
                <w:szCs w:val="28"/>
                <w:lang w:val="uk-UA"/>
              </w:rPr>
              <w:t>6.</w:t>
            </w:r>
            <w:r>
              <w:t xml:space="preserve"> </w:t>
            </w:r>
            <w:r w:rsidRPr="00B04A85">
              <w:rPr>
                <w:rFonts w:ascii="Times New Roman" w:hAnsi="Times New Roman" w:cs="Times New Roman"/>
                <w:sz w:val="28"/>
                <w:szCs w:val="28"/>
                <w:lang w:val="uk-UA"/>
              </w:rPr>
              <w:t>Наказ МОН № 1021 від 13.07.2017 року Про організаційні питання запровадження Концепції Нової української школи у загальноосвітніх навчальних закладах І ступеня</w:t>
            </w:r>
          </w:p>
          <w:p w:rsidR="00B04A85" w:rsidRPr="00BE12D6" w:rsidRDefault="00B04A85" w:rsidP="00BE12D6">
            <w:pPr>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B04A85">
              <w:rPr>
                <w:lang w:val="uk-UA"/>
              </w:rPr>
              <w:t xml:space="preserve"> </w:t>
            </w:r>
            <w:r w:rsidRPr="00B04A85">
              <w:rPr>
                <w:rFonts w:ascii="Times New Roman" w:hAnsi="Times New Roman" w:cs="Times New Roman"/>
                <w:sz w:val="28"/>
                <w:szCs w:val="28"/>
                <w:lang w:val="uk-UA"/>
              </w:rPr>
              <w:t xml:space="preserve">Наказ </w:t>
            </w:r>
            <w:proofErr w:type="spellStart"/>
            <w:r w:rsidRPr="00B04A85">
              <w:rPr>
                <w:rFonts w:ascii="Times New Roman" w:hAnsi="Times New Roman" w:cs="Times New Roman"/>
                <w:sz w:val="28"/>
                <w:szCs w:val="28"/>
                <w:lang w:val="uk-UA"/>
              </w:rPr>
              <w:t>Мінсоцполітики</w:t>
            </w:r>
            <w:proofErr w:type="spellEnd"/>
            <w:r w:rsidRPr="00B04A85">
              <w:rPr>
                <w:rFonts w:ascii="Times New Roman" w:hAnsi="Times New Roman" w:cs="Times New Roman"/>
                <w:sz w:val="28"/>
                <w:szCs w:val="28"/>
                <w:lang w:val="uk-UA"/>
              </w:rPr>
              <w:t xml:space="preserve"> № 1143 </w:t>
            </w:r>
            <w:r w:rsidRPr="00B04A85">
              <w:rPr>
                <w:rFonts w:ascii="Times New Roman" w:hAnsi="Times New Roman" w:cs="Times New Roman"/>
                <w:sz w:val="28"/>
                <w:szCs w:val="28"/>
                <w:lang w:val="uk-UA"/>
              </w:rPr>
              <w:lastRenderedPageBreak/>
              <w:t xml:space="preserve">від 10.08.2018 року </w:t>
            </w:r>
            <w:proofErr w:type="spellStart"/>
            <w:r w:rsidRPr="00B04A85">
              <w:rPr>
                <w:rFonts w:ascii="Times New Roman" w:hAnsi="Times New Roman" w:cs="Times New Roman"/>
                <w:sz w:val="28"/>
                <w:szCs w:val="28"/>
                <w:lang w:val="uk-UA"/>
              </w:rPr>
              <w:t>Пpo</w:t>
            </w:r>
            <w:proofErr w:type="spellEnd"/>
            <w:r w:rsidRPr="00B04A85">
              <w:rPr>
                <w:rFonts w:ascii="Times New Roman" w:hAnsi="Times New Roman" w:cs="Times New Roman"/>
                <w:sz w:val="28"/>
                <w:szCs w:val="28"/>
                <w:lang w:val="uk-UA"/>
              </w:rPr>
              <w:t xml:space="preserve"> затвердження професійного стандарту «Вчитель початкових класів закладу загальної середньої освіти»</w:t>
            </w:r>
          </w:p>
          <w:p w:rsidR="009928C1" w:rsidRDefault="00B04A85" w:rsidP="00B04A85">
            <w:pPr>
              <w:spacing w:after="0" w:line="240" w:lineRule="auto"/>
              <w:jc w:val="both"/>
              <w:rPr>
                <w:rFonts w:ascii="Times New Roman" w:eastAsia="Times New Roman" w:hAnsi="Times New Roman" w:cs="Times New Roman"/>
                <w:sz w:val="28"/>
                <w:szCs w:val="28"/>
                <w:lang w:val="uk-UA" w:eastAsia="ru-RU"/>
              </w:rPr>
            </w:pPr>
            <w:r>
              <w:rPr>
                <w:rFonts w:ascii="Times New Roman" w:hAnsi="Times New Roman"/>
                <w:sz w:val="28"/>
                <w:szCs w:val="28"/>
                <w:lang w:val="uk-UA"/>
              </w:rPr>
              <w:t>8</w:t>
            </w:r>
            <w:r w:rsidR="009928C1">
              <w:rPr>
                <w:rFonts w:ascii="Times New Roman" w:hAnsi="Times New Roman"/>
                <w:sz w:val="28"/>
                <w:szCs w:val="28"/>
                <w:lang w:val="uk-UA"/>
              </w:rPr>
              <w:t>.</w:t>
            </w:r>
            <w:r w:rsidR="009928C1">
              <w:rPr>
                <w:rFonts w:ascii="Times New Roman" w:eastAsia="Times New Roman" w:hAnsi="Times New Roman" w:cs="Times New Roman"/>
                <w:sz w:val="28"/>
                <w:szCs w:val="28"/>
                <w:lang w:val="uk-UA" w:eastAsia="ru-RU"/>
              </w:rPr>
              <w:t xml:space="preserve"> </w:t>
            </w:r>
            <w:r w:rsidRPr="00B04A85">
              <w:rPr>
                <w:rFonts w:ascii="Times New Roman" w:eastAsia="Times New Roman" w:hAnsi="Times New Roman" w:cs="Times New Roman"/>
                <w:sz w:val="28"/>
                <w:szCs w:val="28"/>
                <w:lang w:val="uk-UA" w:eastAsia="ru-RU"/>
              </w:rPr>
              <w:t>Наказ МОН від 03.06.2008 №_496 "Про затвердження Інструкції з ведення класного журналу учнів 5-11(12)-х класів загальноосвітніх навчальних закладів"</w:t>
            </w:r>
          </w:p>
          <w:p w:rsidR="00B04A85" w:rsidRDefault="00B04A85" w:rsidP="00B04A8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r>
              <w:t xml:space="preserve"> </w:t>
            </w:r>
            <w:r w:rsidRPr="00B04A85">
              <w:rPr>
                <w:rFonts w:ascii="Times New Roman" w:eastAsia="Times New Roman" w:hAnsi="Times New Roman" w:cs="Times New Roman"/>
                <w:sz w:val="28"/>
                <w:szCs w:val="28"/>
                <w:lang w:val="uk-UA" w:eastAsia="ru-RU"/>
              </w:rPr>
              <w:t>Наказ МОН від 08.04.2015 № 412 «Про затвердження Інструкції щодо заповнення Класного журналу для 1-4-х класів загальноосвітніх навчальних закладів».</w:t>
            </w:r>
          </w:p>
          <w:p w:rsidR="00B04A85" w:rsidRPr="008D690C" w:rsidRDefault="00B04A85" w:rsidP="00B04A8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r w:rsidRPr="00B04A85">
              <w:rPr>
                <w:lang w:val="uk-UA"/>
              </w:rPr>
              <w:t xml:space="preserve"> </w:t>
            </w:r>
            <w:r w:rsidRPr="00B04A85">
              <w:rPr>
                <w:rFonts w:ascii="Times New Roman" w:eastAsia="Times New Roman" w:hAnsi="Times New Roman" w:cs="Times New Roman"/>
                <w:sz w:val="28"/>
                <w:szCs w:val="28"/>
                <w:lang w:val="uk-UA" w:eastAsia="ru-RU"/>
              </w:rPr>
              <w:t>Наказ МОН № 240 від 23 чер</w:t>
            </w:r>
            <w:r>
              <w:rPr>
                <w:rFonts w:ascii="Times New Roman" w:eastAsia="Times New Roman" w:hAnsi="Times New Roman" w:cs="Times New Roman"/>
                <w:sz w:val="28"/>
                <w:szCs w:val="28"/>
                <w:lang w:val="uk-UA" w:eastAsia="ru-RU"/>
              </w:rPr>
              <w:t>в</w:t>
            </w:r>
            <w:r w:rsidRPr="00B04A85">
              <w:rPr>
                <w:rFonts w:ascii="Times New Roman" w:eastAsia="Times New Roman" w:hAnsi="Times New Roman" w:cs="Times New Roman"/>
                <w:sz w:val="28"/>
                <w:szCs w:val="28"/>
                <w:lang w:val="uk-UA" w:eastAsia="ru-RU"/>
              </w:rPr>
              <w:t>ня 2000 «Про затвердження Інструкції з ведення ділової документації у загальноосвітніх навчальних закладах I - III ступенів», відновлена наказом МОН від 29.11.2013р. №1655.</w:t>
            </w:r>
          </w:p>
          <w:p w:rsidR="009928C1" w:rsidRDefault="00B04A85" w:rsidP="00A63598">
            <w:pPr>
              <w:spacing w:after="0" w:line="240" w:lineRule="auto"/>
              <w:jc w:val="both"/>
              <w:rPr>
                <w:rFonts w:ascii="Times New Roman" w:hAnsi="Times New Roman"/>
                <w:sz w:val="28"/>
                <w:szCs w:val="28"/>
                <w:lang w:val="uk-UA"/>
              </w:rPr>
            </w:pPr>
            <w:r>
              <w:rPr>
                <w:rFonts w:ascii="Times New Roman" w:hAnsi="Times New Roman"/>
                <w:sz w:val="28"/>
                <w:szCs w:val="28"/>
                <w:lang w:val="uk-UA"/>
              </w:rPr>
              <w:t>11.</w:t>
            </w:r>
            <w:r w:rsidRPr="00B04A85">
              <w:rPr>
                <w:lang w:val="uk-UA"/>
              </w:rPr>
              <w:t xml:space="preserve"> </w:t>
            </w:r>
            <w:r w:rsidRPr="00B04A85">
              <w:rPr>
                <w:rFonts w:ascii="Times New Roman" w:hAnsi="Times New Roman" w:cs="Times New Roman"/>
                <w:sz w:val="28"/>
                <w:szCs w:val="28"/>
                <w:lang w:val="uk-UA"/>
              </w:rPr>
              <w:t>Н</w:t>
            </w:r>
            <w:r w:rsidRPr="00B04A85">
              <w:rPr>
                <w:rFonts w:ascii="Times New Roman" w:hAnsi="Times New Roman"/>
                <w:sz w:val="28"/>
                <w:szCs w:val="28"/>
                <w:lang w:val="uk-UA"/>
              </w:rPr>
              <w:t>аказ МОНМСУ №423 від 10 травня 2011 «Про затвердження єдиних зразків ведення обов'язкової ділової документації у загальноосвітніх навчальних закладах І-ІІІ ст. усіх форм власності".</w:t>
            </w:r>
          </w:p>
          <w:p w:rsidR="00B04A85" w:rsidRDefault="00B04A85" w:rsidP="00A63598">
            <w:pPr>
              <w:spacing w:after="0" w:line="240" w:lineRule="auto"/>
              <w:jc w:val="both"/>
              <w:rPr>
                <w:rFonts w:ascii="Times New Roman" w:hAnsi="Times New Roman"/>
                <w:sz w:val="28"/>
                <w:szCs w:val="28"/>
                <w:lang w:val="uk-UA"/>
              </w:rPr>
            </w:pPr>
          </w:p>
          <w:p w:rsidR="00EE1F70" w:rsidRPr="00E33739" w:rsidRDefault="00B04A85" w:rsidP="00A63598">
            <w:pPr>
              <w:spacing w:after="0" w:line="240" w:lineRule="auto"/>
              <w:jc w:val="both"/>
              <w:rPr>
                <w:rFonts w:ascii="Times New Roman" w:hAnsi="Times New Roman"/>
                <w:sz w:val="28"/>
                <w:szCs w:val="28"/>
                <w:lang w:val="uk-UA"/>
              </w:rPr>
            </w:pPr>
            <w:r w:rsidRPr="00B04A85">
              <w:rPr>
                <w:rFonts w:ascii="Times New Roman" w:hAnsi="Times New Roman" w:cs="Times New Roman"/>
                <w:sz w:val="28"/>
                <w:lang w:val="uk-UA"/>
              </w:rPr>
              <w:t>12</w:t>
            </w:r>
            <w:r w:rsidR="002C2A2C">
              <w:rPr>
                <w:lang w:val="uk-UA"/>
              </w:rPr>
              <w:t>.</w:t>
            </w:r>
            <w:r w:rsidR="00EE1F70" w:rsidRPr="00E33739">
              <w:rPr>
                <w:rFonts w:ascii="Times New Roman" w:hAnsi="Times New Roman"/>
                <w:sz w:val="28"/>
                <w:szCs w:val="28"/>
                <w:lang w:val="uk-UA"/>
              </w:rPr>
              <w:t>"Методичні рекомендації для проведення бесід з учнями загальноосвітніх навчальних закладів з питань: уникнення враження мінами і вибухонебезпечними предметами та поведінки у надзвичайній ситуації"(Лист Міністерства №1/9-385 від 30.07.2014 )</w:t>
            </w:r>
          </w:p>
          <w:p w:rsidR="008D690C" w:rsidRPr="005F7FA6" w:rsidRDefault="008D690C" w:rsidP="00B04A85">
            <w:pPr>
              <w:spacing w:after="0" w:line="240" w:lineRule="auto"/>
              <w:jc w:val="both"/>
              <w:rPr>
                <w:rFonts w:ascii="Times New Roman" w:eastAsia="Times New Roman" w:hAnsi="Times New Roman" w:cs="Times New Roman"/>
                <w:sz w:val="28"/>
                <w:szCs w:val="28"/>
                <w:lang w:val="uk-UA" w:eastAsia="ru-RU"/>
              </w:rPr>
            </w:pPr>
            <w:r w:rsidRPr="008D690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8D690C">
              <w:rPr>
                <w:rFonts w:ascii="Times New Roman" w:eastAsia="Times New Roman" w:hAnsi="Times New Roman" w:cs="Times New Roman"/>
                <w:sz w:val="28"/>
                <w:szCs w:val="28"/>
                <w:lang w:val="uk-UA" w:eastAsia="ru-RU"/>
              </w:rPr>
              <w:t xml:space="preserve"> Заст. дир.</w:t>
            </w:r>
          </w:p>
        </w:tc>
        <w:tc>
          <w:tcPr>
            <w:tcW w:w="2572"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center"/>
              <w:rPr>
                <w:rFonts w:ascii="Times New Roman" w:eastAsia="Times New Roman" w:hAnsi="Times New Roman" w:cs="Times New Roman"/>
                <w:b/>
                <w:sz w:val="28"/>
                <w:szCs w:val="28"/>
                <w:u w:val="single"/>
                <w:lang w:val="uk-UA" w:eastAsia="ru-RU"/>
              </w:rPr>
            </w:pPr>
          </w:p>
        </w:tc>
      </w:tr>
      <w:tr w:rsidR="005F7FA6"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lastRenderedPageBreak/>
              <w:t xml:space="preserve">Графік </w:t>
            </w:r>
          </w:p>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чергування </w:t>
            </w:r>
          </w:p>
        </w:tc>
        <w:tc>
          <w:tcPr>
            <w:tcW w:w="1836" w:type="dxa"/>
            <w:gridSpan w:val="2"/>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5F7FA6" w:rsidRPr="008D690C" w:rsidRDefault="005F7FA6" w:rsidP="005F7FA6">
            <w:pPr>
              <w:spacing w:after="0" w:line="240" w:lineRule="auto"/>
              <w:jc w:val="both"/>
              <w:rPr>
                <w:rFonts w:ascii="Times New Roman" w:eastAsia="Times New Roman" w:hAnsi="Times New Roman" w:cs="Times New Roman"/>
                <w:sz w:val="28"/>
                <w:szCs w:val="28"/>
                <w:lang w:val="uk-UA" w:eastAsia="ru-RU"/>
              </w:rPr>
            </w:pPr>
            <w:r w:rsidRPr="008D690C">
              <w:rPr>
                <w:rFonts w:ascii="Times New Roman" w:eastAsia="Times New Roman" w:hAnsi="Times New Roman" w:cs="Times New Roman"/>
                <w:sz w:val="28"/>
                <w:szCs w:val="28"/>
                <w:lang w:val="uk-UA" w:eastAsia="ru-RU"/>
              </w:rPr>
              <w:t>Організація чергування по школі вчителів та учнів</w:t>
            </w:r>
          </w:p>
          <w:p w:rsidR="005F7FA6" w:rsidRDefault="005F7FA6" w:rsidP="005F7FA6">
            <w:pPr>
              <w:spacing w:after="0" w:line="240" w:lineRule="auto"/>
              <w:jc w:val="both"/>
              <w:rPr>
                <w:rFonts w:ascii="Times New Roman" w:eastAsia="Times New Roman" w:hAnsi="Times New Roman" w:cs="Times New Roman"/>
                <w:i/>
                <w:sz w:val="28"/>
                <w:szCs w:val="28"/>
                <w:lang w:val="uk-UA" w:eastAsia="ru-RU"/>
              </w:rPr>
            </w:pPr>
            <w:r w:rsidRPr="008D690C">
              <w:rPr>
                <w:rFonts w:ascii="Times New Roman" w:eastAsia="Times New Roman" w:hAnsi="Times New Roman" w:cs="Times New Roman"/>
                <w:sz w:val="28"/>
                <w:szCs w:val="28"/>
                <w:lang w:val="uk-UA" w:eastAsia="ru-RU"/>
              </w:rPr>
              <w:t xml:space="preserve">                      ПК, Заст. дир.</w:t>
            </w:r>
            <w:r w:rsidRPr="005F7FA6">
              <w:rPr>
                <w:rFonts w:ascii="Times New Roman" w:eastAsia="Times New Roman" w:hAnsi="Times New Roman" w:cs="Times New Roman"/>
                <w:i/>
                <w:sz w:val="28"/>
                <w:szCs w:val="28"/>
                <w:lang w:val="uk-UA" w:eastAsia="ru-RU"/>
              </w:rPr>
              <w:t xml:space="preserve"> </w:t>
            </w:r>
          </w:p>
          <w:p w:rsidR="003D0F3D" w:rsidRPr="005F7FA6" w:rsidRDefault="003D0F3D" w:rsidP="005F7FA6">
            <w:pPr>
              <w:spacing w:after="0" w:line="240" w:lineRule="auto"/>
              <w:jc w:val="both"/>
              <w:rPr>
                <w:rFonts w:ascii="Times New Roman" w:eastAsia="Times New Roman" w:hAnsi="Times New Roman" w:cs="Times New Roman"/>
                <w:i/>
                <w:sz w:val="28"/>
                <w:szCs w:val="28"/>
                <w:lang w:val="uk-UA" w:eastAsia="ru-RU"/>
              </w:rPr>
            </w:pPr>
          </w:p>
        </w:tc>
        <w:tc>
          <w:tcPr>
            <w:tcW w:w="2572"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Загальношкільний.</w:t>
            </w:r>
          </w:p>
        </w:tc>
      </w:tr>
      <w:tr w:rsidR="005F7FA6"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lastRenderedPageBreak/>
              <w:t>Наказ</w:t>
            </w:r>
          </w:p>
        </w:tc>
        <w:tc>
          <w:tcPr>
            <w:tcW w:w="1836" w:type="dxa"/>
            <w:gridSpan w:val="2"/>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5F7FA6" w:rsidRPr="008D690C" w:rsidRDefault="005F7FA6" w:rsidP="005F7FA6">
            <w:pPr>
              <w:spacing w:after="0" w:line="240" w:lineRule="auto"/>
              <w:jc w:val="both"/>
              <w:rPr>
                <w:rFonts w:ascii="Times New Roman" w:eastAsia="Times New Roman" w:hAnsi="Times New Roman" w:cs="Times New Roman"/>
                <w:sz w:val="28"/>
                <w:szCs w:val="28"/>
                <w:lang w:val="uk-UA" w:eastAsia="ru-RU"/>
              </w:rPr>
            </w:pPr>
            <w:r w:rsidRPr="008D690C">
              <w:rPr>
                <w:rFonts w:ascii="Times New Roman" w:eastAsia="Times New Roman" w:hAnsi="Times New Roman" w:cs="Times New Roman"/>
                <w:sz w:val="28"/>
                <w:szCs w:val="28"/>
                <w:lang w:val="uk-UA" w:eastAsia="ru-RU"/>
              </w:rPr>
              <w:t>Про зарахування</w:t>
            </w:r>
            <w:r w:rsidR="00143399">
              <w:rPr>
                <w:rFonts w:ascii="Times New Roman" w:eastAsia="Times New Roman" w:hAnsi="Times New Roman" w:cs="Times New Roman"/>
                <w:sz w:val="28"/>
                <w:szCs w:val="28"/>
                <w:lang w:val="uk-UA" w:eastAsia="ru-RU"/>
              </w:rPr>
              <w:t xml:space="preserve"> учнів</w:t>
            </w:r>
            <w:r w:rsidR="00213168">
              <w:rPr>
                <w:rFonts w:ascii="Times New Roman" w:eastAsia="Times New Roman" w:hAnsi="Times New Roman" w:cs="Times New Roman"/>
                <w:sz w:val="28"/>
                <w:szCs w:val="28"/>
                <w:lang w:val="uk-UA" w:eastAsia="ru-RU"/>
              </w:rPr>
              <w:t xml:space="preserve"> до  1-х</w:t>
            </w:r>
            <w:r w:rsidR="00143399">
              <w:rPr>
                <w:rFonts w:ascii="Times New Roman" w:eastAsia="Times New Roman" w:hAnsi="Times New Roman" w:cs="Times New Roman"/>
                <w:sz w:val="28"/>
                <w:szCs w:val="28"/>
                <w:lang w:val="uk-UA" w:eastAsia="ru-RU"/>
              </w:rPr>
              <w:t xml:space="preserve"> </w:t>
            </w:r>
            <w:r w:rsidRPr="008D690C">
              <w:rPr>
                <w:rFonts w:ascii="Times New Roman" w:eastAsia="Times New Roman" w:hAnsi="Times New Roman" w:cs="Times New Roman"/>
                <w:sz w:val="28"/>
                <w:szCs w:val="28"/>
                <w:lang w:val="uk-UA" w:eastAsia="ru-RU"/>
              </w:rPr>
              <w:t xml:space="preserve">класів до школи  та рух учнів за літо   </w:t>
            </w:r>
          </w:p>
          <w:p w:rsidR="005F7FA6" w:rsidRPr="008D690C" w:rsidRDefault="005F7FA6" w:rsidP="005F7FA6">
            <w:pPr>
              <w:spacing w:after="0" w:line="240" w:lineRule="auto"/>
              <w:jc w:val="both"/>
              <w:rPr>
                <w:rFonts w:ascii="Times New Roman" w:eastAsia="Times New Roman" w:hAnsi="Times New Roman" w:cs="Times New Roman"/>
                <w:sz w:val="28"/>
                <w:szCs w:val="28"/>
                <w:lang w:val="uk-UA" w:eastAsia="ru-RU"/>
              </w:rPr>
            </w:pPr>
            <w:r w:rsidRPr="008D690C">
              <w:rPr>
                <w:rFonts w:ascii="Times New Roman" w:eastAsia="Times New Roman" w:hAnsi="Times New Roman" w:cs="Times New Roman"/>
                <w:sz w:val="28"/>
                <w:szCs w:val="28"/>
                <w:lang w:val="uk-UA" w:eastAsia="ru-RU"/>
              </w:rPr>
              <w:t xml:space="preserve">                             Директор </w:t>
            </w:r>
          </w:p>
          <w:p w:rsidR="005F7FA6" w:rsidRPr="005F7FA6" w:rsidRDefault="005F7FA6" w:rsidP="005F7FA6">
            <w:pPr>
              <w:spacing w:after="0" w:line="240" w:lineRule="auto"/>
              <w:jc w:val="both"/>
              <w:rPr>
                <w:rFonts w:ascii="Times New Roman" w:eastAsia="Times New Roman" w:hAnsi="Times New Roman" w:cs="Times New Roman"/>
                <w:i/>
                <w:sz w:val="28"/>
                <w:szCs w:val="28"/>
                <w:lang w:val="uk-UA" w:eastAsia="ru-RU"/>
              </w:rPr>
            </w:pPr>
            <w:r w:rsidRPr="005F7FA6">
              <w:rPr>
                <w:rFonts w:ascii="Times New Roman" w:eastAsia="Times New Roman" w:hAnsi="Times New Roman" w:cs="Times New Roman"/>
                <w:i/>
                <w:sz w:val="28"/>
                <w:szCs w:val="28"/>
                <w:lang w:val="uk-UA" w:eastAsia="ru-RU"/>
              </w:rPr>
              <w:t xml:space="preserve">                                      </w:t>
            </w:r>
          </w:p>
        </w:tc>
        <w:tc>
          <w:tcPr>
            <w:tcW w:w="2572"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Вибірковий,</w:t>
            </w:r>
          </w:p>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класні керівники</w:t>
            </w:r>
          </w:p>
          <w:p w:rsidR="005F7FA6" w:rsidRPr="005F7FA6" w:rsidRDefault="00213168"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1-х</w:t>
            </w:r>
            <w:r w:rsidR="005F7FA6" w:rsidRPr="005F7FA6">
              <w:rPr>
                <w:rFonts w:ascii="Times New Roman" w:eastAsia="Times New Roman" w:hAnsi="Times New Roman" w:cs="Times New Roman"/>
                <w:sz w:val="28"/>
                <w:szCs w:val="28"/>
                <w:lang w:val="uk-UA" w:eastAsia="ru-RU"/>
              </w:rPr>
              <w:t xml:space="preserve"> класів</w:t>
            </w:r>
          </w:p>
        </w:tc>
      </w:tr>
      <w:tr w:rsidR="005F7FA6" w:rsidRPr="005F7FA6" w:rsidTr="00D7105C">
        <w:trPr>
          <w:gridAfter w:val="4"/>
          <w:wAfter w:w="5386" w:type="dxa"/>
          <w:trHeight w:val="1324"/>
        </w:trPr>
        <w:tc>
          <w:tcPr>
            <w:tcW w:w="2410" w:type="dxa"/>
            <w:gridSpan w:val="2"/>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Наказ</w:t>
            </w:r>
          </w:p>
        </w:tc>
        <w:tc>
          <w:tcPr>
            <w:tcW w:w="1836" w:type="dxa"/>
            <w:gridSpan w:val="2"/>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5F7FA6" w:rsidRPr="008D690C" w:rsidRDefault="005F7FA6" w:rsidP="005F7FA6">
            <w:pPr>
              <w:spacing w:after="0" w:line="240" w:lineRule="auto"/>
              <w:jc w:val="both"/>
              <w:rPr>
                <w:rFonts w:ascii="Times New Roman" w:eastAsia="Times New Roman" w:hAnsi="Times New Roman" w:cs="Times New Roman"/>
                <w:sz w:val="28"/>
                <w:szCs w:val="28"/>
                <w:lang w:val="uk-UA" w:eastAsia="ru-RU"/>
              </w:rPr>
            </w:pPr>
            <w:r w:rsidRPr="008D690C">
              <w:rPr>
                <w:rFonts w:ascii="Times New Roman" w:eastAsia="Times New Roman" w:hAnsi="Times New Roman" w:cs="Times New Roman"/>
                <w:sz w:val="28"/>
                <w:szCs w:val="28"/>
                <w:lang w:val="uk-UA" w:eastAsia="ru-RU"/>
              </w:rPr>
              <w:t xml:space="preserve">Про розподіл обов’язків між адміністрацією </w:t>
            </w:r>
            <w:proofErr w:type="spellStart"/>
            <w:r w:rsidRPr="008D690C">
              <w:rPr>
                <w:rFonts w:ascii="Times New Roman" w:eastAsia="Times New Roman" w:hAnsi="Times New Roman" w:cs="Times New Roman"/>
                <w:sz w:val="28"/>
                <w:szCs w:val="28"/>
                <w:lang w:val="uk-UA" w:eastAsia="ru-RU"/>
              </w:rPr>
              <w:t>загально-освітнього</w:t>
            </w:r>
            <w:proofErr w:type="spellEnd"/>
            <w:r w:rsidRPr="008D690C">
              <w:rPr>
                <w:rFonts w:ascii="Times New Roman" w:eastAsia="Times New Roman" w:hAnsi="Times New Roman" w:cs="Times New Roman"/>
                <w:sz w:val="28"/>
                <w:szCs w:val="28"/>
                <w:lang w:val="uk-UA" w:eastAsia="ru-RU"/>
              </w:rPr>
              <w:t xml:space="preserve"> навчального закладу</w:t>
            </w:r>
          </w:p>
          <w:p w:rsidR="005F7FA6" w:rsidRPr="005F7FA6" w:rsidRDefault="005F7FA6" w:rsidP="001422E9">
            <w:pPr>
              <w:spacing w:after="0" w:line="240" w:lineRule="auto"/>
              <w:jc w:val="both"/>
              <w:rPr>
                <w:rFonts w:ascii="Times New Roman" w:eastAsia="Times New Roman" w:hAnsi="Times New Roman" w:cs="Times New Roman"/>
                <w:i/>
                <w:sz w:val="28"/>
                <w:szCs w:val="28"/>
                <w:lang w:val="uk-UA" w:eastAsia="ru-RU"/>
              </w:rPr>
            </w:pPr>
            <w:r w:rsidRPr="006016D9">
              <w:rPr>
                <w:rFonts w:ascii="Times New Roman" w:eastAsia="Times New Roman" w:hAnsi="Times New Roman" w:cs="Times New Roman"/>
                <w:sz w:val="28"/>
                <w:szCs w:val="28"/>
                <w:lang w:val="uk-UA" w:eastAsia="ru-RU"/>
              </w:rPr>
              <w:t xml:space="preserve">                             Директор </w:t>
            </w:r>
            <w:r w:rsidRPr="005F7FA6">
              <w:rPr>
                <w:rFonts w:ascii="Times New Roman" w:eastAsia="Times New Roman" w:hAnsi="Times New Roman" w:cs="Times New Roman"/>
                <w:i/>
                <w:sz w:val="28"/>
                <w:szCs w:val="28"/>
                <w:lang w:val="uk-UA" w:eastAsia="ru-RU"/>
              </w:rPr>
              <w:t xml:space="preserve">                                      </w:t>
            </w:r>
          </w:p>
        </w:tc>
        <w:tc>
          <w:tcPr>
            <w:tcW w:w="2572"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Загальношкільний.</w:t>
            </w:r>
          </w:p>
        </w:tc>
      </w:tr>
      <w:tr w:rsidR="005F7FA6"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Наказ</w:t>
            </w:r>
          </w:p>
        </w:tc>
        <w:tc>
          <w:tcPr>
            <w:tcW w:w="1836" w:type="dxa"/>
            <w:gridSpan w:val="2"/>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5F7FA6" w:rsidRPr="008D690C" w:rsidRDefault="005F7FA6" w:rsidP="005F7FA6">
            <w:pPr>
              <w:spacing w:after="0" w:line="240" w:lineRule="auto"/>
              <w:jc w:val="both"/>
              <w:rPr>
                <w:rFonts w:ascii="Times New Roman" w:eastAsia="Times New Roman" w:hAnsi="Times New Roman" w:cs="Times New Roman"/>
                <w:sz w:val="28"/>
                <w:szCs w:val="28"/>
                <w:lang w:val="uk-UA" w:eastAsia="ru-RU"/>
              </w:rPr>
            </w:pPr>
            <w:r w:rsidRPr="008D690C">
              <w:rPr>
                <w:rFonts w:ascii="Times New Roman" w:eastAsia="Times New Roman" w:hAnsi="Times New Roman" w:cs="Times New Roman"/>
                <w:sz w:val="28"/>
                <w:szCs w:val="28"/>
                <w:lang w:val="uk-UA" w:eastAsia="ru-RU"/>
              </w:rPr>
              <w:t>Про режим роботи загальноосвіт</w:t>
            </w:r>
            <w:r w:rsidR="008D690C" w:rsidRPr="008D690C">
              <w:rPr>
                <w:rFonts w:ascii="Times New Roman" w:eastAsia="Times New Roman" w:hAnsi="Times New Roman" w:cs="Times New Roman"/>
                <w:sz w:val="28"/>
                <w:szCs w:val="28"/>
                <w:lang w:val="uk-UA" w:eastAsia="ru-RU"/>
              </w:rPr>
              <w:t>нього навчального закла</w:t>
            </w:r>
            <w:r w:rsidR="00BC4F7A">
              <w:rPr>
                <w:rFonts w:ascii="Times New Roman" w:eastAsia="Times New Roman" w:hAnsi="Times New Roman" w:cs="Times New Roman"/>
                <w:sz w:val="28"/>
                <w:szCs w:val="28"/>
                <w:lang w:val="uk-UA" w:eastAsia="ru-RU"/>
              </w:rPr>
              <w:t>ду у 2018</w:t>
            </w:r>
            <w:r w:rsidRPr="008D690C">
              <w:rPr>
                <w:rFonts w:ascii="Times New Roman" w:eastAsia="Times New Roman" w:hAnsi="Times New Roman" w:cs="Times New Roman"/>
                <w:sz w:val="28"/>
                <w:szCs w:val="28"/>
                <w:lang w:val="uk-UA" w:eastAsia="ru-RU"/>
              </w:rPr>
              <w:t>/201</w:t>
            </w:r>
            <w:r w:rsidR="00BC4F7A">
              <w:rPr>
                <w:rFonts w:ascii="Times New Roman" w:eastAsia="Times New Roman" w:hAnsi="Times New Roman" w:cs="Times New Roman"/>
                <w:sz w:val="28"/>
                <w:szCs w:val="28"/>
                <w:lang w:val="uk-UA" w:eastAsia="ru-RU"/>
              </w:rPr>
              <w:t>9</w:t>
            </w:r>
            <w:r w:rsidRPr="008D690C">
              <w:rPr>
                <w:rFonts w:ascii="Times New Roman" w:eastAsia="Times New Roman" w:hAnsi="Times New Roman" w:cs="Times New Roman"/>
                <w:sz w:val="28"/>
                <w:szCs w:val="28"/>
                <w:lang w:val="uk-UA" w:eastAsia="ru-RU"/>
              </w:rPr>
              <w:t xml:space="preserve"> </w:t>
            </w:r>
            <w:proofErr w:type="spellStart"/>
            <w:r w:rsidRPr="008D690C">
              <w:rPr>
                <w:rFonts w:ascii="Times New Roman" w:eastAsia="Times New Roman" w:hAnsi="Times New Roman" w:cs="Times New Roman"/>
                <w:sz w:val="28"/>
                <w:szCs w:val="28"/>
                <w:lang w:val="uk-UA" w:eastAsia="ru-RU"/>
              </w:rPr>
              <w:t>н.р</w:t>
            </w:r>
            <w:proofErr w:type="spellEnd"/>
            <w:r w:rsidRPr="008D690C">
              <w:rPr>
                <w:rFonts w:ascii="Times New Roman" w:eastAsia="Times New Roman" w:hAnsi="Times New Roman" w:cs="Times New Roman"/>
                <w:sz w:val="28"/>
                <w:szCs w:val="28"/>
                <w:lang w:val="uk-UA" w:eastAsia="ru-RU"/>
              </w:rPr>
              <w:t xml:space="preserve">.       </w:t>
            </w:r>
          </w:p>
          <w:p w:rsidR="005F7FA6" w:rsidRPr="005F7FA6" w:rsidRDefault="005F7FA6" w:rsidP="005F7FA6">
            <w:pPr>
              <w:spacing w:after="0" w:line="240" w:lineRule="auto"/>
              <w:jc w:val="both"/>
              <w:rPr>
                <w:rFonts w:ascii="Times New Roman" w:eastAsia="Times New Roman" w:hAnsi="Times New Roman" w:cs="Times New Roman"/>
                <w:i/>
                <w:sz w:val="28"/>
                <w:szCs w:val="28"/>
                <w:lang w:val="uk-UA" w:eastAsia="ru-RU"/>
              </w:rPr>
            </w:pPr>
            <w:r w:rsidRPr="008D690C">
              <w:rPr>
                <w:rFonts w:ascii="Times New Roman" w:eastAsia="Times New Roman" w:hAnsi="Times New Roman" w:cs="Times New Roman"/>
                <w:sz w:val="28"/>
                <w:szCs w:val="28"/>
                <w:lang w:val="uk-UA" w:eastAsia="ru-RU"/>
              </w:rPr>
              <w:t xml:space="preserve">                               Директор</w:t>
            </w:r>
            <w:r w:rsidRPr="005F7FA6">
              <w:rPr>
                <w:rFonts w:ascii="Times New Roman" w:eastAsia="Times New Roman" w:hAnsi="Times New Roman" w:cs="Times New Roman"/>
                <w:i/>
                <w:sz w:val="28"/>
                <w:szCs w:val="28"/>
                <w:lang w:val="uk-UA" w:eastAsia="ru-RU"/>
              </w:rPr>
              <w:t xml:space="preserve">                               </w:t>
            </w:r>
          </w:p>
        </w:tc>
        <w:tc>
          <w:tcPr>
            <w:tcW w:w="2572" w:type="dxa"/>
            <w:tcBorders>
              <w:top w:val="single" w:sz="4" w:space="0" w:color="auto"/>
              <w:left w:val="single" w:sz="4" w:space="0" w:color="auto"/>
              <w:bottom w:val="single" w:sz="4" w:space="0" w:color="auto"/>
              <w:right w:val="single" w:sz="4" w:space="0" w:color="auto"/>
            </w:tcBorders>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Загальношкільний.</w:t>
            </w:r>
          </w:p>
        </w:tc>
      </w:tr>
      <w:tr w:rsidR="00F10A6E"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F10A6E" w:rsidRPr="005F7FA6" w:rsidRDefault="00F10A6E" w:rsidP="002A66A0">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Наказ</w:t>
            </w:r>
          </w:p>
        </w:tc>
        <w:tc>
          <w:tcPr>
            <w:tcW w:w="1836" w:type="dxa"/>
            <w:gridSpan w:val="2"/>
            <w:tcBorders>
              <w:top w:val="single" w:sz="4" w:space="0" w:color="auto"/>
              <w:left w:val="single" w:sz="4" w:space="0" w:color="auto"/>
              <w:bottom w:val="single" w:sz="4" w:space="0" w:color="auto"/>
              <w:right w:val="single" w:sz="4" w:space="0" w:color="auto"/>
            </w:tcBorders>
          </w:tcPr>
          <w:p w:rsidR="00F10A6E" w:rsidRPr="005F7FA6" w:rsidRDefault="00F10A6E" w:rsidP="002A66A0">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F10A6E" w:rsidRPr="008D690C" w:rsidRDefault="00F10A6E" w:rsidP="002A66A0">
            <w:pPr>
              <w:spacing w:after="0" w:line="240" w:lineRule="auto"/>
              <w:jc w:val="both"/>
              <w:rPr>
                <w:rFonts w:ascii="Times New Roman" w:eastAsia="Times New Roman" w:hAnsi="Times New Roman" w:cs="Times New Roman"/>
                <w:sz w:val="28"/>
                <w:szCs w:val="28"/>
                <w:lang w:val="uk-UA" w:eastAsia="ru-RU"/>
              </w:rPr>
            </w:pPr>
            <w:r w:rsidRPr="008D690C">
              <w:rPr>
                <w:rFonts w:ascii="Times New Roman" w:eastAsia="Times New Roman" w:hAnsi="Times New Roman" w:cs="Times New Roman"/>
                <w:sz w:val="28"/>
                <w:szCs w:val="28"/>
                <w:lang w:val="uk-UA" w:eastAsia="ru-RU"/>
              </w:rPr>
              <w:t>Про призначення комісії з розслідування нещасних випадків</w:t>
            </w:r>
          </w:p>
          <w:p w:rsidR="00F10A6E" w:rsidRPr="005F7FA6" w:rsidRDefault="00F10A6E" w:rsidP="002A66A0">
            <w:pPr>
              <w:spacing w:after="0" w:line="240" w:lineRule="auto"/>
              <w:jc w:val="both"/>
              <w:rPr>
                <w:rFonts w:ascii="Times New Roman" w:eastAsia="Times New Roman" w:hAnsi="Times New Roman" w:cs="Times New Roman"/>
                <w:i/>
                <w:sz w:val="28"/>
                <w:szCs w:val="28"/>
                <w:lang w:val="uk-UA" w:eastAsia="ru-RU"/>
              </w:rPr>
            </w:pPr>
            <w:r w:rsidRPr="008D690C">
              <w:rPr>
                <w:rFonts w:ascii="Times New Roman" w:eastAsia="Times New Roman" w:hAnsi="Times New Roman" w:cs="Times New Roman"/>
                <w:sz w:val="28"/>
                <w:szCs w:val="28"/>
                <w:lang w:val="uk-UA" w:eastAsia="ru-RU"/>
              </w:rPr>
              <w:t xml:space="preserve">                               Директор</w:t>
            </w:r>
          </w:p>
        </w:tc>
        <w:tc>
          <w:tcPr>
            <w:tcW w:w="2572" w:type="dxa"/>
            <w:tcBorders>
              <w:top w:val="single" w:sz="4" w:space="0" w:color="auto"/>
              <w:left w:val="single" w:sz="4" w:space="0" w:color="auto"/>
              <w:bottom w:val="single" w:sz="4" w:space="0" w:color="auto"/>
              <w:right w:val="single" w:sz="4" w:space="0" w:color="auto"/>
            </w:tcBorders>
          </w:tcPr>
          <w:p w:rsidR="00F10A6E" w:rsidRPr="005F7FA6" w:rsidRDefault="00F10A6E" w:rsidP="002A66A0">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Загальношкільний.</w:t>
            </w:r>
          </w:p>
        </w:tc>
      </w:tr>
      <w:tr w:rsidR="00F10A6E"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F10A6E" w:rsidRPr="005F7FA6" w:rsidRDefault="00F10A6E" w:rsidP="002A66A0">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Наказ</w:t>
            </w:r>
          </w:p>
        </w:tc>
        <w:tc>
          <w:tcPr>
            <w:tcW w:w="1836" w:type="dxa"/>
            <w:gridSpan w:val="2"/>
            <w:tcBorders>
              <w:top w:val="single" w:sz="4" w:space="0" w:color="auto"/>
              <w:left w:val="single" w:sz="4" w:space="0" w:color="auto"/>
              <w:bottom w:val="single" w:sz="4" w:space="0" w:color="auto"/>
              <w:right w:val="single" w:sz="4" w:space="0" w:color="auto"/>
            </w:tcBorders>
          </w:tcPr>
          <w:p w:rsidR="00F10A6E" w:rsidRPr="005F7FA6" w:rsidRDefault="00F10A6E" w:rsidP="002A66A0">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4D1367" w:rsidRPr="008D690C" w:rsidRDefault="004D1367" w:rsidP="002A66A0">
            <w:pPr>
              <w:spacing w:after="0" w:line="240" w:lineRule="auto"/>
              <w:jc w:val="both"/>
              <w:rPr>
                <w:rFonts w:ascii="Times New Roman" w:eastAsia="Times New Roman" w:hAnsi="Times New Roman" w:cs="Times New Roman"/>
                <w:sz w:val="28"/>
                <w:szCs w:val="28"/>
                <w:lang w:val="uk-UA" w:eastAsia="ru-RU"/>
              </w:rPr>
            </w:pPr>
            <w:r w:rsidRPr="008D690C">
              <w:rPr>
                <w:rFonts w:ascii="Times New Roman" w:eastAsia="Times New Roman" w:hAnsi="Times New Roman" w:cs="Times New Roman"/>
                <w:sz w:val="28"/>
                <w:szCs w:val="28"/>
                <w:lang w:val="uk-UA" w:eastAsia="ru-RU"/>
              </w:rPr>
              <w:t>Про</w:t>
            </w:r>
            <w:r w:rsidR="008D690C" w:rsidRPr="008D690C">
              <w:rPr>
                <w:rFonts w:ascii="Times New Roman" w:eastAsia="Times New Roman" w:hAnsi="Times New Roman" w:cs="Times New Roman"/>
                <w:sz w:val="28"/>
                <w:szCs w:val="28"/>
                <w:lang w:val="uk-UA" w:eastAsia="ru-RU"/>
              </w:rPr>
              <w:t xml:space="preserve"> дотримання педагогічної етики під час навчально – виховного процесу та</w:t>
            </w:r>
            <w:r w:rsidRPr="008D690C">
              <w:rPr>
                <w:rFonts w:ascii="Times New Roman" w:eastAsia="Times New Roman" w:hAnsi="Times New Roman" w:cs="Times New Roman"/>
                <w:sz w:val="28"/>
                <w:szCs w:val="28"/>
                <w:lang w:val="uk-UA" w:eastAsia="ru-RU"/>
              </w:rPr>
              <w:t xml:space="preserve"> покладання відповідальності за збереження життя та здоров’я учнів</w:t>
            </w:r>
          </w:p>
          <w:p w:rsidR="00153FE2" w:rsidRPr="005F7FA6" w:rsidRDefault="004D1367" w:rsidP="003D0F3D">
            <w:pPr>
              <w:spacing w:after="0" w:line="240" w:lineRule="auto"/>
              <w:jc w:val="both"/>
              <w:rPr>
                <w:rFonts w:ascii="Times New Roman" w:eastAsia="Times New Roman" w:hAnsi="Times New Roman" w:cs="Times New Roman"/>
                <w:i/>
                <w:sz w:val="28"/>
                <w:szCs w:val="28"/>
                <w:lang w:val="uk-UA" w:eastAsia="ru-RU"/>
              </w:rPr>
            </w:pPr>
            <w:r w:rsidRPr="008D690C">
              <w:rPr>
                <w:rFonts w:ascii="Times New Roman" w:eastAsia="Times New Roman" w:hAnsi="Times New Roman" w:cs="Times New Roman"/>
                <w:sz w:val="28"/>
                <w:szCs w:val="28"/>
                <w:lang w:val="uk-UA" w:eastAsia="ru-RU"/>
              </w:rPr>
              <w:t xml:space="preserve">                                  Директор</w:t>
            </w:r>
            <w:r>
              <w:rPr>
                <w:rFonts w:ascii="Times New Roman" w:eastAsia="Times New Roman" w:hAnsi="Times New Roman" w:cs="Times New Roman"/>
                <w:i/>
                <w:sz w:val="28"/>
                <w:szCs w:val="28"/>
                <w:lang w:val="uk-UA" w:eastAsia="ru-RU"/>
              </w:rPr>
              <w:t xml:space="preserve"> </w:t>
            </w:r>
          </w:p>
        </w:tc>
        <w:tc>
          <w:tcPr>
            <w:tcW w:w="2572" w:type="dxa"/>
            <w:tcBorders>
              <w:top w:val="single" w:sz="4" w:space="0" w:color="auto"/>
              <w:left w:val="single" w:sz="4" w:space="0" w:color="auto"/>
              <w:bottom w:val="single" w:sz="4" w:space="0" w:color="auto"/>
              <w:right w:val="single" w:sz="4" w:space="0" w:color="auto"/>
            </w:tcBorders>
          </w:tcPr>
          <w:p w:rsidR="00F10A6E" w:rsidRPr="005F7FA6" w:rsidRDefault="00F10A6E" w:rsidP="002A66A0">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Загальношкільний.</w:t>
            </w:r>
          </w:p>
        </w:tc>
      </w:tr>
      <w:tr w:rsidR="00F10A6E"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F10A6E" w:rsidRPr="005F7FA6" w:rsidRDefault="00F10A6E"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Наказ</w:t>
            </w:r>
          </w:p>
        </w:tc>
        <w:tc>
          <w:tcPr>
            <w:tcW w:w="1836" w:type="dxa"/>
            <w:gridSpan w:val="2"/>
            <w:tcBorders>
              <w:top w:val="single" w:sz="4" w:space="0" w:color="auto"/>
              <w:left w:val="single" w:sz="4" w:space="0" w:color="auto"/>
              <w:bottom w:val="single" w:sz="4" w:space="0" w:color="auto"/>
              <w:right w:val="single" w:sz="4" w:space="0" w:color="auto"/>
            </w:tcBorders>
          </w:tcPr>
          <w:p w:rsidR="00F10A6E" w:rsidRPr="005F7FA6" w:rsidRDefault="00F10A6E"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F10A6E" w:rsidRPr="008D690C" w:rsidRDefault="00F10A6E" w:rsidP="005F7FA6">
            <w:pPr>
              <w:spacing w:after="0" w:line="240" w:lineRule="auto"/>
              <w:jc w:val="both"/>
              <w:rPr>
                <w:rFonts w:ascii="Times New Roman" w:eastAsia="Times New Roman" w:hAnsi="Times New Roman" w:cs="Times New Roman"/>
                <w:sz w:val="28"/>
                <w:szCs w:val="28"/>
                <w:lang w:val="uk-UA" w:eastAsia="ru-RU"/>
              </w:rPr>
            </w:pPr>
            <w:r w:rsidRPr="008D690C">
              <w:rPr>
                <w:rFonts w:ascii="Times New Roman" w:eastAsia="Times New Roman" w:hAnsi="Times New Roman" w:cs="Times New Roman"/>
                <w:sz w:val="28"/>
                <w:szCs w:val="28"/>
                <w:lang w:val="uk-UA" w:eastAsia="ru-RU"/>
              </w:rPr>
              <w:t>Про організацію режиму харчування учнів ЗНЗ</w:t>
            </w:r>
          </w:p>
          <w:p w:rsidR="00F10A6E" w:rsidRPr="005F7FA6" w:rsidRDefault="00F10A6E" w:rsidP="005F7FA6">
            <w:pPr>
              <w:spacing w:after="0" w:line="240" w:lineRule="auto"/>
              <w:jc w:val="both"/>
              <w:rPr>
                <w:rFonts w:ascii="Times New Roman" w:eastAsia="Times New Roman" w:hAnsi="Times New Roman" w:cs="Times New Roman"/>
                <w:i/>
                <w:sz w:val="28"/>
                <w:szCs w:val="28"/>
                <w:lang w:val="uk-UA" w:eastAsia="ru-RU"/>
              </w:rPr>
            </w:pPr>
            <w:r w:rsidRPr="008D690C">
              <w:rPr>
                <w:rFonts w:ascii="Times New Roman" w:eastAsia="Times New Roman" w:hAnsi="Times New Roman" w:cs="Times New Roman"/>
                <w:sz w:val="28"/>
                <w:szCs w:val="28"/>
                <w:lang w:val="uk-UA" w:eastAsia="ru-RU"/>
              </w:rPr>
              <w:t xml:space="preserve">                               Заст.</w:t>
            </w:r>
            <w:r w:rsidR="008D690C">
              <w:rPr>
                <w:rFonts w:ascii="Times New Roman" w:eastAsia="Times New Roman" w:hAnsi="Times New Roman" w:cs="Times New Roman"/>
                <w:sz w:val="28"/>
                <w:szCs w:val="28"/>
                <w:lang w:val="uk-UA" w:eastAsia="ru-RU"/>
              </w:rPr>
              <w:t xml:space="preserve"> </w:t>
            </w:r>
            <w:r w:rsidRPr="008D690C">
              <w:rPr>
                <w:rFonts w:ascii="Times New Roman" w:eastAsia="Times New Roman" w:hAnsi="Times New Roman" w:cs="Times New Roman"/>
                <w:sz w:val="28"/>
                <w:szCs w:val="28"/>
                <w:lang w:val="uk-UA" w:eastAsia="ru-RU"/>
              </w:rPr>
              <w:t>дир.</w:t>
            </w:r>
          </w:p>
        </w:tc>
        <w:tc>
          <w:tcPr>
            <w:tcW w:w="2572" w:type="dxa"/>
            <w:tcBorders>
              <w:top w:val="single" w:sz="4" w:space="0" w:color="auto"/>
              <w:left w:val="single" w:sz="4" w:space="0" w:color="auto"/>
              <w:bottom w:val="single" w:sz="4" w:space="0" w:color="auto"/>
              <w:right w:val="single" w:sz="4" w:space="0" w:color="auto"/>
            </w:tcBorders>
          </w:tcPr>
          <w:p w:rsidR="00F10A6E" w:rsidRPr="005F7FA6" w:rsidRDefault="00F10A6E"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Загальношкільний.</w:t>
            </w:r>
          </w:p>
        </w:tc>
      </w:tr>
      <w:tr w:rsidR="00F10A6E"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F10A6E" w:rsidRPr="005F7FA6" w:rsidRDefault="00F10A6E"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Наказ</w:t>
            </w:r>
          </w:p>
        </w:tc>
        <w:tc>
          <w:tcPr>
            <w:tcW w:w="1836" w:type="dxa"/>
            <w:gridSpan w:val="2"/>
            <w:tcBorders>
              <w:top w:val="single" w:sz="4" w:space="0" w:color="auto"/>
              <w:left w:val="single" w:sz="4" w:space="0" w:color="auto"/>
              <w:bottom w:val="single" w:sz="4" w:space="0" w:color="auto"/>
              <w:right w:val="single" w:sz="4" w:space="0" w:color="auto"/>
            </w:tcBorders>
          </w:tcPr>
          <w:p w:rsidR="00F10A6E" w:rsidRPr="005F7FA6" w:rsidRDefault="00F10A6E"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F10A6E" w:rsidRPr="008D690C" w:rsidRDefault="00F10A6E" w:rsidP="005F7FA6">
            <w:pPr>
              <w:spacing w:after="0" w:line="240" w:lineRule="auto"/>
              <w:jc w:val="both"/>
              <w:rPr>
                <w:rFonts w:ascii="Times New Roman" w:eastAsia="Times New Roman" w:hAnsi="Times New Roman" w:cs="Times New Roman"/>
                <w:sz w:val="28"/>
                <w:szCs w:val="28"/>
                <w:lang w:val="uk-UA" w:eastAsia="ru-RU"/>
              </w:rPr>
            </w:pPr>
            <w:r w:rsidRPr="008D690C">
              <w:rPr>
                <w:rFonts w:ascii="Times New Roman" w:eastAsia="Times New Roman" w:hAnsi="Times New Roman" w:cs="Times New Roman"/>
                <w:sz w:val="28"/>
                <w:szCs w:val="28"/>
                <w:lang w:val="uk-UA" w:eastAsia="ru-RU"/>
              </w:rPr>
              <w:t>Про організацію роботи шкільної бібліотеки</w:t>
            </w:r>
          </w:p>
          <w:p w:rsidR="00F10A6E" w:rsidRPr="005F7FA6" w:rsidRDefault="00F10A6E" w:rsidP="005F7FA6">
            <w:pPr>
              <w:spacing w:after="0" w:line="240" w:lineRule="auto"/>
              <w:jc w:val="both"/>
              <w:rPr>
                <w:rFonts w:ascii="Times New Roman" w:eastAsia="Times New Roman" w:hAnsi="Times New Roman" w:cs="Times New Roman"/>
                <w:i/>
                <w:sz w:val="28"/>
                <w:szCs w:val="28"/>
                <w:lang w:val="uk-UA" w:eastAsia="ru-RU"/>
              </w:rPr>
            </w:pPr>
            <w:r w:rsidRPr="008D690C">
              <w:rPr>
                <w:rFonts w:ascii="Times New Roman" w:eastAsia="Times New Roman" w:hAnsi="Times New Roman" w:cs="Times New Roman"/>
                <w:sz w:val="28"/>
                <w:szCs w:val="28"/>
                <w:lang w:val="uk-UA" w:eastAsia="ru-RU"/>
              </w:rPr>
              <w:t xml:space="preserve">                               Директор</w:t>
            </w:r>
            <w:r w:rsidRPr="005F7FA6">
              <w:rPr>
                <w:rFonts w:ascii="Times New Roman" w:eastAsia="Times New Roman" w:hAnsi="Times New Roman" w:cs="Times New Roman"/>
                <w:i/>
                <w:sz w:val="28"/>
                <w:szCs w:val="28"/>
                <w:lang w:val="uk-UA" w:eastAsia="ru-RU"/>
              </w:rPr>
              <w:t xml:space="preserve"> </w:t>
            </w:r>
          </w:p>
        </w:tc>
        <w:tc>
          <w:tcPr>
            <w:tcW w:w="2572" w:type="dxa"/>
            <w:tcBorders>
              <w:top w:val="single" w:sz="4" w:space="0" w:color="auto"/>
              <w:left w:val="single" w:sz="4" w:space="0" w:color="auto"/>
              <w:bottom w:val="single" w:sz="4" w:space="0" w:color="auto"/>
              <w:right w:val="single" w:sz="4" w:space="0" w:color="auto"/>
            </w:tcBorders>
          </w:tcPr>
          <w:p w:rsidR="00F10A6E" w:rsidRPr="005F7FA6" w:rsidRDefault="00F10A6E"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Загальношкільний.</w:t>
            </w:r>
          </w:p>
        </w:tc>
      </w:tr>
      <w:tr w:rsidR="00236610"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236610" w:rsidRPr="005F7FA6" w:rsidRDefault="00236610" w:rsidP="0095180A">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Наказ</w:t>
            </w:r>
          </w:p>
        </w:tc>
        <w:tc>
          <w:tcPr>
            <w:tcW w:w="1836" w:type="dxa"/>
            <w:gridSpan w:val="2"/>
            <w:tcBorders>
              <w:top w:val="single" w:sz="4" w:space="0" w:color="auto"/>
              <w:left w:val="single" w:sz="4" w:space="0" w:color="auto"/>
              <w:bottom w:val="single" w:sz="4" w:space="0" w:color="auto"/>
              <w:right w:val="single" w:sz="4" w:space="0" w:color="auto"/>
            </w:tcBorders>
          </w:tcPr>
          <w:p w:rsidR="00236610" w:rsidRPr="005F7FA6" w:rsidRDefault="00236610" w:rsidP="0095180A">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236610" w:rsidRPr="00515357" w:rsidRDefault="00BC4F7A" w:rsidP="0095180A">
            <w:pPr>
              <w:spacing w:after="0" w:line="240" w:lineRule="auto"/>
              <w:jc w:val="both"/>
              <w:rPr>
                <w:rFonts w:ascii="Times New Roman" w:eastAsia="Times New Roman" w:hAnsi="Times New Roman" w:cs="Times New Roman"/>
                <w:sz w:val="28"/>
                <w:szCs w:val="28"/>
                <w:lang w:val="uk-UA" w:eastAsia="ru-RU"/>
              </w:rPr>
            </w:pPr>
            <w:r w:rsidRPr="00BC4F7A">
              <w:rPr>
                <w:rFonts w:ascii="Times New Roman" w:eastAsia="Times New Roman" w:hAnsi="Times New Roman" w:cs="Times New Roman"/>
                <w:sz w:val="28"/>
                <w:szCs w:val="28"/>
                <w:lang w:val="uk-UA" w:eastAsia="ru-RU"/>
              </w:rPr>
              <w:t xml:space="preserve">Про організацію індивідуальної форми </w:t>
            </w:r>
            <w:r>
              <w:rPr>
                <w:rFonts w:ascii="Times New Roman" w:eastAsia="Times New Roman" w:hAnsi="Times New Roman" w:cs="Times New Roman"/>
                <w:sz w:val="28"/>
                <w:szCs w:val="28"/>
                <w:lang w:val="uk-UA" w:eastAsia="ru-RU"/>
              </w:rPr>
              <w:t>навчання  учнів</w:t>
            </w:r>
            <w:r w:rsidRPr="00BC4F7A">
              <w:rPr>
                <w:rFonts w:ascii="Times New Roman" w:eastAsia="Times New Roman" w:hAnsi="Times New Roman" w:cs="Times New Roman"/>
                <w:sz w:val="28"/>
                <w:szCs w:val="28"/>
                <w:lang w:val="uk-UA" w:eastAsia="ru-RU"/>
              </w:rPr>
              <w:t xml:space="preserve">  освітнього закладу</w:t>
            </w:r>
            <w:r>
              <w:rPr>
                <w:rFonts w:ascii="Times New Roman" w:eastAsia="Times New Roman" w:hAnsi="Times New Roman" w:cs="Times New Roman"/>
                <w:sz w:val="28"/>
                <w:szCs w:val="28"/>
                <w:lang w:val="uk-UA" w:eastAsia="ru-RU"/>
              </w:rPr>
              <w:t xml:space="preserve"> в 2018/2019</w:t>
            </w:r>
            <w:r w:rsidR="00236610" w:rsidRPr="00515357">
              <w:rPr>
                <w:rFonts w:ascii="Times New Roman" w:eastAsia="Times New Roman" w:hAnsi="Times New Roman" w:cs="Times New Roman"/>
                <w:sz w:val="28"/>
                <w:szCs w:val="28"/>
                <w:lang w:val="uk-UA" w:eastAsia="ru-RU"/>
              </w:rPr>
              <w:t xml:space="preserve"> </w:t>
            </w:r>
            <w:proofErr w:type="spellStart"/>
            <w:r w:rsidR="00236610" w:rsidRPr="00515357">
              <w:rPr>
                <w:rFonts w:ascii="Times New Roman" w:eastAsia="Times New Roman" w:hAnsi="Times New Roman" w:cs="Times New Roman"/>
                <w:sz w:val="28"/>
                <w:szCs w:val="28"/>
                <w:lang w:val="uk-UA" w:eastAsia="ru-RU"/>
              </w:rPr>
              <w:t>н.р</w:t>
            </w:r>
            <w:proofErr w:type="spellEnd"/>
            <w:r w:rsidR="00236610" w:rsidRPr="00515357">
              <w:rPr>
                <w:rFonts w:ascii="Times New Roman" w:eastAsia="Times New Roman" w:hAnsi="Times New Roman" w:cs="Times New Roman"/>
                <w:sz w:val="28"/>
                <w:szCs w:val="28"/>
                <w:lang w:val="uk-UA" w:eastAsia="ru-RU"/>
              </w:rPr>
              <w:t>.</w:t>
            </w:r>
          </w:p>
          <w:p w:rsidR="00236610" w:rsidRPr="005F7FA6" w:rsidRDefault="00236610" w:rsidP="0095180A">
            <w:pPr>
              <w:spacing w:after="0" w:line="240" w:lineRule="auto"/>
              <w:jc w:val="both"/>
              <w:rPr>
                <w:rFonts w:ascii="Times New Roman" w:eastAsia="Times New Roman" w:hAnsi="Times New Roman" w:cs="Times New Roman"/>
                <w:i/>
                <w:sz w:val="28"/>
                <w:szCs w:val="28"/>
                <w:lang w:val="uk-UA" w:eastAsia="ru-RU"/>
              </w:rPr>
            </w:pPr>
            <w:r w:rsidRPr="00515357">
              <w:rPr>
                <w:rFonts w:ascii="Times New Roman" w:eastAsia="Times New Roman" w:hAnsi="Times New Roman" w:cs="Times New Roman"/>
                <w:sz w:val="28"/>
                <w:szCs w:val="28"/>
                <w:lang w:val="uk-UA" w:eastAsia="ru-RU"/>
              </w:rPr>
              <w:t xml:space="preserve">                        Заст. </w:t>
            </w:r>
            <w:proofErr w:type="spellStart"/>
            <w:r w:rsidRPr="00515357">
              <w:rPr>
                <w:rFonts w:ascii="Times New Roman" w:eastAsia="Times New Roman" w:hAnsi="Times New Roman" w:cs="Times New Roman"/>
                <w:sz w:val="28"/>
                <w:szCs w:val="28"/>
                <w:lang w:val="uk-UA" w:eastAsia="ru-RU"/>
              </w:rPr>
              <w:t>дир</w:t>
            </w:r>
            <w:proofErr w:type="spellEnd"/>
          </w:p>
        </w:tc>
        <w:tc>
          <w:tcPr>
            <w:tcW w:w="2572" w:type="dxa"/>
            <w:tcBorders>
              <w:top w:val="single" w:sz="4" w:space="0" w:color="auto"/>
              <w:left w:val="single" w:sz="4" w:space="0" w:color="auto"/>
              <w:bottom w:val="single" w:sz="4" w:space="0" w:color="auto"/>
              <w:right w:val="single" w:sz="4" w:space="0" w:color="auto"/>
            </w:tcBorders>
          </w:tcPr>
          <w:p w:rsidR="00236610" w:rsidRPr="005F7FA6" w:rsidRDefault="00236610" w:rsidP="0095180A">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Вибірковий </w:t>
            </w:r>
          </w:p>
        </w:tc>
      </w:tr>
      <w:tr w:rsidR="00236610"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236610" w:rsidRPr="005F7FA6" w:rsidRDefault="0023661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Співбесіда </w:t>
            </w:r>
          </w:p>
          <w:p w:rsidR="00236610" w:rsidRPr="005F7FA6" w:rsidRDefault="00236610" w:rsidP="005F7FA6">
            <w:pPr>
              <w:spacing w:after="0" w:line="240" w:lineRule="auto"/>
              <w:jc w:val="both"/>
              <w:rPr>
                <w:rFonts w:ascii="Times New Roman" w:eastAsia="Times New Roman" w:hAnsi="Times New Roman" w:cs="Times New Roman"/>
                <w:sz w:val="28"/>
                <w:szCs w:val="28"/>
                <w:lang w:val="uk-UA" w:eastAsia="ru-RU"/>
              </w:rPr>
            </w:pPr>
          </w:p>
          <w:p w:rsidR="00236610" w:rsidRPr="005F7FA6" w:rsidRDefault="00236610" w:rsidP="005F7FA6">
            <w:pPr>
              <w:spacing w:after="0" w:line="240" w:lineRule="auto"/>
              <w:jc w:val="both"/>
              <w:rPr>
                <w:rFonts w:ascii="Times New Roman" w:eastAsia="Times New Roman" w:hAnsi="Times New Roman" w:cs="Times New Roman"/>
                <w:sz w:val="28"/>
                <w:szCs w:val="28"/>
                <w:lang w:val="uk-UA" w:eastAsia="ru-RU"/>
              </w:rPr>
            </w:pPr>
          </w:p>
          <w:p w:rsidR="00236610" w:rsidRPr="005F7FA6" w:rsidRDefault="00236610" w:rsidP="005F7FA6">
            <w:pPr>
              <w:spacing w:after="0" w:line="240" w:lineRule="auto"/>
              <w:jc w:val="both"/>
              <w:rPr>
                <w:rFonts w:ascii="Times New Roman" w:eastAsia="Times New Roman" w:hAnsi="Times New Roman" w:cs="Times New Roman"/>
                <w:sz w:val="28"/>
                <w:szCs w:val="28"/>
                <w:lang w:val="uk-UA" w:eastAsia="ru-RU"/>
              </w:rPr>
            </w:pPr>
          </w:p>
        </w:tc>
        <w:tc>
          <w:tcPr>
            <w:tcW w:w="1836" w:type="dxa"/>
            <w:gridSpan w:val="2"/>
            <w:tcBorders>
              <w:top w:val="single" w:sz="4" w:space="0" w:color="auto"/>
              <w:left w:val="single" w:sz="4" w:space="0" w:color="auto"/>
              <w:bottom w:val="single" w:sz="4" w:space="0" w:color="auto"/>
              <w:right w:val="single" w:sz="4" w:space="0" w:color="auto"/>
            </w:tcBorders>
          </w:tcPr>
          <w:p w:rsidR="00236610" w:rsidRPr="005F7FA6" w:rsidRDefault="0023661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Корегуюча</w:t>
            </w:r>
          </w:p>
        </w:tc>
        <w:tc>
          <w:tcPr>
            <w:tcW w:w="4205" w:type="dxa"/>
            <w:tcBorders>
              <w:top w:val="single" w:sz="4" w:space="0" w:color="auto"/>
              <w:left w:val="single" w:sz="4" w:space="0" w:color="auto"/>
              <w:bottom w:val="single" w:sz="4" w:space="0" w:color="auto"/>
              <w:right w:val="single" w:sz="4" w:space="0" w:color="auto"/>
            </w:tcBorders>
          </w:tcPr>
          <w:p w:rsidR="00236610" w:rsidRPr="008D690C" w:rsidRDefault="00236610" w:rsidP="008D690C">
            <w:pPr>
              <w:spacing w:after="0" w:line="240" w:lineRule="auto"/>
              <w:jc w:val="both"/>
              <w:rPr>
                <w:rFonts w:ascii="Times New Roman" w:eastAsia="Times New Roman" w:hAnsi="Times New Roman" w:cs="Times New Roman"/>
                <w:sz w:val="28"/>
                <w:szCs w:val="28"/>
                <w:lang w:val="uk-UA" w:eastAsia="ru-RU"/>
              </w:rPr>
            </w:pPr>
            <w:r w:rsidRPr="008D690C">
              <w:rPr>
                <w:rFonts w:ascii="Times New Roman" w:eastAsia="Times New Roman" w:hAnsi="Times New Roman" w:cs="Times New Roman"/>
                <w:sz w:val="28"/>
                <w:szCs w:val="28"/>
                <w:lang w:val="uk-UA" w:eastAsia="ru-RU"/>
              </w:rPr>
              <w:t>Про роботу над новими  індивідуальними науково-методичн</w:t>
            </w:r>
            <w:r>
              <w:rPr>
                <w:rFonts w:ascii="Times New Roman" w:eastAsia="Times New Roman" w:hAnsi="Times New Roman" w:cs="Times New Roman"/>
                <w:sz w:val="28"/>
                <w:szCs w:val="28"/>
                <w:lang w:val="uk-UA" w:eastAsia="ru-RU"/>
              </w:rPr>
              <w:t>и</w:t>
            </w:r>
            <w:r w:rsidR="00BC4F7A">
              <w:rPr>
                <w:rFonts w:ascii="Times New Roman" w:eastAsia="Times New Roman" w:hAnsi="Times New Roman" w:cs="Times New Roman"/>
                <w:sz w:val="28"/>
                <w:szCs w:val="28"/>
                <w:lang w:val="uk-UA" w:eastAsia="ru-RU"/>
              </w:rPr>
              <w:t xml:space="preserve">ми проблемами вчителів  у  2018 – 2019 </w:t>
            </w:r>
            <w:proofErr w:type="spellStart"/>
            <w:r w:rsidRPr="008D690C">
              <w:rPr>
                <w:rFonts w:ascii="Times New Roman" w:eastAsia="Times New Roman" w:hAnsi="Times New Roman" w:cs="Times New Roman"/>
                <w:sz w:val="28"/>
                <w:szCs w:val="28"/>
                <w:lang w:val="uk-UA" w:eastAsia="ru-RU"/>
              </w:rPr>
              <w:t>н.р</w:t>
            </w:r>
            <w:proofErr w:type="spellEnd"/>
            <w:r w:rsidRPr="008D690C">
              <w:rPr>
                <w:rFonts w:ascii="Times New Roman" w:eastAsia="Times New Roman" w:hAnsi="Times New Roman" w:cs="Times New Roman"/>
                <w:sz w:val="28"/>
                <w:szCs w:val="28"/>
                <w:lang w:val="uk-UA" w:eastAsia="ru-RU"/>
              </w:rPr>
              <w:t xml:space="preserve">.              </w:t>
            </w:r>
          </w:p>
          <w:p w:rsidR="00236610" w:rsidRPr="005F7FA6" w:rsidRDefault="00236610" w:rsidP="008D690C">
            <w:pPr>
              <w:spacing w:after="0" w:line="240" w:lineRule="auto"/>
              <w:jc w:val="both"/>
              <w:rPr>
                <w:rFonts w:ascii="Times New Roman" w:eastAsia="Times New Roman" w:hAnsi="Times New Roman" w:cs="Times New Roman"/>
                <w:sz w:val="28"/>
                <w:szCs w:val="28"/>
                <w:lang w:val="uk-UA" w:eastAsia="ru-RU"/>
              </w:rPr>
            </w:pPr>
            <w:r w:rsidRPr="008D690C">
              <w:rPr>
                <w:rFonts w:ascii="Times New Roman" w:eastAsia="Times New Roman" w:hAnsi="Times New Roman" w:cs="Times New Roman"/>
                <w:sz w:val="28"/>
                <w:szCs w:val="28"/>
                <w:lang w:val="uk-UA" w:eastAsia="ru-RU"/>
              </w:rPr>
              <w:t xml:space="preserve">                                Заст. дир.</w:t>
            </w:r>
          </w:p>
        </w:tc>
        <w:tc>
          <w:tcPr>
            <w:tcW w:w="2572" w:type="dxa"/>
            <w:tcBorders>
              <w:top w:val="single" w:sz="4" w:space="0" w:color="auto"/>
              <w:left w:val="single" w:sz="4" w:space="0" w:color="auto"/>
              <w:bottom w:val="single" w:sz="4" w:space="0" w:color="auto"/>
              <w:right w:val="single" w:sz="4" w:space="0" w:color="auto"/>
            </w:tcBorders>
          </w:tcPr>
          <w:p w:rsidR="00236610" w:rsidRPr="005F7FA6" w:rsidRDefault="0023661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Вибірковий</w:t>
            </w:r>
          </w:p>
          <w:p w:rsidR="00236610" w:rsidRPr="005F7FA6" w:rsidRDefault="00236610" w:rsidP="005F7FA6">
            <w:pPr>
              <w:spacing w:after="0" w:line="240" w:lineRule="auto"/>
              <w:jc w:val="both"/>
              <w:rPr>
                <w:rFonts w:ascii="Times New Roman" w:eastAsia="Times New Roman" w:hAnsi="Times New Roman" w:cs="Times New Roman"/>
                <w:sz w:val="28"/>
                <w:szCs w:val="28"/>
                <w:lang w:val="uk-UA" w:eastAsia="ru-RU"/>
              </w:rPr>
            </w:pPr>
          </w:p>
        </w:tc>
      </w:tr>
      <w:tr w:rsidR="00236610" w:rsidRPr="005F7FA6" w:rsidTr="00D7105C">
        <w:trPr>
          <w:gridAfter w:val="4"/>
          <w:wAfter w:w="5386" w:type="dxa"/>
          <w:trHeight w:val="1060"/>
        </w:trPr>
        <w:tc>
          <w:tcPr>
            <w:tcW w:w="2410" w:type="dxa"/>
            <w:gridSpan w:val="2"/>
            <w:tcBorders>
              <w:top w:val="single" w:sz="4" w:space="0" w:color="auto"/>
              <w:left w:val="single" w:sz="4" w:space="0" w:color="auto"/>
              <w:bottom w:val="single" w:sz="4" w:space="0" w:color="auto"/>
              <w:right w:val="single" w:sz="4" w:space="0" w:color="auto"/>
            </w:tcBorders>
          </w:tcPr>
          <w:p w:rsidR="00236610" w:rsidRPr="00FE32A6" w:rsidRDefault="00236610" w:rsidP="005F7FA6">
            <w:pPr>
              <w:spacing w:after="0" w:line="240" w:lineRule="auto"/>
              <w:jc w:val="both"/>
              <w:rPr>
                <w:rFonts w:ascii="Times New Roman" w:eastAsia="Times New Roman" w:hAnsi="Times New Roman" w:cs="Times New Roman"/>
                <w:sz w:val="28"/>
                <w:szCs w:val="28"/>
                <w:lang w:val="uk-UA" w:eastAsia="ru-RU"/>
              </w:rPr>
            </w:pPr>
            <w:r w:rsidRPr="00FE32A6">
              <w:rPr>
                <w:rFonts w:ascii="Times New Roman" w:eastAsia="Times New Roman" w:hAnsi="Times New Roman" w:cs="Times New Roman"/>
                <w:sz w:val="28"/>
                <w:szCs w:val="28"/>
                <w:lang w:val="uk-UA" w:eastAsia="ru-RU"/>
              </w:rPr>
              <w:t>Засідання</w:t>
            </w:r>
          </w:p>
          <w:p w:rsidR="00236610" w:rsidRPr="00FE32A6" w:rsidRDefault="00236610" w:rsidP="005F7FA6">
            <w:pPr>
              <w:spacing w:after="0" w:line="240" w:lineRule="auto"/>
              <w:jc w:val="both"/>
              <w:rPr>
                <w:rFonts w:ascii="Times New Roman" w:eastAsia="Times New Roman" w:hAnsi="Times New Roman" w:cs="Times New Roman"/>
                <w:sz w:val="28"/>
                <w:szCs w:val="28"/>
                <w:lang w:val="uk-UA" w:eastAsia="ru-RU"/>
              </w:rPr>
            </w:pPr>
            <w:r w:rsidRPr="00FE32A6">
              <w:rPr>
                <w:rFonts w:ascii="Times New Roman" w:eastAsia="Times New Roman" w:hAnsi="Times New Roman" w:cs="Times New Roman"/>
                <w:sz w:val="28"/>
                <w:szCs w:val="28"/>
                <w:lang w:val="uk-UA" w:eastAsia="ru-RU"/>
              </w:rPr>
              <w:t xml:space="preserve">ЦМО </w:t>
            </w:r>
          </w:p>
        </w:tc>
        <w:tc>
          <w:tcPr>
            <w:tcW w:w="1836" w:type="dxa"/>
            <w:gridSpan w:val="2"/>
            <w:tcBorders>
              <w:top w:val="single" w:sz="4" w:space="0" w:color="auto"/>
              <w:left w:val="single" w:sz="4" w:space="0" w:color="auto"/>
              <w:bottom w:val="single" w:sz="4" w:space="0" w:color="auto"/>
              <w:right w:val="single" w:sz="4" w:space="0" w:color="auto"/>
            </w:tcBorders>
          </w:tcPr>
          <w:p w:rsidR="00236610" w:rsidRPr="00FE32A6" w:rsidRDefault="00236610" w:rsidP="005F7FA6">
            <w:pPr>
              <w:spacing w:after="0" w:line="240" w:lineRule="auto"/>
              <w:jc w:val="both"/>
              <w:rPr>
                <w:rFonts w:ascii="Times New Roman" w:eastAsia="Times New Roman" w:hAnsi="Times New Roman" w:cs="Times New Roman"/>
                <w:sz w:val="28"/>
                <w:szCs w:val="28"/>
                <w:lang w:val="uk-UA" w:eastAsia="ru-RU"/>
              </w:rPr>
            </w:pPr>
            <w:r w:rsidRPr="00FE32A6">
              <w:rPr>
                <w:rFonts w:ascii="Times New Roman" w:eastAsia="Times New Roman" w:hAnsi="Times New Roman" w:cs="Times New Roman"/>
                <w:sz w:val="28"/>
                <w:szCs w:val="28"/>
                <w:lang w:val="uk-UA" w:eastAsia="ru-RU"/>
              </w:rPr>
              <w:t>Корегуюча</w:t>
            </w:r>
          </w:p>
          <w:p w:rsidR="00236610" w:rsidRPr="00FE32A6" w:rsidRDefault="00236610" w:rsidP="005F7FA6">
            <w:pPr>
              <w:spacing w:after="0" w:line="240" w:lineRule="auto"/>
              <w:jc w:val="both"/>
              <w:rPr>
                <w:rFonts w:ascii="Times New Roman" w:eastAsia="Times New Roman" w:hAnsi="Times New Roman" w:cs="Times New Roman"/>
                <w:sz w:val="28"/>
                <w:szCs w:val="28"/>
                <w:lang w:val="uk-UA" w:eastAsia="ru-RU"/>
              </w:rPr>
            </w:pPr>
          </w:p>
          <w:p w:rsidR="00236610" w:rsidRPr="00FE32A6" w:rsidRDefault="00236610" w:rsidP="005F7FA6">
            <w:pPr>
              <w:spacing w:after="0" w:line="240" w:lineRule="auto"/>
              <w:jc w:val="both"/>
              <w:rPr>
                <w:rFonts w:ascii="Times New Roman" w:eastAsia="Times New Roman" w:hAnsi="Times New Roman" w:cs="Times New Roman"/>
                <w:sz w:val="28"/>
                <w:szCs w:val="28"/>
                <w:lang w:val="uk-UA" w:eastAsia="ru-RU"/>
              </w:rPr>
            </w:pPr>
          </w:p>
        </w:tc>
        <w:tc>
          <w:tcPr>
            <w:tcW w:w="4205" w:type="dxa"/>
            <w:tcBorders>
              <w:top w:val="single" w:sz="4" w:space="0" w:color="auto"/>
              <w:left w:val="single" w:sz="4" w:space="0" w:color="auto"/>
              <w:bottom w:val="single" w:sz="4" w:space="0" w:color="auto"/>
              <w:right w:val="single" w:sz="4" w:space="0" w:color="auto"/>
            </w:tcBorders>
          </w:tcPr>
          <w:p w:rsidR="00236610" w:rsidRPr="00FE32A6" w:rsidRDefault="00236610" w:rsidP="005F7FA6">
            <w:pPr>
              <w:spacing w:after="0" w:line="240" w:lineRule="auto"/>
              <w:jc w:val="both"/>
              <w:rPr>
                <w:rFonts w:ascii="Times New Roman" w:eastAsia="Times New Roman" w:hAnsi="Times New Roman" w:cs="Times New Roman"/>
                <w:sz w:val="28"/>
                <w:szCs w:val="28"/>
                <w:lang w:val="uk-UA" w:eastAsia="ru-RU"/>
              </w:rPr>
            </w:pPr>
            <w:r w:rsidRPr="00FE32A6">
              <w:rPr>
                <w:rFonts w:ascii="Times New Roman" w:eastAsia="Times New Roman" w:hAnsi="Times New Roman" w:cs="Times New Roman"/>
                <w:sz w:val="28"/>
                <w:szCs w:val="28"/>
                <w:lang w:val="uk-UA" w:eastAsia="ru-RU"/>
              </w:rPr>
              <w:t>Згідно плану роботи ЦМО</w:t>
            </w:r>
          </w:p>
          <w:p w:rsidR="00236610" w:rsidRPr="00FE32A6" w:rsidRDefault="00236610" w:rsidP="005F7FA6">
            <w:pPr>
              <w:spacing w:after="0" w:line="240" w:lineRule="auto"/>
              <w:jc w:val="both"/>
              <w:rPr>
                <w:rFonts w:ascii="Times New Roman" w:eastAsia="Times New Roman" w:hAnsi="Times New Roman" w:cs="Times New Roman"/>
                <w:sz w:val="28"/>
                <w:szCs w:val="28"/>
                <w:lang w:val="uk-UA" w:eastAsia="ru-RU"/>
              </w:rPr>
            </w:pPr>
            <w:r w:rsidRPr="00FE32A6">
              <w:rPr>
                <w:rFonts w:ascii="Times New Roman" w:eastAsia="Times New Roman" w:hAnsi="Times New Roman" w:cs="Times New Roman"/>
                <w:sz w:val="28"/>
                <w:szCs w:val="28"/>
                <w:lang w:val="uk-UA" w:eastAsia="ru-RU"/>
              </w:rPr>
              <w:t xml:space="preserve">                     </w:t>
            </w:r>
            <w:r w:rsidRPr="00FE32A6">
              <w:rPr>
                <w:rFonts w:ascii="Times New Roman" w:eastAsia="Times New Roman" w:hAnsi="Times New Roman" w:cs="Times New Roman"/>
                <w:sz w:val="28"/>
                <w:szCs w:val="28"/>
                <w:lang w:eastAsia="ru-RU"/>
              </w:rPr>
              <w:t xml:space="preserve">       </w:t>
            </w:r>
            <w:r w:rsidRPr="00FE32A6">
              <w:rPr>
                <w:rFonts w:ascii="Times New Roman" w:eastAsia="Times New Roman" w:hAnsi="Times New Roman" w:cs="Times New Roman"/>
                <w:sz w:val="28"/>
                <w:szCs w:val="28"/>
                <w:lang w:val="uk-UA" w:eastAsia="ru-RU"/>
              </w:rPr>
              <w:t>Керівники ЦМО</w:t>
            </w:r>
          </w:p>
          <w:p w:rsidR="00236610" w:rsidRPr="00FE32A6" w:rsidRDefault="00236610" w:rsidP="005F7FA6">
            <w:pPr>
              <w:spacing w:after="0" w:line="240" w:lineRule="auto"/>
              <w:jc w:val="both"/>
              <w:rPr>
                <w:rFonts w:ascii="Times New Roman" w:eastAsia="Times New Roman" w:hAnsi="Times New Roman" w:cs="Times New Roman"/>
                <w:sz w:val="28"/>
                <w:szCs w:val="28"/>
                <w:lang w:val="uk-UA" w:eastAsia="ru-RU"/>
              </w:rPr>
            </w:pPr>
          </w:p>
        </w:tc>
        <w:tc>
          <w:tcPr>
            <w:tcW w:w="2572" w:type="dxa"/>
            <w:tcBorders>
              <w:top w:val="single" w:sz="4" w:space="0" w:color="auto"/>
              <w:left w:val="single" w:sz="4" w:space="0" w:color="auto"/>
              <w:bottom w:val="single" w:sz="4" w:space="0" w:color="auto"/>
              <w:right w:val="single" w:sz="4" w:space="0" w:color="auto"/>
            </w:tcBorders>
          </w:tcPr>
          <w:p w:rsidR="00236610" w:rsidRPr="00FE32A6" w:rsidRDefault="00236610" w:rsidP="005F7FA6">
            <w:pPr>
              <w:spacing w:after="0" w:line="240" w:lineRule="auto"/>
              <w:jc w:val="both"/>
              <w:rPr>
                <w:rFonts w:ascii="Times New Roman" w:eastAsia="Times New Roman" w:hAnsi="Times New Roman" w:cs="Times New Roman"/>
                <w:sz w:val="28"/>
                <w:szCs w:val="28"/>
                <w:lang w:val="uk-UA" w:eastAsia="ru-RU"/>
              </w:rPr>
            </w:pPr>
            <w:r w:rsidRPr="00FE32A6">
              <w:rPr>
                <w:rFonts w:ascii="Times New Roman" w:eastAsia="Times New Roman" w:hAnsi="Times New Roman" w:cs="Times New Roman"/>
                <w:sz w:val="28"/>
                <w:szCs w:val="28"/>
                <w:lang w:val="uk-UA" w:eastAsia="ru-RU"/>
              </w:rPr>
              <w:t>Вибірковий</w:t>
            </w:r>
          </w:p>
        </w:tc>
      </w:tr>
      <w:tr w:rsidR="00236610" w:rsidRPr="005F7FA6" w:rsidTr="00D7105C">
        <w:trPr>
          <w:gridAfter w:val="4"/>
          <w:wAfter w:w="5386" w:type="dxa"/>
          <w:trHeight w:val="1238"/>
        </w:trPr>
        <w:tc>
          <w:tcPr>
            <w:tcW w:w="2410" w:type="dxa"/>
            <w:gridSpan w:val="2"/>
            <w:tcBorders>
              <w:top w:val="single" w:sz="4" w:space="0" w:color="auto"/>
              <w:left w:val="single" w:sz="4" w:space="0" w:color="auto"/>
              <w:bottom w:val="single" w:sz="4" w:space="0" w:color="auto"/>
              <w:right w:val="single" w:sz="4" w:space="0" w:color="auto"/>
            </w:tcBorders>
          </w:tcPr>
          <w:p w:rsidR="00236610" w:rsidRPr="005F7FA6" w:rsidRDefault="0023661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Розклад </w:t>
            </w:r>
          </w:p>
          <w:p w:rsidR="00236610" w:rsidRPr="005F7FA6" w:rsidRDefault="00236610" w:rsidP="005F7FA6">
            <w:pPr>
              <w:spacing w:after="0" w:line="240" w:lineRule="auto"/>
              <w:jc w:val="both"/>
              <w:rPr>
                <w:rFonts w:ascii="Times New Roman" w:eastAsia="Times New Roman" w:hAnsi="Times New Roman" w:cs="Times New Roman"/>
                <w:sz w:val="28"/>
                <w:szCs w:val="28"/>
                <w:lang w:val="uk-UA" w:eastAsia="ru-RU"/>
              </w:rPr>
            </w:pPr>
          </w:p>
          <w:p w:rsidR="00236610" w:rsidRPr="005F7FA6" w:rsidRDefault="00236610" w:rsidP="005F7FA6">
            <w:pPr>
              <w:spacing w:after="0" w:line="240" w:lineRule="auto"/>
              <w:jc w:val="both"/>
              <w:rPr>
                <w:rFonts w:ascii="Times New Roman" w:eastAsia="Times New Roman" w:hAnsi="Times New Roman" w:cs="Times New Roman"/>
                <w:sz w:val="28"/>
                <w:szCs w:val="28"/>
                <w:lang w:val="uk-UA" w:eastAsia="ru-RU"/>
              </w:rPr>
            </w:pPr>
          </w:p>
          <w:p w:rsidR="00236610" w:rsidRPr="005F7FA6" w:rsidRDefault="00236610" w:rsidP="005F7FA6">
            <w:pPr>
              <w:spacing w:after="0" w:line="240" w:lineRule="auto"/>
              <w:jc w:val="both"/>
              <w:rPr>
                <w:rFonts w:ascii="Times New Roman" w:eastAsia="Times New Roman" w:hAnsi="Times New Roman" w:cs="Times New Roman"/>
                <w:sz w:val="28"/>
                <w:szCs w:val="28"/>
                <w:lang w:val="uk-UA" w:eastAsia="ru-RU"/>
              </w:rPr>
            </w:pPr>
          </w:p>
        </w:tc>
        <w:tc>
          <w:tcPr>
            <w:tcW w:w="1836" w:type="dxa"/>
            <w:gridSpan w:val="2"/>
            <w:tcBorders>
              <w:top w:val="single" w:sz="4" w:space="0" w:color="auto"/>
              <w:left w:val="single" w:sz="4" w:space="0" w:color="auto"/>
              <w:bottom w:val="single" w:sz="4" w:space="0" w:color="auto"/>
              <w:right w:val="single" w:sz="4" w:space="0" w:color="auto"/>
            </w:tcBorders>
          </w:tcPr>
          <w:p w:rsidR="00236610" w:rsidRPr="005F7FA6" w:rsidRDefault="0023661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p w:rsidR="00236610" w:rsidRPr="005F7FA6" w:rsidRDefault="00236610" w:rsidP="005F7FA6">
            <w:pPr>
              <w:spacing w:after="0" w:line="240" w:lineRule="auto"/>
              <w:jc w:val="both"/>
              <w:rPr>
                <w:rFonts w:ascii="Times New Roman" w:eastAsia="Times New Roman" w:hAnsi="Times New Roman" w:cs="Times New Roman"/>
                <w:sz w:val="28"/>
                <w:szCs w:val="28"/>
                <w:lang w:val="uk-UA" w:eastAsia="ru-RU"/>
              </w:rPr>
            </w:pPr>
          </w:p>
          <w:p w:rsidR="00236610" w:rsidRPr="005F7FA6" w:rsidRDefault="00236610" w:rsidP="005F7FA6">
            <w:pPr>
              <w:spacing w:after="0" w:line="240" w:lineRule="auto"/>
              <w:jc w:val="both"/>
              <w:rPr>
                <w:rFonts w:ascii="Times New Roman" w:eastAsia="Times New Roman" w:hAnsi="Times New Roman" w:cs="Times New Roman"/>
                <w:sz w:val="28"/>
                <w:szCs w:val="28"/>
                <w:lang w:val="uk-UA" w:eastAsia="ru-RU"/>
              </w:rPr>
            </w:pPr>
          </w:p>
          <w:p w:rsidR="00236610" w:rsidRPr="005F7FA6" w:rsidRDefault="00236610" w:rsidP="005F7FA6">
            <w:pPr>
              <w:spacing w:after="0" w:line="240" w:lineRule="auto"/>
              <w:jc w:val="both"/>
              <w:rPr>
                <w:rFonts w:ascii="Times New Roman" w:eastAsia="Times New Roman" w:hAnsi="Times New Roman" w:cs="Times New Roman"/>
                <w:sz w:val="28"/>
                <w:szCs w:val="28"/>
                <w:lang w:val="uk-UA" w:eastAsia="ru-RU"/>
              </w:rPr>
            </w:pPr>
          </w:p>
        </w:tc>
        <w:tc>
          <w:tcPr>
            <w:tcW w:w="4205" w:type="dxa"/>
            <w:tcBorders>
              <w:top w:val="single" w:sz="4" w:space="0" w:color="auto"/>
              <w:left w:val="single" w:sz="4" w:space="0" w:color="auto"/>
              <w:bottom w:val="single" w:sz="4" w:space="0" w:color="auto"/>
              <w:right w:val="single" w:sz="4" w:space="0" w:color="auto"/>
            </w:tcBorders>
          </w:tcPr>
          <w:p w:rsidR="00236610" w:rsidRPr="008D690C" w:rsidRDefault="00236610" w:rsidP="005F7FA6">
            <w:pPr>
              <w:spacing w:after="0" w:line="240" w:lineRule="auto"/>
              <w:jc w:val="both"/>
              <w:rPr>
                <w:rFonts w:ascii="Times New Roman" w:eastAsia="Times New Roman" w:hAnsi="Times New Roman" w:cs="Times New Roman"/>
                <w:sz w:val="28"/>
                <w:szCs w:val="28"/>
                <w:lang w:val="uk-UA" w:eastAsia="ru-RU"/>
              </w:rPr>
            </w:pPr>
            <w:r w:rsidRPr="008D690C">
              <w:rPr>
                <w:rFonts w:ascii="Times New Roman" w:eastAsia="Times New Roman" w:hAnsi="Times New Roman" w:cs="Times New Roman"/>
                <w:sz w:val="28"/>
                <w:szCs w:val="28"/>
                <w:lang w:val="uk-UA" w:eastAsia="ru-RU"/>
              </w:rPr>
              <w:t>Складання єдиного розкладу уроків, позаурочних заходів відповідно до режиму школи</w:t>
            </w:r>
          </w:p>
          <w:p w:rsidR="00236610" w:rsidRPr="005F7FA6" w:rsidRDefault="00236610" w:rsidP="005F7FA6">
            <w:pPr>
              <w:spacing w:after="0" w:line="240" w:lineRule="auto"/>
              <w:jc w:val="both"/>
              <w:rPr>
                <w:rFonts w:ascii="Times New Roman" w:eastAsia="Times New Roman" w:hAnsi="Times New Roman" w:cs="Times New Roman"/>
                <w:sz w:val="28"/>
                <w:szCs w:val="28"/>
                <w:lang w:val="uk-UA" w:eastAsia="ru-RU"/>
              </w:rPr>
            </w:pPr>
            <w:r w:rsidRPr="008D690C">
              <w:rPr>
                <w:rFonts w:ascii="Times New Roman" w:eastAsia="Times New Roman" w:hAnsi="Times New Roman" w:cs="Times New Roman"/>
                <w:sz w:val="28"/>
                <w:szCs w:val="28"/>
                <w:lang w:val="uk-UA" w:eastAsia="ru-RU"/>
              </w:rPr>
              <w:t xml:space="preserve">                            Заст. дир.</w:t>
            </w:r>
          </w:p>
        </w:tc>
        <w:tc>
          <w:tcPr>
            <w:tcW w:w="2572" w:type="dxa"/>
            <w:tcBorders>
              <w:top w:val="single" w:sz="4" w:space="0" w:color="auto"/>
              <w:left w:val="single" w:sz="4" w:space="0" w:color="auto"/>
              <w:bottom w:val="single" w:sz="4" w:space="0" w:color="auto"/>
              <w:right w:val="single" w:sz="4" w:space="0" w:color="auto"/>
            </w:tcBorders>
          </w:tcPr>
          <w:p w:rsidR="00236610" w:rsidRPr="005F7FA6" w:rsidRDefault="00236610"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Загальношкільний</w:t>
            </w:r>
          </w:p>
          <w:p w:rsidR="00236610" w:rsidRPr="005F7FA6" w:rsidRDefault="00236610" w:rsidP="005F7FA6">
            <w:pPr>
              <w:spacing w:after="0" w:line="240" w:lineRule="auto"/>
              <w:jc w:val="both"/>
              <w:rPr>
                <w:rFonts w:ascii="Times New Roman" w:eastAsia="Times New Roman" w:hAnsi="Times New Roman" w:cs="Times New Roman"/>
                <w:sz w:val="28"/>
                <w:szCs w:val="28"/>
                <w:lang w:val="uk-UA" w:eastAsia="ru-RU"/>
              </w:rPr>
            </w:pPr>
          </w:p>
          <w:p w:rsidR="00236610" w:rsidRPr="005F7FA6" w:rsidRDefault="00236610" w:rsidP="005F7FA6">
            <w:pPr>
              <w:spacing w:after="0" w:line="240" w:lineRule="auto"/>
              <w:jc w:val="both"/>
              <w:rPr>
                <w:rFonts w:ascii="Times New Roman" w:eastAsia="Times New Roman" w:hAnsi="Times New Roman" w:cs="Times New Roman"/>
                <w:sz w:val="28"/>
                <w:szCs w:val="28"/>
                <w:lang w:val="uk-UA" w:eastAsia="ru-RU"/>
              </w:rPr>
            </w:pPr>
          </w:p>
          <w:p w:rsidR="00236610" w:rsidRPr="005F7FA6" w:rsidRDefault="00236610" w:rsidP="005F7FA6">
            <w:pPr>
              <w:spacing w:after="0" w:line="240" w:lineRule="auto"/>
              <w:jc w:val="both"/>
              <w:rPr>
                <w:rFonts w:ascii="Times New Roman" w:eastAsia="Times New Roman" w:hAnsi="Times New Roman" w:cs="Times New Roman"/>
                <w:sz w:val="28"/>
                <w:szCs w:val="28"/>
                <w:lang w:val="uk-UA" w:eastAsia="ru-RU"/>
              </w:rPr>
            </w:pPr>
          </w:p>
        </w:tc>
      </w:tr>
      <w:tr w:rsidR="00E90C66" w:rsidRPr="005F7FA6" w:rsidTr="00D7105C">
        <w:trPr>
          <w:gridAfter w:val="4"/>
          <w:wAfter w:w="5386" w:type="dxa"/>
          <w:trHeight w:val="1238"/>
        </w:trPr>
        <w:tc>
          <w:tcPr>
            <w:tcW w:w="2410" w:type="dxa"/>
            <w:gridSpan w:val="2"/>
            <w:tcBorders>
              <w:top w:val="single" w:sz="4" w:space="0" w:color="auto"/>
              <w:left w:val="single" w:sz="4" w:space="0" w:color="auto"/>
              <w:bottom w:val="single" w:sz="4" w:space="0" w:color="auto"/>
              <w:right w:val="single" w:sz="4" w:space="0" w:color="auto"/>
            </w:tcBorders>
          </w:tcPr>
          <w:p w:rsidR="00E90C66" w:rsidRDefault="00E90C66"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Курсова перепідготовка</w:t>
            </w:r>
          </w:p>
        </w:tc>
        <w:tc>
          <w:tcPr>
            <w:tcW w:w="1836" w:type="dxa"/>
            <w:gridSpan w:val="2"/>
            <w:tcBorders>
              <w:top w:val="single" w:sz="4" w:space="0" w:color="auto"/>
              <w:left w:val="single" w:sz="4" w:space="0" w:color="auto"/>
              <w:bottom w:val="single" w:sz="4" w:space="0" w:color="auto"/>
              <w:right w:val="single" w:sz="4" w:space="0" w:color="auto"/>
            </w:tcBorders>
          </w:tcPr>
          <w:p w:rsidR="00E90C66" w:rsidRPr="007D4251" w:rsidRDefault="00E90C66" w:rsidP="005F7FA6">
            <w:pPr>
              <w:spacing w:after="0" w:line="240" w:lineRule="auto"/>
              <w:jc w:val="both"/>
              <w:rPr>
                <w:rFonts w:ascii="Times New Roman" w:eastAsia="Times New Roman" w:hAnsi="Times New Roman" w:cs="Times New Roman"/>
                <w:sz w:val="28"/>
                <w:szCs w:val="28"/>
                <w:lang w:val="uk-UA" w:eastAsia="ru-RU"/>
              </w:rPr>
            </w:pPr>
            <w:r w:rsidRPr="00E90C66">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E90C66" w:rsidRDefault="00E90C66"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Складання плану проходження курсової перепідготовки підвищення кваліфік</w:t>
            </w:r>
            <w:r w:rsidR="00BC4F7A">
              <w:rPr>
                <w:rFonts w:ascii="Times New Roman" w:eastAsia="Times New Roman" w:hAnsi="Times New Roman" w:cs="Times New Roman"/>
                <w:sz w:val="28"/>
                <w:szCs w:val="28"/>
                <w:lang w:val="uk-UA" w:eastAsia="ru-RU"/>
              </w:rPr>
              <w:t>ації педагогічних кадрів на 2019</w:t>
            </w:r>
            <w:r>
              <w:rPr>
                <w:rFonts w:ascii="Times New Roman" w:eastAsia="Times New Roman" w:hAnsi="Times New Roman" w:cs="Times New Roman"/>
                <w:sz w:val="28"/>
                <w:szCs w:val="28"/>
                <w:lang w:val="uk-UA" w:eastAsia="ru-RU"/>
              </w:rPr>
              <w:t xml:space="preserve"> рік, складання замовлення </w:t>
            </w:r>
          </w:p>
        </w:tc>
        <w:tc>
          <w:tcPr>
            <w:tcW w:w="2572" w:type="dxa"/>
            <w:tcBorders>
              <w:top w:val="single" w:sz="4" w:space="0" w:color="auto"/>
              <w:left w:val="single" w:sz="4" w:space="0" w:color="auto"/>
              <w:bottom w:val="single" w:sz="4" w:space="0" w:color="auto"/>
              <w:right w:val="single" w:sz="4" w:space="0" w:color="auto"/>
            </w:tcBorders>
          </w:tcPr>
          <w:p w:rsidR="00E90C66" w:rsidRPr="005F7FA6" w:rsidRDefault="00E90C66" w:rsidP="0095180A">
            <w:pPr>
              <w:spacing w:after="0" w:line="240" w:lineRule="auto"/>
              <w:jc w:val="both"/>
              <w:rPr>
                <w:rFonts w:ascii="Times New Roman" w:eastAsia="Times New Roman" w:hAnsi="Times New Roman" w:cs="Times New Roman"/>
                <w:sz w:val="28"/>
                <w:szCs w:val="28"/>
                <w:lang w:val="uk-UA" w:eastAsia="ru-RU"/>
              </w:rPr>
            </w:pPr>
            <w:r w:rsidRPr="00E90C66">
              <w:rPr>
                <w:rFonts w:ascii="Times New Roman" w:eastAsia="Times New Roman" w:hAnsi="Times New Roman" w:cs="Times New Roman"/>
                <w:sz w:val="28"/>
                <w:szCs w:val="28"/>
                <w:lang w:val="uk-UA" w:eastAsia="ru-RU"/>
              </w:rPr>
              <w:t>Вибірковий</w:t>
            </w:r>
          </w:p>
        </w:tc>
      </w:tr>
      <w:tr w:rsidR="00B379FF" w:rsidRPr="005F7FA6" w:rsidTr="00D7105C">
        <w:trPr>
          <w:gridAfter w:val="4"/>
          <w:wAfter w:w="5386" w:type="dxa"/>
          <w:trHeight w:val="1238"/>
        </w:trPr>
        <w:tc>
          <w:tcPr>
            <w:tcW w:w="2410" w:type="dxa"/>
            <w:gridSpan w:val="2"/>
            <w:tcBorders>
              <w:top w:val="single" w:sz="4" w:space="0" w:color="auto"/>
              <w:left w:val="single" w:sz="4" w:space="0" w:color="auto"/>
              <w:bottom w:val="single" w:sz="4" w:space="0" w:color="auto"/>
              <w:right w:val="single" w:sz="4" w:space="0" w:color="auto"/>
            </w:tcBorders>
          </w:tcPr>
          <w:p w:rsidR="00B379FF" w:rsidRDefault="00B379FF"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Рада школи</w:t>
            </w:r>
          </w:p>
        </w:tc>
        <w:tc>
          <w:tcPr>
            <w:tcW w:w="1836" w:type="dxa"/>
            <w:gridSpan w:val="2"/>
            <w:tcBorders>
              <w:top w:val="single" w:sz="4" w:space="0" w:color="auto"/>
              <w:left w:val="single" w:sz="4" w:space="0" w:color="auto"/>
              <w:bottom w:val="single" w:sz="4" w:space="0" w:color="auto"/>
              <w:right w:val="single" w:sz="4" w:space="0" w:color="auto"/>
            </w:tcBorders>
          </w:tcPr>
          <w:p w:rsidR="00B379FF" w:rsidRPr="00E90C66" w:rsidRDefault="00B379FF" w:rsidP="005F7FA6">
            <w:pPr>
              <w:spacing w:after="0" w:line="240" w:lineRule="auto"/>
              <w:jc w:val="both"/>
              <w:rPr>
                <w:rFonts w:ascii="Times New Roman" w:eastAsia="Times New Roman" w:hAnsi="Times New Roman" w:cs="Times New Roman"/>
                <w:sz w:val="28"/>
                <w:szCs w:val="28"/>
                <w:lang w:val="uk-UA" w:eastAsia="ru-RU"/>
              </w:rPr>
            </w:pPr>
            <w:r w:rsidRPr="00B379FF">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B379FF" w:rsidRPr="00B379FF" w:rsidRDefault="00B379FF" w:rsidP="00B379F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Згідно плану роботи ради школи</w:t>
            </w:r>
          </w:p>
          <w:p w:rsidR="00B379FF" w:rsidRDefault="00B379FF" w:rsidP="00B379F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B379F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Голова ради школи</w:t>
            </w:r>
          </w:p>
        </w:tc>
        <w:tc>
          <w:tcPr>
            <w:tcW w:w="2572" w:type="dxa"/>
            <w:tcBorders>
              <w:top w:val="single" w:sz="4" w:space="0" w:color="auto"/>
              <w:left w:val="single" w:sz="4" w:space="0" w:color="auto"/>
              <w:bottom w:val="single" w:sz="4" w:space="0" w:color="auto"/>
              <w:right w:val="single" w:sz="4" w:space="0" w:color="auto"/>
            </w:tcBorders>
          </w:tcPr>
          <w:p w:rsidR="00B379FF" w:rsidRDefault="00B379FF" w:rsidP="0095180A">
            <w:pPr>
              <w:spacing w:after="0" w:line="240" w:lineRule="auto"/>
              <w:jc w:val="both"/>
              <w:rPr>
                <w:rFonts w:ascii="Times New Roman" w:eastAsia="Times New Roman" w:hAnsi="Times New Roman" w:cs="Times New Roman"/>
                <w:sz w:val="28"/>
                <w:szCs w:val="28"/>
                <w:lang w:val="en-US" w:eastAsia="ru-RU"/>
              </w:rPr>
            </w:pPr>
            <w:r w:rsidRPr="00B379FF">
              <w:rPr>
                <w:rFonts w:ascii="Times New Roman" w:eastAsia="Times New Roman" w:hAnsi="Times New Roman" w:cs="Times New Roman"/>
                <w:sz w:val="28"/>
                <w:szCs w:val="28"/>
                <w:lang w:val="uk-UA" w:eastAsia="ru-RU"/>
              </w:rPr>
              <w:t>Вибірковий</w:t>
            </w:r>
          </w:p>
          <w:p w:rsidR="00322008" w:rsidRDefault="00322008" w:rsidP="0095180A">
            <w:pPr>
              <w:spacing w:after="0" w:line="240" w:lineRule="auto"/>
              <w:jc w:val="both"/>
              <w:rPr>
                <w:rFonts w:ascii="Times New Roman" w:eastAsia="Times New Roman" w:hAnsi="Times New Roman" w:cs="Times New Roman"/>
                <w:sz w:val="28"/>
                <w:szCs w:val="28"/>
                <w:lang w:val="en-US" w:eastAsia="ru-RU"/>
              </w:rPr>
            </w:pPr>
          </w:p>
          <w:p w:rsidR="00322008" w:rsidRPr="00322008" w:rsidRDefault="00322008" w:rsidP="0095180A">
            <w:pPr>
              <w:spacing w:after="0" w:line="240" w:lineRule="auto"/>
              <w:jc w:val="both"/>
              <w:rPr>
                <w:rFonts w:ascii="Times New Roman" w:eastAsia="Times New Roman" w:hAnsi="Times New Roman" w:cs="Times New Roman"/>
                <w:sz w:val="28"/>
                <w:szCs w:val="28"/>
                <w:lang w:val="en-US" w:eastAsia="ru-RU"/>
              </w:rPr>
            </w:pPr>
          </w:p>
        </w:tc>
      </w:tr>
      <w:tr w:rsidR="007D4251"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7D4251" w:rsidRPr="005F7FA6" w:rsidRDefault="007D4251"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1</w:t>
            </w:r>
          </w:p>
        </w:tc>
        <w:tc>
          <w:tcPr>
            <w:tcW w:w="1836" w:type="dxa"/>
            <w:gridSpan w:val="2"/>
            <w:tcBorders>
              <w:top w:val="single" w:sz="4" w:space="0" w:color="auto"/>
              <w:left w:val="single" w:sz="4" w:space="0" w:color="auto"/>
              <w:bottom w:val="single" w:sz="4" w:space="0" w:color="auto"/>
              <w:right w:val="single" w:sz="4" w:space="0" w:color="auto"/>
            </w:tcBorders>
          </w:tcPr>
          <w:p w:rsidR="007D4251" w:rsidRPr="005F7FA6" w:rsidRDefault="007D4251"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2</w:t>
            </w:r>
          </w:p>
        </w:tc>
        <w:tc>
          <w:tcPr>
            <w:tcW w:w="4205" w:type="dxa"/>
            <w:tcBorders>
              <w:top w:val="single" w:sz="4" w:space="0" w:color="auto"/>
              <w:left w:val="single" w:sz="4" w:space="0" w:color="auto"/>
              <w:bottom w:val="single" w:sz="4" w:space="0" w:color="auto"/>
              <w:right w:val="single" w:sz="4" w:space="0" w:color="auto"/>
            </w:tcBorders>
          </w:tcPr>
          <w:p w:rsidR="007D4251" w:rsidRPr="005F7FA6" w:rsidRDefault="007D4251" w:rsidP="005F7FA6">
            <w:pPr>
              <w:spacing w:after="0" w:line="240" w:lineRule="auto"/>
              <w:jc w:val="center"/>
              <w:rPr>
                <w:rFonts w:ascii="Times New Roman" w:eastAsia="Times New Roman" w:hAnsi="Times New Roman" w:cs="Times New Roman"/>
                <w:b/>
                <w:sz w:val="28"/>
                <w:szCs w:val="28"/>
                <w:lang w:val="uk-UA" w:eastAsia="ru-RU"/>
              </w:rPr>
            </w:pPr>
          </w:p>
        </w:tc>
        <w:tc>
          <w:tcPr>
            <w:tcW w:w="2572" w:type="dxa"/>
            <w:tcBorders>
              <w:top w:val="single" w:sz="4" w:space="0" w:color="auto"/>
              <w:left w:val="single" w:sz="4" w:space="0" w:color="auto"/>
              <w:bottom w:val="single" w:sz="4" w:space="0" w:color="auto"/>
              <w:right w:val="single" w:sz="4" w:space="0" w:color="auto"/>
            </w:tcBorders>
          </w:tcPr>
          <w:p w:rsidR="007D4251" w:rsidRPr="005F7FA6" w:rsidRDefault="007D4251"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4</w:t>
            </w:r>
          </w:p>
        </w:tc>
      </w:tr>
      <w:tr w:rsidR="007D4251"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7D4251" w:rsidRPr="005F7FA6" w:rsidRDefault="007D4251" w:rsidP="005F7FA6">
            <w:pPr>
              <w:spacing w:after="0" w:line="240" w:lineRule="auto"/>
              <w:jc w:val="both"/>
              <w:rPr>
                <w:rFonts w:ascii="Times New Roman" w:eastAsia="Times New Roman" w:hAnsi="Times New Roman" w:cs="Times New Roman"/>
                <w:sz w:val="28"/>
                <w:szCs w:val="28"/>
                <w:lang w:val="uk-UA" w:eastAsia="ru-RU"/>
              </w:rPr>
            </w:pPr>
          </w:p>
          <w:p w:rsidR="007D4251" w:rsidRPr="005F7FA6" w:rsidRDefault="007D4251" w:rsidP="005F7FA6">
            <w:pPr>
              <w:spacing w:after="0" w:line="240" w:lineRule="auto"/>
              <w:jc w:val="both"/>
              <w:rPr>
                <w:rFonts w:ascii="Times New Roman" w:eastAsia="Times New Roman" w:hAnsi="Times New Roman" w:cs="Times New Roman"/>
                <w:sz w:val="28"/>
                <w:szCs w:val="28"/>
                <w:lang w:val="uk-UA" w:eastAsia="ru-RU"/>
              </w:rPr>
            </w:pPr>
          </w:p>
          <w:p w:rsidR="007D4251" w:rsidRPr="005F7FA6" w:rsidRDefault="007D4251" w:rsidP="005F7FA6">
            <w:pPr>
              <w:spacing w:after="0" w:line="240" w:lineRule="auto"/>
              <w:jc w:val="both"/>
              <w:rPr>
                <w:rFonts w:ascii="Times New Roman" w:eastAsia="Times New Roman" w:hAnsi="Times New Roman" w:cs="Times New Roman"/>
                <w:sz w:val="28"/>
                <w:szCs w:val="28"/>
                <w:lang w:val="uk-UA" w:eastAsia="ru-RU"/>
              </w:rPr>
            </w:pPr>
          </w:p>
        </w:tc>
        <w:tc>
          <w:tcPr>
            <w:tcW w:w="1836" w:type="dxa"/>
            <w:gridSpan w:val="2"/>
            <w:tcBorders>
              <w:top w:val="single" w:sz="4" w:space="0" w:color="auto"/>
              <w:left w:val="single" w:sz="4" w:space="0" w:color="auto"/>
              <w:bottom w:val="single" w:sz="4" w:space="0" w:color="auto"/>
              <w:right w:val="single" w:sz="4" w:space="0" w:color="auto"/>
            </w:tcBorders>
          </w:tcPr>
          <w:p w:rsidR="007D4251" w:rsidRPr="005F7FA6" w:rsidRDefault="007D4251" w:rsidP="005F7FA6">
            <w:pPr>
              <w:spacing w:after="0" w:line="240" w:lineRule="auto"/>
              <w:jc w:val="both"/>
              <w:rPr>
                <w:rFonts w:ascii="Times New Roman" w:eastAsia="Times New Roman" w:hAnsi="Times New Roman" w:cs="Times New Roman"/>
                <w:sz w:val="28"/>
                <w:szCs w:val="28"/>
                <w:lang w:val="uk-UA" w:eastAsia="ru-RU"/>
              </w:rPr>
            </w:pPr>
          </w:p>
          <w:p w:rsidR="007D4251" w:rsidRPr="005F7FA6" w:rsidRDefault="007D4251" w:rsidP="005F7FA6">
            <w:pPr>
              <w:spacing w:after="0" w:line="240" w:lineRule="auto"/>
              <w:jc w:val="both"/>
              <w:rPr>
                <w:rFonts w:ascii="Times New Roman" w:eastAsia="Times New Roman" w:hAnsi="Times New Roman" w:cs="Times New Roman"/>
                <w:sz w:val="28"/>
                <w:szCs w:val="28"/>
                <w:lang w:val="uk-UA" w:eastAsia="ru-RU"/>
              </w:rPr>
            </w:pPr>
          </w:p>
        </w:tc>
        <w:tc>
          <w:tcPr>
            <w:tcW w:w="4205" w:type="dxa"/>
            <w:tcBorders>
              <w:top w:val="single" w:sz="4" w:space="0" w:color="auto"/>
              <w:left w:val="single" w:sz="4" w:space="0" w:color="auto"/>
              <w:bottom w:val="single" w:sz="4" w:space="0" w:color="auto"/>
              <w:right w:val="single" w:sz="4" w:space="0" w:color="auto"/>
            </w:tcBorders>
          </w:tcPr>
          <w:p w:rsidR="007D4251" w:rsidRPr="005F7FA6" w:rsidRDefault="007D4251" w:rsidP="005F7FA6">
            <w:pPr>
              <w:spacing w:after="0" w:line="240" w:lineRule="auto"/>
              <w:jc w:val="both"/>
              <w:rPr>
                <w:rFonts w:ascii="Times New Roman" w:eastAsia="Times New Roman" w:hAnsi="Times New Roman" w:cs="Times New Roman"/>
                <w:sz w:val="28"/>
                <w:szCs w:val="28"/>
                <w:lang w:val="uk-UA" w:eastAsia="ru-RU"/>
              </w:rPr>
            </w:pPr>
          </w:p>
          <w:p w:rsidR="007D4251" w:rsidRPr="005F7FA6" w:rsidRDefault="007D4251" w:rsidP="005F7FA6">
            <w:pPr>
              <w:spacing w:after="0" w:line="240" w:lineRule="auto"/>
              <w:jc w:val="both"/>
              <w:rPr>
                <w:rFonts w:ascii="Times New Roman" w:eastAsia="Times New Roman" w:hAnsi="Times New Roman" w:cs="Times New Roman"/>
                <w:sz w:val="28"/>
                <w:szCs w:val="28"/>
                <w:lang w:val="uk-UA" w:eastAsia="ru-RU"/>
              </w:rPr>
            </w:pPr>
          </w:p>
        </w:tc>
        <w:tc>
          <w:tcPr>
            <w:tcW w:w="2572" w:type="dxa"/>
            <w:tcBorders>
              <w:top w:val="single" w:sz="4" w:space="0" w:color="auto"/>
              <w:left w:val="single" w:sz="4" w:space="0" w:color="auto"/>
              <w:bottom w:val="single" w:sz="4" w:space="0" w:color="auto"/>
              <w:right w:val="single" w:sz="4" w:space="0" w:color="auto"/>
            </w:tcBorders>
          </w:tcPr>
          <w:p w:rsidR="007D4251" w:rsidRPr="005F7FA6" w:rsidRDefault="007D4251" w:rsidP="005F7FA6">
            <w:pPr>
              <w:spacing w:after="0" w:line="240" w:lineRule="auto"/>
              <w:jc w:val="both"/>
              <w:rPr>
                <w:rFonts w:ascii="Times New Roman" w:eastAsia="Times New Roman" w:hAnsi="Times New Roman" w:cs="Times New Roman"/>
                <w:b/>
                <w:sz w:val="28"/>
                <w:szCs w:val="28"/>
                <w:u w:val="single"/>
                <w:lang w:val="uk-UA" w:eastAsia="ru-RU"/>
              </w:rPr>
            </w:pPr>
            <w:r w:rsidRPr="005F7FA6">
              <w:rPr>
                <w:rFonts w:ascii="Times New Roman" w:eastAsia="Times New Roman" w:hAnsi="Times New Roman" w:cs="Times New Roman"/>
                <w:b/>
                <w:sz w:val="28"/>
                <w:szCs w:val="28"/>
                <w:u w:val="single"/>
                <w:lang w:val="uk-UA" w:eastAsia="ru-RU"/>
              </w:rPr>
              <w:t>В е р е с е н ь</w:t>
            </w:r>
          </w:p>
        </w:tc>
      </w:tr>
      <w:tr w:rsidR="007D4251" w:rsidRPr="005F7FA6" w:rsidTr="00D7105C">
        <w:trPr>
          <w:gridAfter w:val="4"/>
          <w:wAfter w:w="5386" w:type="dxa"/>
          <w:trHeight w:val="2252"/>
        </w:trPr>
        <w:tc>
          <w:tcPr>
            <w:tcW w:w="2410" w:type="dxa"/>
            <w:gridSpan w:val="2"/>
            <w:tcBorders>
              <w:top w:val="single" w:sz="4" w:space="0" w:color="auto"/>
              <w:left w:val="single" w:sz="4" w:space="0" w:color="auto"/>
              <w:bottom w:val="single" w:sz="4" w:space="0" w:color="auto"/>
              <w:right w:val="single" w:sz="4" w:space="0" w:color="auto"/>
            </w:tcBorders>
          </w:tcPr>
          <w:p w:rsidR="007D4251" w:rsidRPr="005F7FA6" w:rsidRDefault="007D4251"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Інструктивно-методична нарада</w:t>
            </w:r>
          </w:p>
        </w:tc>
        <w:tc>
          <w:tcPr>
            <w:tcW w:w="1836" w:type="dxa"/>
            <w:gridSpan w:val="2"/>
            <w:tcBorders>
              <w:top w:val="single" w:sz="4" w:space="0" w:color="auto"/>
              <w:left w:val="single" w:sz="4" w:space="0" w:color="auto"/>
              <w:bottom w:val="single" w:sz="4" w:space="0" w:color="auto"/>
              <w:right w:val="single" w:sz="4" w:space="0" w:color="auto"/>
            </w:tcBorders>
          </w:tcPr>
          <w:p w:rsidR="007D4251" w:rsidRPr="005F7FA6" w:rsidRDefault="007D4251"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p w:rsidR="007D4251" w:rsidRPr="005F7FA6" w:rsidRDefault="007D4251" w:rsidP="005F7FA6">
            <w:pPr>
              <w:spacing w:after="0" w:line="240" w:lineRule="auto"/>
              <w:jc w:val="both"/>
              <w:rPr>
                <w:rFonts w:ascii="Times New Roman" w:eastAsia="Times New Roman" w:hAnsi="Times New Roman" w:cs="Times New Roman"/>
                <w:sz w:val="28"/>
                <w:szCs w:val="28"/>
                <w:lang w:val="uk-UA" w:eastAsia="ru-RU"/>
              </w:rPr>
            </w:pPr>
          </w:p>
          <w:p w:rsidR="007D4251" w:rsidRPr="005F7FA6" w:rsidRDefault="007D4251" w:rsidP="005F7FA6">
            <w:pPr>
              <w:spacing w:after="0" w:line="240" w:lineRule="auto"/>
              <w:jc w:val="both"/>
              <w:rPr>
                <w:rFonts w:ascii="Times New Roman" w:eastAsia="Times New Roman" w:hAnsi="Times New Roman" w:cs="Times New Roman"/>
                <w:sz w:val="28"/>
                <w:szCs w:val="28"/>
                <w:lang w:val="uk-UA" w:eastAsia="ru-RU"/>
              </w:rPr>
            </w:pPr>
          </w:p>
        </w:tc>
        <w:tc>
          <w:tcPr>
            <w:tcW w:w="4205" w:type="dxa"/>
            <w:tcBorders>
              <w:top w:val="single" w:sz="4" w:space="0" w:color="auto"/>
              <w:left w:val="single" w:sz="4" w:space="0" w:color="auto"/>
              <w:bottom w:val="single" w:sz="4" w:space="0" w:color="auto"/>
              <w:right w:val="single" w:sz="4" w:space="0" w:color="auto"/>
            </w:tcBorders>
          </w:tcPr>
          <w:p w:rsidR="007D4251" w:rsidRPr="00500A0C" w:rsidRDefault="007D4251" w:rsidP="005F7FA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Pr="005F7FA6">
              <w:rPr>
                <w:rFonts w:ascii="Times New Roman" w:eastAsia="Times New Roman" w:hAnsi="Times New Roman" w:cs="Times New Roman"/>
                <w:sz w:val="28"/>
                <w:szCs w:val="28"/>
                <w:lang w:val="uk-UA" w:eastAsia="ru-RU"/>
              </w:rPr>
              <w:t xml:space="preserve"> </w:t>
            </w:r>
            <w:r w:rsidRPr="00500A0C">
              <w:rPr>
                <w:rFonts w:ascii="Times New Roman" w:eastAsia="Times New Roman" w:hAnsi="Times New Roman" w:cs="Times New Roman"/>
                <w:b/>
                <w:sz w:val="28"/>
                <w:szCs w:val="28"/>
                <w:lang w:val="uk-UA" w:eastAsia="ru-RU"/>
              </w:rPr>
              <w:t>«</w:t>
            </w:r>
            <w:r w:rsidRPr="00500A0C">
              <w:rPr>
                <w:rFonts w:ascii="Times New Roman" w:eastAsia="Times New Roman" w:hAnsi="Times New Roman" w:cs="Times New Roman"/>
                <w:sz w:val="28"/>
                <w:szCs w:val="28"/>
                <w:lang w:val="uk-UA" w:eastAsia="ru-RU"/>
              </w:rPr>
              <w:t>Положення про навчальний кабінет загальноосвітніх навчальних закладів » (Наказ МОНУ від 20.07.2004 № 601)</w:t>
            </w:r>
          </w:p>
          <w:p w:rsidR="007D4251" w:rsidRDefault="007D4251" w:rsidP="005F7FA6">
            <w:pPr>
              <w:spacing w:after="0" w:line="240" w:lineRule="auto"/>
              <w:rPr>
                <w:rFonts w:ascii="Times New Roman" w:eastAsia="Times New Roman" w:hAnsi="Times New Roman" w:cs="Times New Roman"/>
                <w:sz w:val="28"/>
                <w:szCs w:val="28"/>
                <w:lang w:val="uk-UA" w:eastAsia="ru-RU"/>
              </w:rPr>
            </w:pPr>
            <w:r w:rsidRPr="00500A0C">
              <w:rPr>
                <w:rFonts w:ascii="Times New Roman" w:eastAsia="Times New Roman" w:hAnsi="Times New Roman" w:cs="Times New Roman"/>
                <w:sz w:val="28"/>
                <w:szCs w:val="28"/>
                <w:lang w:val="uk-UA" w:eastAsia="ru-RU"/>
              </w:rPr>
              <w:t xml:space="preserve">                               Заст. дир.</w:t>
            </w:r>
          </w:p>
          <w:p w:rsidR="006D0597" w:rsidRPr="00500A0C" w:rsidRDefault="006D0597" w:rsidP="005F7FA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t xml:space="preserve"> </w:t>
            </w:r>
            <w:r w:rsidRPr="006D0597">
              <w:rPr>
                <w:rFonts w:ascii="Times New Roman" w:eastAsia="Times New Roman" w:hAnsi="Times New Roman" w:cs="Times New Roman"/>
                <w:sz w:val="28"/>
                <w:szCs w:val="28"/>
                <w:lang w:val="uk-UA" w:eastAsia="ru-RU"/>
              </w:rPr>
              <w:t xml:space="preserve">«Про затвердження Положення про навчальні кабінети з природничо-математичних предметів загальноосвітніх навчальних закладів» </w:t>
            </w:r>
            <w:r>
              <w:rPr>
                <w:rFonts w:ascii="Times New Roman" w:eastAsia="Times New Roman" w:hAnsi="Times New Roman" w:cs="Times New Roman"/>
                <w:sz w:val="28"/>
                <w:szCs w:val="28"/>
                <w:lang w:val="uk-UA" w:eastAsia="ru-RU"/>
              </w:rPr>
              <w:t xml:space="preserve"> </w:t>
            </w:r>
            <w:r w:rsidRPr="006D0597">
              <w:rPr>
                <w:rFonts w:ascii="Times New Roman" w:eastAsia="Times New Roman" w:hAnsi="Times New Roman" w:cs="Times New Roman"/>
                <w:sz w:val="28"/>
                <w:szCs w:val="28"/>
                <w:lang w:val="uk-UA" w:eastAsia="ru-RU"/>
              </w:rPr>
              <w:t>Наказ МОН України від 14.12.2012 № 1423</w:t>
            </w:r>
          </w:p>
          <w:p w:rsidR="007D4251" w:rsidRPr="005F7FA6" w:rsidRDefault="007D4251" w:rsidP="00812555">
            <w:pPr>
              <w:spacing w:after="0" w:line="240" w:lineRule="auto"/>
              <w:rPr>
                <w:rFonts w:ascii="Times New Roman" w:eastAsia="Times New Roman" w:hAnsi="Times New Roman" w:cs="Times New Roman"/>
                <w:sz w:val="28"/>
                <w:szCs w:val="28"/>
                <w:lang w:val="uk-UA" w:eastAsia="ru-RU"/>
              </w:rPr>
            </w:pPr>
          </w:p>
        </w:tc>
        <w:tc>
          <w:tcPr>
            <w:tcW w:w="2572" w:type="dxa"/>
            <w:tcBorders>
              <w:top w:val="single" w:sz="4" w:space="0" w:color="auto"/>
              <w:left w:val="single" w:sz="4" w:space="0" w:color="auto"/>
              <w:bottom w:val="single" w:sz="4" w:space="0" w:color="auto"/>
              <w:right w:val="single" w:sz="4" w:space="0" w:color="auto"/>
            </w:tcBorders>
          </w:tcPr>
          <w:p w:rsidR="007D4251" w:rsidRPr="005F7FA6" w:rsidRDefault="007D4251"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Загальношкільний</w:t>
            </w:r>
          </w:p>
          <w:p w:rsidR="007D4251" w:rsidRPr="005F7FA6" w:rsidRDefault="007D4251" w:rsidP="005F7FA6">
            <w:pPr>
              <w:spacing w:after="0" w:line="240" w:lineRule="auto"/>
              <w:jc w:val="both"/>
              <w:rPr>
                <w:rFonts w:ascii="Times New Roman" w:eastAsia="Times New Roman" w:hAnsi="Times New Roman" w:cs="Times New Roman"/>
                <w:sz w:val="28"/>
                <w:szCs w:val="28"/>
                <w:lang w:val="uk-UA" w:eastAsia="ru-RU"/>
              </w:rPr>
            </w:pPr>
          </w:p>
          <w:p w:rsidR="007D4251" w:rsidRPr="005F7FA6" w:rsidRDefault="007D4251" w:rsidP="005F7FA6">
            <w:pPr>
              <w:spacing w:after="0" w:line="240" w:lineRule="auto"/>
              <w:jc w:val="both"/>
              <w:rPr>
                <w:rFonts w:ascii="Times New Roman" w:eastAsia="Times New Roman" w:hAnsi="Times New Roman" w:cs="Times New Roman"/>
                <w:sz w:val="28"/>
                <w:szCs w:val="28"/>
                <w:lang w:val="uk-UA" w:eastAsia="ru-RU"/>
              </w:rPr>
            </w:pPr>
          </w:p>
          <w:p w:rsidR="007D4251" w:rsidRPr="005F7FA6" w:rsidRDefault="007D4251" w:rsidP="005F7FA6">
            <w:pPr>
              <w:spacing w:after="0" w:line="240" w:lineRule="auto"/>
              <w:jc w:val="both"/>
              <w:rPr>
                <w:rFonts w:ascii="Times New Roman" w:eastAsia="Times New Roman" w:hAnsi="Times New Roman" w:cs="Times New Roman"/>
                <w:sz w:val="28"/>
                <w:szCs w:val="28"/>
                <w:lang w:val="uk-UA" w:eastAsia="ru-RU"/>
              </w:rPr>
            </w:pPr>
          </w:p>
          <w:p w:rsidR="007D4251" w:rsidRPr="005F7FA6" w:rsidRDefault="007D4251" w:rsidP="005F7FA6">
            <w:pPr>
              <w:spacing w:after="0" w:line="240" w:lineRule="auto"/>
              <w:jc w:val="both"/>
              <w:rPr>
                <w:rFonts w:ascii="Times New Roman" w:eastAsia="Times New Roman" w:hAnsi="Times New Roman" w:cs="Times New Roman"/>
                <w:sz w:val="28"/>
                <w:szCs w:val="28"/>
                <w:lang w:val="uk-UA" w:eastAsia="ru-RU"/>
              </w:rPr>
            </w:pPr>
          </w:p>
          <w:p w:rsidR="007D4251" w:rsidRPr="005F7FA6" w:rsidRDefault="007D4251" w:rsidP="005F7FA6">
            <w:pPr>
              <w:spacing w:after="0" w:line="240" w:lineRule="auto"/>
              <w:jc w:val="both"/>
              <w:rPr>
                <w:rFonts w:ascii="Times New Roman" w:eastAsia="Times New Roman" w:hAnsi="Times New Roman" w:cs="Times New Roman"/>
                <w:sz w:val="28"/>
                <w:szCs w:val="28"/>
                <w:lang w:val="uk-UA" w:eastAsia="ru-RU"/>
              </w:rPr>
            </w:pPr>
          </w:p>
          <w:p w:rsidR="007D4251" w:rsidRPr="005F7FA6" w:rsidRDefault="007D4251" w:rsidP="005F7FA6">
            <w:pPr>
              <w:spacing w:after="0" w:line="240" w:lineRule="auto"/>
              <w:jc w:val="both"/>
              <w:rPr>
                <w:rFonts w:ascii="Times New Roman" w:eastAsia="Times New Roman" w:hAnsi="Times New Roman" w:cs="Times New Roman"/>
                <w:sz w:val="28"/>
                <w:szCs w:val="28"/>
                <w:lang w:val="uk-UA" w:eastAsia="ru-RU"/>
              </w:rPr>
            </w:pPr>
          </w:p>
          <w:p w:rsidR="007D4251" w:rsidRPr="005F7FA6" w:rsidRDefault="007D4251" w:rsidP="005F7FA6">
            <w:pPr>
              <w:spacing w:after="0" w:line="240" w:lineRule="auto"/>
              <w:jc w:val="both"/>
              <w:rPr>
                <w:rFonts w:ascii="Times New Roman" w:eastAsia="Times New Roman" w:hAnsi="Times New Roman" w:cs="Times New Roman"/>
                <w:sz w:val="28"/>
                <w:szCs w:val="28"/>
                <w:lang w:val="uk-UA" w:eastAsia="ru-RU"/>
              </w:rPr>
            </w:pPr>
          </w:p>
          <w:p w:rsidR="007D4251" w:rsidRPr="005F7FA6" w:rsidRDefault="007D4251"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Загальношкільний</w:t>
            </w:r>
          </w:p>
          <w:p w:rsidR="007D4251" w:rsidRPr="005F7FA6" w:rsidRDefault="007D4251" w:rsidP="005F7FA6">
            <w:pPr>
              <w:spacing w:after="0" w:line="240" w:lineRule="auto"/>
              <w:jc w:val="both"/>
              <w:rPr>
                <w:rFonts w:ascii="Times New Roman" w:eastAsia="Times New Roman" w:hAnsi="Times New Roman" w:cs="Times New Roman"/>
                <w:sz w:val="28"/>
                <w:szCs w:val="28"/>
                <w:lang w:val="uk-UA" w:eastAsia="ru-RU"/>
              </w:rPr>
            </w:pPr>
          </w:p>
          <w:p w:rsidR="007D4251" w:rsidRPr="005F7FA6" w:rsidRDefault="007D4251" w:rsidP="005F7FA6">
            <w:pPr>
              <w:spacing w:after="0" w:line="240" w:lineRule="auto"/>
              <w:jc w:val="both"/>
              <w:rPr>
                <w:rFonts w:ascii="Times New Roman" w:eastAsia="Times New Roman" w:hAnsi="Times New Roman" w:cs="Times New Roman"/>
                <w:sz w:val="28"/>
                <w:szCs w:val="28"/>
                <w:lang w:val="uk-UA" w:eastAsia="ru-RU"/>
              </w:rPr>
            </w:pPr>
          </w:p>
          <w:p w:rsidR="007D4251" w:rsidRPr="005F7FA6" w:rsidRDefault="007D4251" w:rsidP="005F7FA6">
            <w:pPr>
              <w:spacing w:after="0" w:line="240" w:lineRule="auto"/>
              <w:jc w:val="both"/>
              <w:rPr>
                <w:rFonts w:ascii="Times New Roman" w:eastAsia="Times New Roman" w:hAnsi="Times New Roman" w:cs="Times New Roman"/>
                <w:sz w:val="28"/>
                <w:szCs w:val="28"/>
                <w:lang w:val="uk-UA" w:eastAsia="ru-RU"/>
              </w:rPr>
            </w:pPr>
          </w:p>
        </w:tc>
      </w:tr>
      <w:tr w:rsidR="007D4251"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7D4251" w:rsidRPr="005F7FA6" w:rsidRDefault="007D4251"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Наказ </w:t>
            </w:r>
          </w:p>
        </w:tc>
        <w:tc>
          <w:tcPr>
            <w:tcW w:w="1836" w:type="dxa"/>
            <w:gridSpan w:val="2"/>
            <w:tcBorders>
              <w:top w:val="single" w:sz="4" w:space="0" w:color="auto"/>
              <w:left w:val="single" w:sz="4" w:space="0" w:color="auto"/>
              <w:bottom w:val="single" w:sz="4" w:space="0" w:color="auto"/>
              <w:right w:val="single" w:sz="4" w:space="0" w:color="auto"/>
            </w:tcBorders>
          </w:tcPr>
          <w:p w:rsidR="007D4251" w:rsidRPr="005F7FA6" w:rsidRDefault="007D4251"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Діагностична</w:t>
            </w:r>
          </w:p>
        </w:tc>
        <w:tc>
          <w:tcPr>
            <w:tcW w:w="4205" w:type="dxa"/>
            <w:tcBorders>
              <w:top w:val="single" w:sz="4" w:space="0" w:color="auto"/>
              <w:left w:val="single" w:sz="4" w:space="0" w:color="auto"/>
              <w:bottom w:val="single" w:sz="4" w:space="0" w:color="auto"/>
              <w:right w:val="single" w:sz="4" w:space="0" w:color="auto"/>
            </w:tcBorders>
          </w:tcPr>
          <w:p w:rsidR="007D4251" w:rsidRPr="00500A0C" w:rsidRDefault="007D4251" w:rsidP="005F7FA6">
            <w:pPr>
              <w:spacing w:after="0" w:line="240" w:lineRule="auto"/>
              <w:jc w:val="both"/>
              <w:rPr>
                <w:rFonts w:ascii="Times New Roman" w:eastAsia="Times New Roman" w:hAnsi="Times New Roman" w:cs="Times New Roman"/>
                <w:sz w:val="28"/>
                <w:szCs w:val="28"/>
                <w:lang w:val="uk-UA" w:eastAsia="ru-RU"/>
              </w:rPr>
            </w:pPr>
            <w:r w:rsidRPr="00500A0C">
              <w:rPr>
                <w:rFonts w:ascii="Times New Roman" w:eastAsia="Times New Roman" w:hAnsi="Times New Roman" w:cs="Times New Roman"/>
                <w:sz w:val="28"/>
                <w:szCs w:val="28"/>
                <w:lang w:val="uk-UA" w:eastAsia="ru-RU"/>
              </w:rPr>
              <w:t>П</w:t>
            </w:r>
            <w:r w:rsidR="005247B4">
              <w:rPr>
                <w:rFonts w:ascii="Times New Roman" w:eastAsia="Times New Roman" w:hAnsi="Times New Roman" w:cs="Times New Roman"/>
                <w:sz w:val="28"/>
                <w:szCs w:val="28"/>
                <w:lang w:val="uk-UA" w:eastAsia="ru-RU"/>
              </w:rPr>
              <w:t xml:space="preserve">ро результати перевірки </w:t>
            </w:r>
            <w:r w:rsidRPr="00500A0C">
              <w:rPr>
                <w:rFonts w:ascii="Times New Roman" w:eastAsia="Times New Roman" w:hAnsi="Times New Roman" w:cs="Times New Roman"/>
                <w:sz w:val="28"/>
                <w:szCs w:val="28"/>
                <w:lang w:val="uk-UA" w:eastAsia="ru-RU"/>
              </w:rPr>
              <w:t>календарно-тематичного планування</w:t>
            </w:r>
          </w:p>
          <w:p w:rsidR="007D4251" w:rsidRPr="005F7FA6" w:rsidRDefault="007D4251" w:rsidP="005F7FA6">
            <w:pPr>
              <w:spacing w:after="0" w:line="240" w:lineRule="auto"/>
              <w:jc w:val="both"/>
              <w:rPr>
                <w:rFonts w:ascii="Times New Roman" w:eastAsia="Times New Roman" w:hAnsi="Times New Roman" w:cs="Times New Roman"/>
                <w:i/>
                <w:sz w:val="28"/>
                <w:szCs w:val="28"/>
                <w:lang w:val="uk-UA" w:eastAsia="ru-RU"/>
              </w:rPr>
            </w:pPr>
            <w:r w:rsidRPr="00500A0C">
              <w:rPr>
                <w:rFonts w:ascii="Times New Roman" w:eastAsia="Times New Roman" w:hAnsi="Times New Roman" w:cs="Times New Roman"/>
                <w:sz w:val="28"/>
                <w:szCs w:val="28"/>
                <w:lang w:val="uk-UA" w:eastAsia="ru-RU"/>
              </w:rPr>
              <w:t xml:space="preserve">                              Заст. дир</w:t>
            </w:r>
            <w:r w:rsidRPr="005F7FA6">
              <w:rPr>
                <w:rFonts w:ascii="Times New Roman" w:eastAsia="Times New Roman" w:hAnsi="Times New Roman" w:cs="Times New Roman"/>
                <w:i/>
                <w:sz w:val="28"/>
                <w:szCs w:val="28"/>
                <w:lang w:val="uk-UA" w:eastAsia="ru-RU"/>
              </w:rPr>
              <w:t xml:space="preserve">.  </w:t>
            </w:r>
          </w:p>
        </w:tc>
        <w:tc>
          <w:tcPr>
            <w:tcW w:w="2572" w:type="dxa"/>
            <w:tcBorders>
              <w:top w:val="single" w:sz="4" w:space="0" w:color="auto"/>
              <w:left w:val="single" w:sz="4" w:space="0" w:color="auto"/>
              <w:bottom w:val="single" w:sz="4" w:space="0" w:color="auto"/>
              <w:right w:val="single" w:sz="4" w:space="0" w:color="auto"/>
            </w:tcBorders>
          </w:tcPr>
          <w:p w:rsidR="007D4251" w:rsidRPr="005F7FA6" w:rsidRDefault="007D4251"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Загальношкільний</w:t>
            </w:r>
          </w:p>
        </w:tc>
      </w:tr>
      <w:tr w:rsidR="007D4251"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7D4251" w:rsidRPr="005F7FA6" w:rsidRDefault="007D4251"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Наказ </w:t>
            </w:r>
          </w:p>
        </w:tc>
        <w:tc>
          <w:tcPr>
            <w:tcW w:w="1836" w:type="dxa"/>
            <w:gridSpan w:val="2"/>
            <w:tcBorders>
              <w:top w:val="single" w:sz="4" w:space="0" w:color="auto"/>
              <w:left w:val="single" w:sz="4" w:space="0" w:color="auto"/>
              <w:bottom w:val="single" w:sz="4" w:space="0" w:color="auto"/>
              <w:right w:val="single" w:sz="4" w:space="0" w:color="auto"/>
            </w:tcBorders>
          </w:tcPr>
          <w:p w:rsidR="007D4251" w:rsidRPr="005F7FA6" w:rsidRDefault="007D4251"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Діагностична</w:t>
            </w:r>
          </w:p>
        </w:tc>
        <w:tc>
          <w:tcPr>
            <w:tcW w:w="4205" w:type="dxa"/>
            <w:tcBorders>
              <w:top w:val="single" w:sz="4" w:space="0" w:color="auto"/>
              <w:left w:val="single" w:sz="4" w:space="0" w:color="auto"/>
              <w:bottom w:val="single" w:sz="4" w:space="0" w:color="auto"/>
              <w:right w:val="single" w:sz="4" w:space="0" w:color="auto"/>
            </w:tcBorders>
          </w:tcPr>
          <w:p w:rsidR="007D4251" w:rsidRPr="00500A0C" w:rsidRDefault="007D4251" w:rsidP="005F7FA6">
            <w:pPr>
              <w:spacing w:after="0" w:line="240" w:lineRule="auto"/>
              <w:jc w:val="both"/>
              <w:rPr>
                <w:rFonts w:ascii="Times New Roman" w:eastAsia="Times New Roman" w:hAnsi="Times New Roman" w:cs="Times New Roman"/>
                <w:sz w:val="28"/>
                <w:szCs w:val="28"/>
                <w:lang w:val="uk-UA" w:eastAsia="ru-RU"/>
              </w:rPr>
            </w:pPr>
            <w:r w:rsidRPr="00500A0C">
              <w:rPr>
                <w:rFonts w:ascii="Times New Roman" w:eastAsia="Times New Roman" w:hAnsi="Times New Roman" w:cs="Times New Roman"/>
                <w:sz w:val="28"/>
                <w:szCs w:val="28"/>
                <w:lang w:val="uk-UA" w:eastAsia="ru-RU"/>
              </w:rPr>
              <w:t>Про результати пере</w:t>
            </w:r>
            <w:r>
              <w:rPr>
                <w:rFonts w:ascii="Times New Roman" w:eastAsia="Times New Roman" w:hAnsi="Times New Roman" w:cs="Times New Roman"/>
                <w:sz w:val="28"/>
                <w:szCs w:val="28"/>
                <w:lang w:val="uk-UA" w:eastAsia="ru-RU"/>
              </w:rPr>
              <w:t>вірки особових справ учнів 1 –х</w:t>
            </w:r>
            <w:r w:rsidRPr="00500A0C">
              <w:rPr>
                <w:rFonts w:ascii="Times New Roman" w:eastAsia="Times New Roman" w:hAnsi="Times New Roman" w:cs="Times New Roman"/>
                <w:sz w:val="28"/>
                <w:szCs w:val="28"/>
                <w:lang w:val="uk-UA" w:eastAsia="ru-RU"/>
              </w:rPr>
              <w:t>, 10 кл</w:t>
            </w:r>
            <w:r>
              <w:rPr>
                <w:rFonts w:ascii="Times New Roman" w:eastAsia="Times New Roman" w:hAnsi="Times New Roman" w:cs="Times New Roman"/>
                <w:sz w:val="28"/>
                <w:szCs w:val="28"/>
                <w:lang w:val="uk-UA" w:eastAsia="ru-RU"/>
              </w:rPr>
              <w:t>.</w:t>
            </w:r>
          </w:p>
          <w:p w:rsidR="007D4251" w:rsidRPr="005F7FA6" w:rsidRDefault="007D4251" w:rsidP="005F7FA6">
            <w:pPr>
              <w:spacing w:after="0" w:line="240" w:lineRule="auto"/>
              <w:jc w:val="both"/>
              <w:rPr>
                <w:rFonts w:ascii="Times New Roman" w:eastAsia="Times New Roman" w:hAnsi="Times New Roman" w:cs="Times New Roman"/>
                <w:i/>
                <w:sz w:val="28"/>
                <w:szCs w:val="28"/>
                <w:lang w:val="uk-UA" w:eastAsia="ru-RU"/>
              </w:rPr>
            </w:pPr>
            <w:r w:rsidRPr="00500A0C">
              <w:rPr>
                <w:rFonts w:ascii="Times New Roman" w:eastAsia="Times New Roman" w:hAnsi="Times New Roman" w:cs="Times New Roman"/>
                <w:sz w:val="28"/>
                <w:szCs w:val="28"/>
                <w:lang w:val="uk-UA" w:eastAsia="ru-RU"/>
              </w:rPr>
              <w:t xml:space="preserve">                      Заст. дир.</w:t>
            </w:r>
            <w:r w:rsidRPr="005F7FA6">
              <w:rPr>
                <w:rFonts w:ascii="Times New Roman" w:eastAsia="Times New Roman" w:hAnsi="Times New Roman" w:cs="Times New Roman"/>
                <w:i/>
                <w:sz w:val="28"/>
                <w:szCs w:val="28"/>
                <w:lang w:val="uk-UA" w:eastAsia="ru-RU"/>
              </w:rPr>
              <w:t xml:space="preserve">  </w:t>
            </w:r>
          </w:p>
        </w:tc>
        <w:tc>
          <w:tcPr>
            <w:tcW w:w="2572" w:type="dxa"/>
            <w:tcBorders>
              <w:top w:val="single" w:sz="4" w:space="0" w:color="auto"/>
              <w:left w:val="single" w:sz="4" w:space="0" w:color="auto"/>
              <w:bottom w:val="single" w:sz="4" w:space="0" w:color="auto"/>
              <w:right w:val="single" w:sz="4" w:space="0" w:color="auto"/>
            </w:tcBorders>
          </w:tcPr>
          <w:p w:rsidR="007D4251" w:rsidRPr="005F7FA6" w:rsidRDefault="007D4251"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Загальношкільний</w:t>
            </w:r>
          </w:p>
        </w:tc>
      </w:tr>
      <w:tr w:rsidR="007D4251"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7D4251" w:rsidRPr="005F7FA6" w:rsidRDefault="007D4251"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Нарада при</w:t>
            </w:r>
          </w:p>
          <w:p w:rsidR="007D4251" w:rsidRPr="005F7FA6" w:rsidRDefault="007D4251"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заст. дир. </w:t>
            </w:r>
          </w:p>
        </w:tc>
        <w:tc>
          <w:tcPr>
            <w:tcW w:w="1836" w:type="dxa"/>
            <w:gridSpan w:val="2"/>
            <w:tcBorders>
              <w:top w:val="single" w:sz="4" w:space="0" w:color="auto"/>
              <w:left w:val="single" w:sz="4" w:space="0" w:color="auto"/>
              <w:bottom w:val="single" w:sz="4" w:space="0" w:color="auto"/>
              <w:right w:val="single" w:sz="4" w:space="0" w:color="auto"/>
            </w:tcBorders>
          </w:tcPr>
          <w:p w:rsidR="007D4251" w:rsidRPr="005F7FA6" w:rsidRDefault="007D4251"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Корегуюча</w:t>
            </w:r>
          </w:p>
        </w:tc>
        <w:tc>
          <w:tcPr>
            <w:tcW w:w="4205" w:type="dxa"/>
            <w:tcBorders>
              <w:top w:val="single" w:sz="4" w:space="0" w:color="auto"/>
              <w:left w:val="single" w:sz="4" w:space="0" w:color="auto"/>
              <w:bottom w:val="single" w:sz="4" w:space="0" w:color="auto"/>
              <w:right w:val="single" w:sz="4" w:space="0" w:color="auto"/>
            </w:tcBorders>
          </w:tcPr>
          <w:p w:rsidR="007D4251" w:rsidRPr="005F7FA6" w:rsidRDefault="007D4251" w:rsidP="00812555">
            <w:pPr>
              <w:spacing w:after="0" w:line="240" w:lineRule="auto"/>
              <w:ind w:left="-13"/>
              <w:jc w:val="both"/>
              <w:rPr>
                <w:rFonts w:ascii="Times New Roman" w:eastAsia="Times New Roman" w:hAnsi="Times New Roman" w:cs="Times New Roman"/>
                <w:sz w:val="28"/>
                <w:szCs w:val="28"/>
                <w:lang w:val="uk-UA" w:eastAsia="ru-RU"/>
              </w:rPr>
            </w:pPr>
            <w:r w:rsidRPr="00500A0C">
              <w:rPr>
                <w:rFonts w:ascii="Times New Roman" w:eastAsia="Times New Roman" w:hAnsi="Times New Roman" w:cs="Times New Roman"/>
                <w:sz w:val="28"/>
                <w:szCs w:val="28"/>
                <w:lang w:val="uk-UA" w:eastAsia="ru-RU"/>
              </w:rPr>
              <w:t>Організація вступного повторення з математик</w:t>
            </w:r>
            <w:r w:rsidR="00D364E6">
              <w:rPr>
                <w:rFonts w:ascii="Times New Roman" w:eastAsia="Times New Roman" w:hAnsi="Times New Roman" w:cs="Times New Roman"/>
                <w:sz w:val="28"/>
                <w:szCs w:val="28"/>
                <w:lang w:val="uk-UA" w:eastAsia="ru-RU"/>
              </w:rPr>
              <w:t>и, української мови в 2 – 11 кл.</w:t>
            </w:r>
          </w:p>
        </w:tc>
        <w:tc>
          <w:tcPr>
            <w:tcW w:w="2572" w:type="dxa"/>
            <w:tcBorders>
              <w:top w:val="single" w:sz="4" w:space="0" w:color="auto"/>
              <w:left w:val="single" w:sz="4" w:space="0" w:color="auto"/>
              <w:bottom w:val="single" w:sz="4" w:space="0" w:color="auto"/>
              <w:right w:val="single" w:sz="4" w:space="0" w:color="auto"/>
            </w:tcBorders>
          </w:tcPr>
          <w:p w:rsidR="007D4251" w:rsidRPr="005F7FA6" w:rsidRDefault="007D4251"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Вибірковий</w:t>
            </w:r>
          </w:p>
        </w:tc>
      </w:tr>
      <w:tr w:rsidR="00AB381B"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Предметний</w:t>
            </w:r>
          </w:p>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тиждень</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AB381B" w:rsidRPr="005F7FA6" w:rsidRDefault="00AB381B" w:rsidP="003D0F3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Тиждень фізичної культури та Захисту Вітчизни</w:t>
            </w: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Персональний</w:t>
            </w:r>
          </w:p>
        </w:tc>
      </w:tr>
      <w:tr w:rsidR="00AB381B"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Наказ </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Регулююча </w:t>
            </w:r>
          </w:p>
        </w:tc>
        <w:tc>
          <w:tcPr>
            <w:tcW w:w="4205" w:type="dxa"/>
            <w:tcBorders>
              <w:top w:val="single" w:sz="4" w:space="0" w:color="auto"/>
              <w:left w:val="single" w:sz="4" w:space="0" w:color="auto"/>
              <w:bottom w:val="single" w:sz="4" w:space="0" w:color="auto"/>
              <w:right w:val="single" w:sz="4" w:space="0" w:color="auto"/>
            </w:tcBorders>
          </w:tcPr>
          <w:p w:rsidR="00AB381B" w:rsidRPr="00867DBB" w:rsidRDefault="00AB381B" w:rsidP="00AB381B">
            <w:pPr>
              <w:spacing w:after="0" w:line="240" w:lineRule="auto"/>
              <w:jc w:val="both"/>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val="uk-UA" w:eastAsia="ru-RU"/>
              </w:rPr>
              <w:t>Про підсумки проведення тижня</w:t>
            </w:r>
            <w:r>
              <w:t xml:space="preserve"> </w:t>
            </w:r>
            <w:r w:rsidRPr="00AB381B">
              <w:rPr>
                <w:rFonts w:ascii="Times New Roman" w:eastAsia="Times New Roman" w:hAnsi="Times New Roman" w:cs="Times New Roman"/>
                <w:sz w:val="28"/>
                <w:szCs w:val="28"/>
                <w:lang w:val="uk-UA" w:eastAsia="ru-RU"/>
              </w:rPr>
              <w:t>фізичної культури та Захисту Вітчизни</w:t>
            </w:r>
            <w:r w:rsidRPr="00867DB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Заст. дир. </w:t>
            </w:r>
          </w:p>
        </w:tc>
        <w:tc>
          <w:tcPr>
            <w:tcW w:w="2572" w:type="dxa"/>
            <w:tcBorders>
              <w:top w:val="single" w:sz="4" w:space="0" w:color="auto"/>
              <w:left w:val="single" w:sz="4" w:space="0" w:color="auto"/>
              <w:bottom w:val="single" w:sz="4" w:space="0" w:color="auto"/>
              <w:right w:val="single" w:sz="4" w:space="0" w:color="auto"/>
            </w:tcBorders>
          </w:tcPr>
          <w:p w:rsidR="00AB381B" w:rsidRPr="00867DBB" w:rsidRDefault="00AB381B" w:rsidP="00AB381B">
            <w:pPr>
              <w:spacing w:after="0" w:line="240" w:lineRule="auto"/>
              <w:jc w:val="both"/>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val="uk-UA" w:eastAsia="ru-RU"/>
              </w:rPr>
              <w:t xml:space="preserve">Персональний </w:t>
            </w:r>
          </w:p>
        </w:tc>
      </w:tr>
      <w:tr w:rsidR="007D4251"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7D4251" w:rsidRPr="005F7FA6" w:rsidRDefault="007D4251" w:rsidP="00CF583E">
            <w:pPr>
              <w:spacing w:after="0" w:line="240" w:lineRule="auto"/>
              <w:jc w:val="both"/>
              <w:rPr>
                <w:rFonts w:ascii="Times New Roman" w:eastAsia="Times New Roman" w:hAnsi="Times New Roman" w:cs="Times New Roman"/>
                <w:sz w:val="28"/>
                <w:szCs w:val="28"/>
                <w:lang w:val="uk-UA" w:eastAsia="ru-RU"/>
              </w:rPr>
            </w:pPr>
            <w:r w:rsidRPr="00AF03BA">
              <w:rPr>
                <w:rFonts w:ascii="Times New Roman" w:eastAsia="Times New Roman" w:hAnsi="Times New Roman" w:cs="Times New Roman"/>
                <w:sz w:val="28"/>
                <w:szCs w:val="28"/>
                <w:lang w:val="uk-UA" w:eastAsia="ru-RU"/>
              </w:rPr>
              <w:t>Рада</w:t>
            </w:r>
            <w:r>
              <w:rPr>
                <w:rFonts w:ascii="Times New Roman" w:eastAsia="Times New Roman" w:hAnsi="Times New Roman" w:cs="Times New Roman"/>
                <w:sz w:val="28"/>
                <w:szCs w:val="28"/>
                <w:lang w:val="uk-UA" w:eastAsia="ru-RU"/>
              </w:rPr>
              <w:t xml:space="preserve"> профілактики </w:t>
            </w:r>
          </w:p>
        </w:tc>
        <w:tc>
          <w:tcPr>
            <w:tcW w:w="1836" w:type="dxa"/>
            <w:gridSpan w:val="2"/>
            <w:tcBorders>
              <w:top w:val="single" w:sz="4" w:space="0" w:color="auto"/>
              <w:left w:val="single" w:sz="4" w:space="0" w:color="auto"/>
              <w:bottom w:val="single" w:sz="4" w:space="0" w:color="auto"/>
              <w:right w:val="single" w:sz="4" w:space="0" w:color="auto"/>
            </w:tcBorders>
          </w:tcPr>
          <w:p w:rsidR="007D4251" w:rsidRPr="005F7FA6" w:rsidRDefault="007D4251" w:rsidP="00CF583E">
            <w:pPr>
              <w:spacing w:after="0" w:line="240" w:lineRule="auto"/>
              <w:jc w:val="both"/>
              <w:rPr>
                <w:rFonts w:ascii="Times New Roman" w:eastAsia="Times New Roman" w:hAnsi="Times New Roman" w:cs="Times New Roman"/>
                <w:sz w:val="28"/>
                <w:szCs w:val="28"/>
                <w:lang w:val="uk-UA" w:eastAsia="ru-RU"/>
              </w:rPr>
            </w:pPr>
            <w:r w:rsidRPr="00712027">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7D4251" w:rsidRPr="00241A17" w:rsidRDefault="007D4251" w:rsidP="00CF583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 планом </w:t>
            </w:r>
            <w:r w:rsidRPr="00241A17">
              <w:rPr>
                <w:rFonts w:ascii="Times New Roman" w:eastAsia="Times New Roman" w:hAnsi="Times New Roman" w:cs="Times New Roman"/>
                <w:sz w:val="28"/>
                <w:szCs w:val="28"/>
                <w:lang w:val="uk-UA" w:eastAsia="ru-RU"/>
              </w:rPr>
              <w:t xml:space="preserve"> </w:t>
            </w:r>
          </w:p>
          <w:p w:rsidR="00322008" w:rsidRDefault="007D4251" w:rsidP="00CF583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 xml:space="preserve">             </w:t>
            </w:r>
            <w:r w:rsidRPr="00241A1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Педагог – організатор</w:t>
            </w:r>
          </w:p>
          <w:p w:rsidR="00322008" w:rsidRDefault="00322008" w:rsidP="00CF583E">
            <w:pPr>
              <w:spacing w:after="0" w:line="240" w:lineRule="auto"/>
              <w:jc w:val="both"/>
              <w:rPr>
                <w:rFonts w:ascii="Times New Roman" w:eastAsia="Times New Roman" w:hAnsi="Times New Roman" w:cs="Times New Roman"/>
                <w:sz w:val="28"/>
                <w:szCs w:val="28"/>
                <w:lang w:val="en-US" w:eastAsia="ru-RU"/>
              </w:rPr>
            </w:pPr>
          </w:p>
          <w:p w:rsidR="00322008" w:rsidRDefault="00322008" w:rsidP="00CF583E">
            <w:pPr>
              <w:spacing w:after="0" w:line="240" w:lineRule="auto"/>
              <w:jc w:val="both"/>
              <w:rPr>
                <w:rFonts w:ascii="Times New Roman" w:eastAsia="Times New Roman" w:hAnsi="Times New Roman" w:cs="Times New Roman"/>
                <w:sz w:val="28"/>
                <w:szCs w:val="28"/>
                <w:lang w:val="en-US" w:eastAsia="ru-RU"/>
              </w:rPr>
            </w:pPr>
          </w:p>
          <w:p w:rsidR="00322008" w:rsidRDefault="00322008" w:rsidP="00CF583E">
            <w:pPr>
              <w:spacing w:after="0" w:line="240" w:lineRule="auto"/>
              <w:jc w:val="both"/>
              <w:rPr>
                <w:rFonts w:ascii="Times New Roman" w:eastAsia="Times New Roman" w:hAnsi="Times New Roman" w:cs="Times New Roman"/>
                <w:sz w:val="28"/>
                <w:szCs w:val="28"/>
                <w:lang w:val="en-US" w:eastAsia="ru-RU"/>
              </w:rPr>
            </w:pPr>
          </w:p>
          <w:p w:rsidR="007D4251" w:rsidRDefault="007D4251" w:rsidP="00CF583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7D4251" w:rsidRPr="00241A17" w:rsidRDefault="007D4251" w:rsidP="00CF583E">
            <w:pPr>
              <w:spacing w:after="0" w:line="240" w:lineRule="auto"/>
              <w:jc w:val="both"/>
              <w:rPr>
                <w:rFonts w:ascii="Times New Roman" w:eastAsia="Times New Roman" w:hAnsi="Times New Roman" w:cs="Times New Roman"/>
                <w:sz w:val="28"/>
                <w:szCs w:val="28"/>
                <w:lang w:val="uk-UA" w:eastAsia="ru-RU"/>
              </w:rPr>
            </w:pPr>
          </w:p>
        </w:tc>
        <w:tc>
          <w:tcPr>
            <w:tcW w:w="2572" w:type="dxa"/>
            <w:tcBorders>
              <w:top w:val="single" w:sz="4" w:space="0" w:color="auto"/>
              <w:left w:val="single" w:sz="4" w:space="0" w:color="auto"/>
              <w:bottom w:val="single" w:sz="4" w:space="0" w:color="auto"/>
              <w:right w:val="single" w:sz="4" w:space="0" w:color="auto"/>
            </w:tcBorders>
          </w:tcPr>
          <w:p w:rsidR="007D4251" w:rsidRPr="005F7FA6" w:rsidRDefault="007D4251" w:rsidP="00CF583E">
            <w:pPr>
              <w:spacing w:after="0" w:line="240" w:lineRule="auto"/>
              <w:jc w:val="both"/>
              <w:rPr>
                <w:rFonts w:ascii="Times New Roman" w:eastAsia="Times New Roman" w:hAnsi="Times New Roman" w:cs="Times New Roman"/>
                <w:sz w:val="28"/>
                <w:szCs w:val="28"/>
                <w:lang w:val="uk-UA" w:eastAsia="ru-RU"/>
              </w:rPr>
            </w:pPr>
            <w:r w:rsidRPr="00712027">
              <w:rPr>
                <w:rFonts w:ascii="Times New Roman" w:eastAsia="Times New Roman" w:hAnsi="Times New Roman" w:cs="Times New Roman"/>
                <w:sz w:val="28"/>
                <w:szCs w:val="28"/>
                <w:lang w:val="uk-UA" w:eastAsia="ru-RU"/>
              </w:rPr>
              <w:t>Вибірковий</w:t>
            </w:r>
          </w:p>
        </w:tc>
      </w:tr>
      <w:tr w:rsidR="007D4251"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7D4251" w:rsidRPr="005F7FA6" w:rsidRDefault="007D4251"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lastRenderedPageBreak/>
              <w:t>Наказ</w:t>
            </w:r>
          </w:p>
        </w:tc>
        <w:tc>
          <w:tcPr>
            <w:tcW w:w="1836" w:type="dxa"/>
            <w:gridSpan w:val="2"/>
            <w:tcBorders>
              <w:top w:val="single" w:sz="4" w:space="0" w:color="auto"/>
              <w:left w:val="single" w:sz="4" w:space="0" w:color="auto"/>
              <w:bottom w:val="single" w:sz="4" w:space="0" w:color="auto"/>
              <w:right w:val="single" w:sz="4" w:space="0" w:color="auto"/>
            </w:tcBorders>
          </w:tcPr>
          <w:p w:rsidR="007D4251" w:rsidRPr="005F7FA6" w:rsidRDefault="007D4251"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Корегуюча</w:t>
            </w:r>
          </w:p>
        </w:tc>
        <w:tc>
          <w:tcPr>
            <w:tcW w:w="4205" w:type="dxa"/>
            <w:tcBorders>
              <w:top w:val="single" w:sz="4" w:space="0" w:color="auto"/>
              <w:left w:val="single" w:sz="4" w:space="0" w:color="auto"/>
              <w:bottom w:val="single" w:sz="4" w:space="0" w:color="auto"/>
              <w:right w:val="single" w:sz="4" w:space="0" w:color="auto"/>
            </w:tcBorders>
          </w:tcPr>
          <w:p w:rsidR="007D4251" w:rsidRPr="002A66A0" w:rsidRDefault="007D4251" w:rsidP="005F7FA6">
            <w:pPr>
              <w:spacing w:after="0" w:line="240" w:lineRule="auto"/>
              <w:jc w:val="both"/>
              <w:rPr>
                <w:rFonts w:ascii="Times New Roman" w:eastAsia="Times New Roman" w:hAnsi="Times New Roman" w:cs="Times New Roman"/>
                <w:sz w:val="28"/>
                <w:szCs w:val="28"/>
                <w:lang w:val="uk-UA" w:eastAsia="ru-RU"/>
              </w:rPr>
            </w:pPr>
            <w:r w:rsidRPr="002A66A0">
              <w:rPr>
                <w:rFonts w:ascii="Times New Roman" w:eastAsia="Times New Roman" w:hAnsi="Times New Roman" w:cs="Times New Roman"/>
                <w:sz w:val="28"/>
                <w:szCs w:val="28"/>
                <w:lang w:val="uk-UA" w:eastAsia="ru-RU"/>
              </w:rPr>
              <w:t xml:space="preserve">Про відповідність оформлення класних журналів, </w:t>
            </w:r>
            <w:proofErr w:type="spellStart"/>
            <w:r w:rsidRPr="002A66A0">
              <w:rPr>
                <w:rFonts w:ascii="Times New Roman" w:eastAsia="Times New Roman" w:hAnsi="Times New Roman" w:cs="Times New Roman"/>
                <w:sz w:val="28"/>
                <w:szCs w:val="28"/>
                <w:lang w:val="uk-UA" w:eastAsia="ru-RU"/>
              </w:rPr>
              <w:t>журналів</w:t>
            </w:r>
            <w:proofErr w:type="spellEnd"/>
            <w:r w:rsidRPr="002A66A0">
              <w:rPr>
                <w:rFonts w:ascii="Times New Roman" w:eastAsia="Times New Roman" w:hAnsi="Times New Roman" w:cs="Times New Roman"/>
                <w:sz w:val="28"/>
                <w:szCs w:val="28"/>
                <w:lang w:val="uk-UA" w:eastAsia="ru-RU"/>
              </w:rPr>
              <w:t xml:space="preserve"> ГПД,журналів індивідуальної форми навчання згідно діючих вимог школи І - ІІІ ступенів .</w:t>
            </w:r>
          </w:p>
          <w:p w:rsidR="007D4251" w:rsidRPr="005F7FA6" w:rsidRDefault="007D4251" w:rsidP="00AF03BA">
            <w:pPr>
              <w:spacing w:after="0" w:line="240" w:lineRule="auto"/>
              <w:jc w:val="both"/>
              <w:rPr>
                <w:rFonts w:ascii="Times New Roman" w:eastAsia="Times New Roman" w:hAnsi="Times New Roman" w:cs="Times New Roman"/>
                <w:sz w:val="28"/>
                <w:szCs w:val="28"/>
                <w:lang w:val="uk-UA" w:eastAsia="ru-RU"/>
              </w:rPr>
            </w:pPr>
            <w:r w:rsidRPr="002A66A0">
              <w:rPr>
                <w:rFonts w:ascii="Times New Roman" w:eastAsia="Times New Roman" w:hAnsi="Times New Roman" w:cs="Times New Roman"/>
                <w:sz w:val="28"/>
                <w:szCs w:val="28"/>
                <w:lang w:val="uk-UA" w:eastAsia="ru-RU"/>
              </w:rPr>
              <w:t xml:space="preserve">                      </w:t>
            </w:r>
            <w:proofErr w:type="spellStart"/>
            <w:r w:rsidRPr="002A66A0">
              <w:rPr>
                <w:rFonts w:ascii="Times New Roman" w:eastAsia="Times New Roman" w:hAnsi="Times New Roman" w:cs="Times New Roman"/>
                <w:sz w:val="28"/>
                <w:szCs w:val="28"/>
                <w:lang w:val="uk-UA" w:eastAsia="ru-RU"/>
              </w:rPr>
              <w:t>Заст.дир</w:t>
            </w:r>
            <w:proofErr w:type="spellEnd"/>
            <w:r w:rsidRPr="002A66A0">
              <w:rPr>
                <w:rFonts w:ascii="Times New Roman" w:eastAsia="Times New Roman" w:hAnsi="Times New Roman" w:cs="Times New Roman"/>
                <w:sz w:val="28"/>
                <w:szCs w:val="28"/>
                <w:lang w:val="uk-UA" w:eastAsia="ru-RU"/>
              </w:rPr>
              <w:t xml:space="preserve"> </w:t>
            </w:r>
          </w:p>
        </w:tc>
        <w:tc>
          <w:tcPr>
            <w:tcW w:w="2572" w:type="dxa"/>
            <w:tcBorders>
              <w:top w:val="single" w:sz="4" w:space="0" w:color="auto"/>
              <w:left w:val="single" w:sz="4" w:space="0" w:color="auto"/>
              <w:bottom w:val="single" w:sz="4" w:space="0" w:color="auto"/>
              <w:right w:val="single" w:sz="4" w:space="0" w:color="auto"/>
            </w:tcBorders>
          </w:tcPr>
          <w:p w:rsidR="007D4251" w:rsidRPr="005F7FA6" w:rsidRDefault="007D4251"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Загальношкільний</w:t>
            </w:r>
          </w:p>
        </w:tc>
      </w:tr>
      <w:tr w:rsidR="007D4251"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7D4251" w:rsidRPr="005F7FA6" w:rsidRDefault="007D4251" w:rsidP="002A66A0">
            <w:pPr>
              <w:spacing w:after="0" w:line="240" w:lineRule="auto"/>
              <w:jc w:val="both"/>
              <w:rPr>
                <w:rFonts w:ascii="Times New Roman" w:eastAsia="Times New Roman" w:hAnsi="Times New Roman" w:cs="Times New Roman"/>
                <w:sz w:val="28"/>
                <w:szCs w:val="28"/>
                <w:lang w:val="uk-UA" w:eastAsia="ru-RU"/>
              </w:rPr>
            </w:pPr>
            <w:r w:rsidRPr="00F10A6E">
              <w:rPr>
                <w:rFonts w:ascii="Times New Roman" w:eastAsia="Times New Roman" w:hAnsi="Times New Roman" w:cs="Times New Roman"/>
                <w:sz w:val="28"/>
                <w:szCs w:val="28"/>
                <w:lang w:val="uk-UA" w:eastAsia="ru-RU"/>
              </w:rPr>
              <w:t>Наказ</w:t>
            </w:r>
          </w:p>
        </w:tc>
        <w:tc>
          <w:tcPr>
            <w:tcW w:w="1836" w:type="dxa"/>
            <w:gridSpan w:val="2"/>
            <w:tcBorders>
              <w:top w:val="single" w:sz="4" w:space="0" w:color="auto"/>
              <w:left w:val="single" w:sz="4" w:space="0" w:color="auto"/>
              <w:bottom w:val="single" w:sz="4" w:space="0" w:color="auto"/>
              <w:right w:val="single" w:sz="4" w:space="0" w:color="auto"/>
            </w:tcBorders>
          </w:tcPr>
          <w:p w:rsidR="007D4251" w:rsidRPr="005F7FA6" w:rsidRDefault="007D4251" w:rsidP="002A66A0">
            <w:pPr>
              <w:spacing w:after="0" w:line="240" w:lineRule="auto"/>
              <w:jc w:val="both"/>
              <w:rPr>
                <w:rFonts w:ascii="Times New Roman" w:eastAsia="Times New Roman" w:hAnsi="Times New Roman" w:cs="Times New Roman"/>
                <w:sz w:val="28"/>
                <w:szCs w:val="28"/>
                <w:lang w:val="uk-UA" w:eastAsia="ru-RU"/>
              </w:rPr>
            </w:pPr>
            <w:r w:rsidRPr="00F10A6E">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7D4251" w:rsidRPr="002A66A0" w:rsidRDefault="007D4251" w:rsidP="002A66A0">
            <w:pPr>
              <w:spacing w:after="0" w:line="240" w:lineRule="auto"/>
              <w:jc w:val="both"/>
              <w:rPr>
                <w:rFonts w:ascii="Times New Roman" w:eastAsia="Times New Roman" w:hAnsi="Times New Roman" w:cs="Times New Roman"/>
                <w:sz w:val="28"/>
                <w:szCs w:val="28"/>
                <w:lang w:val="uk-UA" w:eastAsia="ru-RU"/>
              </w:rPr>
            </w:pPr>
            <w:r w:rsidRPr="002A66A0">
              <w:rPr>
                <w:rFonts w:ascii="Times New Roman" w:eastAsia="Times New Roman" w:hAnsi="Times New Roman" w:cs="Times New Roman"/>
                <w:sz w:val="28"/>
                <w:szCs w:val="28"/>
                <w:lang w:val="uk-UA" w:eastAsia="ru-RU"/>
              </w:rPr>
              <w:t>Про звільнення учнів ЗНЗ від занять фізкультури</w:t>
            </w:r>
          </w:p>
        </w:tc>
        <w:tc>
          <w:tcPr>
            <w:tcW w:w="2572" w:type="dxa"/>
            <w:tcBorders>
              <w:top w:val="single" w:sz="4" w:space="0" w:color="auto"/>
              <w:left w:val="single" w:sz="4" w:space="0" w:color="auto"/>
              <w:bottom w:val="single" w:sz="4" w:space="0" w:color="auto"/>
              <w:right w:val="single" w:sz="4" w:space="0" w:color="auto"/>
            </w:tcBorders>
          </w:tcPr>
          <w:p w:rsidR="007D4251" w:rsidRPr="005F7FA6" w:rsidRDefault="007D4251" w:rsidP="002A66A0">
            <w:pPr>
              <w:spacing w:after="0" w:line="240" w:lineRule="auto"/>
              <w:jc w:val="both"/>
              <w:rPr>
                <w:rFonts w:ascii="Times New Roman" w:eastAsia="Times New Roman" w:hAnsi="Times New Roman" w:cs="Times New Roman"/>
                <w:sz w:val="28"/>
                <w:szCs w:val="28"/>
                <w:lang w:val="uk-UA" w:eastAsia="ru-RU"/>
              </w:rPr>
            </w:pPr>
            <w:r w:rsidRPr="00F10A6E">
              <w:rPr>
                <w:rFonts w:ascii="Times New Roman" w:eastAsia="Times New Roman" w:hAnsi="Times New Roman" w:cs="Times New Roman"/>
                <w:sz w:val="28"/>
                <w:szCs w:val="28"/>
                <w:lang w:val="uk-UA" w:eastAsia="ru-RU"/>
              </w:rPr>
              <w:t>Загальношкільний</w:t>
            </w:r>
          </w:p>
        </w:tc>
      </w:tr>
      <w:tr w:rsidR="007D4251"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7D4251" w:rsidRPr="005F7FA6" w:rsidRDefault="007D4251" w:rsidP="002A66A0">
            <w:pPr>
              <w:spacing w:after="0" w:line="240" w:lineRule="auto"/>
              <w:jc w:val="both"/>
              <w:rPr>
                <w:rFonts w:ascii="Times New Roman" w:eastAsia="Times New Roman" w:hAnsi="Times New Roman" w:cs="Times New Roman"/>
                <w:sz w:val="28"/>
                <w:szCs w:val="28"/>
                <w:lang w:val="uk-UA" w:eastAsia="ru-RU"/>
              </w:rPr>
            </w:pPr>
            <w:r w:rsidRPr="00F10A6E">
              <w:rPr>
                <w:rFonts w:ascii="Times New Roman" w:eastAsia="Times New Roman" w:hAnsi="Times New Roman" w:cs="Times New Roman"/>
                <w:sz w:val="28"/>
                <w:szCs w:val="28"/>
                <w:lang w:val="uk-UA" w:eastAsia="ru-RU"/>
              </w:rPr>
              <w:t>Наказ</w:t>
            </w:r>
          </w:p>
        </w:tc>
        <w:tc>
          <w:tcPr>
            <w:tcW w:w="1836" w:type="dxa"/>
            <w:gridSpan w:val="2"/>
            <w:tcBorders>
              <w:top w:val="single" w:sz="4" w:space="0" w:color="auto"/>
              <w:left w:val="single" w:sz="4" w:space="0" w:color="auto"/>
              <w:bottom w:val="single" w:sz="4" w:space="0" w:color="auto"/>
              <w:right w:val="single" w:sz="4" w:space="0" w:color="auto"/>
            </w:tcBorders>
          </w:tcPr>
          <w:p w:rsidR="007D4251" w:rsidRPr="005F7FA6" w:rsidRDefault="007D4251" w:rsidP="002A66A0">
            <w:pPr>
              <w:spacing w:after="0" w:line="240" w:lineRule="auto"/>
              <w:jc w:val="both"/>
              <w:rPr>
                <w:rFonts w:ascii="Times New Roman" w:eastAsia="Times New Roman" w:hAnsi="Times New Roman" w:cs="Times New Roman"/>
                <w:sz w:val="28"/>
                <w:szCs w:val="28"/>
                <w:lang w:val="uk-UA" w:eastAsia="ru-RU"/>
              </w:rPr>
            </w:pPr>
            <w:r w:rsidRPr="00F10A6E">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7D4251" w:rsidRPr="002A66A0" w:rsidRDefault="007D4251" w:rsidP="002A66A0">
            <w:pPr>
              <w:spacing w:after="0" w:line="240" w:lineRule="auto"/>
              <w:jc w:val="both"/>
              <w:rPr>
                <w:rFonts w:ascii="Times New Roman" w:eastAsia="Times New Roman" w:hAnsi="Times New Roman" w:cs="Times New Roman"/>
                <w:sz w:val="28"/>
                <w:szCs w:val="28"/>
                <w:lang w:val="uk-UA" w:eastAsia="ru-RU"/>
              </w:rPr>
            </w:pPr>
            <w:r w:rsidRPr="002A66A0">
              <w:rPr>
                <w:rFonts w:ascii="Times New Roman" w:eastAsia="Times New Roman" w:hAnsi="Times New Roman" w:cs="Times New Roman"/>
                <w:sz w:val="28"/>
                <w:szCs w:val="28"/>
                <w:lang w:val="uk-UA" w:eastAsia="ru-RU"/>
              </w:rPr>
              <w:t>Про організацію науково-методичної роботи в школі</w:t>
            </w:r>
            <w:r w:rsidR="00CF6F3D">
              <w:rPr>
                <w:rFonts w:ascii="Times New Roman" w:eastAsia="Times New Roman" w:hAnsi="Times New Roman" w:cs="Times New Roman"/>
                <w:sz w:val="28"/>
                <w:szCs w:val="28"/>
                <w:lang w:val="uk-UA" w:eastAsia="ru-RU"/>
              </w:rPr>
              <w:t xml:space="preserve"> в 2018</w:t>
            </w:r>
            <w:r w:rsidR="00D364E6">
              <w:rPr>
                <w:rFonts w:ascii="Times New Roman" w:eastAsia="Times New Roman" w:hAnsi="Times New Roman" w:cs="Times New Roman"/>
                <w:sz w:val="28"/>
                <w:szCs w:val="28"/>
                <w:lang w:val="uk-UA" w:eastAsia="ru-RU"/>
              </w:rPr>
              <w:t>/</w:t>
            </w:r>
            <w:r w:rsidR="00CF6F3D">
              <w:rPr>
                <w:rFonts w:ascii="Times New Roman" w:eastAsia="Times New Roman" w:hAnsi="Times New Roman" w:cs="Times New Roman"/>
                <w:sz w:val="28"/>
                <w:szCs w:val="28"/>
                <w:lang w:val="uk-UA" w:eastAsia="ru-RU"/>
              </w:rPr>
              <w:t>2019</w:t>
            </w: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н.р</w:t>
            </w:r>
            <w:proofErr w:type="spellEnd"/>
            <w:r>
              <w:rPr>
                <w:rFonts w:ascii="Times New Roman" w:eastAsia="Times New Roman" w:hAnsi="Times New Roman" w:cs="Times New Roman"/>
                <w:sz w:val="28"/>
                <w:szCs w:val="28"/>
                <w:lang w:val="uk-UA" w:eastAsia="ru-RU"/>
              </w:rPr>
              <w:t>.</w:t>
            </w:r>
          </w:p>
        </w:tc>
        <w:tc>
          <w:tcPr>
            <w:tcW w:w="2572" w:type="dxa"/>
            <w:tcBorders>
              <w:top w:val="single" w:sz="4" w:space="0" w:color="auto"/>
              <w:left w:val="single" w:sz="4" w:space="0" w:color="auto"/>
              <w:bottom w:val="single" w:sz="4" w:space="0" w:color="auto"/>
              <w:right w:val="single" w:sz="4" w:space="0" w:color="auto"/>
            </w:tcBorders>
          </w:tcPr>
          <w:p w:rsidR="007D4251" w:rsidRPr="005F7FA6" w:rsidRDefault="007D4251" w:rsidP="002A66A0">
            <w:pPr>
              <w:spacing w:after="0" w:line="240" w:lineRule="auto"/>
              <w:jc w:val="both"/>
              <w:rPr>
                <w:rFonts w:ascii="Times New Roman" w:eastAsia="Times New Roman" w:hAnsi="Times New Roman" w:cs="Times New Roman"/>
                <w:sz w:val="28"/>
                <w:szCs w:val="28"/>
                <w:lang w:val="uk-UA" w:eastAsia="ru-RU"/>
              </w:rPr>
            </w:pPr>
            <w:r w:rsidRPr="00F10A6E">
              <w:rPr>
                <w:rFonts w:ascii="Times New Roman" w:eastAsia="Times New Roman" w:hAnsi="Times New Roman" w:cs="Times New Roman"/>
                <w:sz w:val="28"/>
                <w:szCs w:val="28"/>
                <w:lang w:val="uk-UA" w:eastAsia="ru-RU"/>
              </w:rPr>
              <w:t>Загальношкільний</w:t>
            </w:r>
          </w:p>
        </w:tc>
      </w:tr>
      <w:tr w:rsidR="007D4251"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7D4251" w:rsidRPr="005F7FA6" w:rsidRDefault="007D4251" w:rsidP="005F7FA6">
            <w:pPr>
              <w:spacing w:after="0" w:line="240" w:lineRule="auto"/>
              <w:jc w:val="both"/>
              <w:rPr>
                <w:rFonts w:ascii="Times New Roman" w:eastAsia="Times New Roman" w:hAnsi="Times New Roman" w:cs="Times New Roman"/>
                <w:sz w:val="28"/>
                <w:szCs w:val="28"/>
                <w:lang w:val="uk-UA" w:eastAsia="ru-RU"/>
              </w:rPr>
            </w:pPr>
            <w:r w:rsidRPr="00F10A6E">
              <w:rPr>
                <w:rFonts w:ascii="Times New Roman" w:eastAsia="Times New Roman" w:hAnsi="Times New Roman" w:cs="Times New Roman"/>
                <w:sz w:val="28"/>
                <w:szCs w:val="28"/>
                <w:lang w:val="uk-UA" w:eastAsia="ru-RU"/>
              </w:rPr>
              <w:t>Наказ</w:t>
            </w:r>
          </w:p>
        </w:tc>
        <w:tc>
          <w:tcPr>
            <w:tcW w:w="1836" w:type="dxa"/>
            <w:gridSpan w:val="2"/>
            <w:tcBorders>
              <w:top w:val="single" w:sz="4" w:space="0" w:color="auto"/>
              <w:left w:val="single" w:sz="4" w:space="0" w:color="auto"/>
              <w:bottom w:val="single" w:sz="4" w:space="0" w:color="auto"/>
              <w:right w:val="single" w:sz="4" w:space="0" w:color="auto"/>
            </w:tcBorders>
          </w:tcPr>
          <w:p w:rsidR="007D4251" w:rsidRPr="005F7FA6" w:rsidRDefault="007D4251" w:rsidP="005F7FA6">
            <w:pPr>
              <w:spacing w:after="0" w:line="240" w:lineRule="auto"/>
              <w:jc w:val="both"/>
              <w:rPr>
                <w:rFonts w:ascii="Times New Roman" w:eastAsia="Times New Roman" w:hAnsi="Times New Roman" w:cs="Times New Roman"/>
                <w:sz w:val="28"/>
                <w:szCs w:val="28"/>
                <w:lang w:val="uk-UA" w:eastAsia="ru-RU"/>
              </w:rPr>
            </w:pPr>
            <w:r w:rsidRPr="00F10A6E">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7D4251" w:rsidRPr="002A66A0" w:rsidRDefault="007D4251" w:rsidP="005F7FA6">
            <w:pPr>
              <w:spacing w:after="0" w:line="240" w:lineRule="auto"/>
              <w:jc w:val="both"/>
              <w:rPr>
                <w:rFonts w:ascii="Times New Roman" w:eastAsia="Times New Roman" w:hAnsi="Times New Roman" w:cs="Times New Roman"/>
                <w:sz w:val="28"/>
                <w:szCs w:val="28"/>
                <w:lang w:val="uk-UA" w:eastAsia="ru-RU"/>
              </w:rPr>
            </w:pPr>
            <w:r w:rsidRPr="002A66A0">
              <w:rPr>
                <w:rFonts w:ascii="Times New Roman" w:eastAsia="Times New Roman" w:hAnsi="Times New Roman" w:cs="Times New Roman"/>
                <w:sz w:val="28"/>
                <w:szCs w:val="28"/>
                <w:lang w:val="uk-UA" w:eastAsia="ru-RU"/>
              </w:rPr>
              <w:t>Про зарахування учнів школи І ступеня до ГПД</w:t>
            </w:r>
          </w:p>
        </w:tc>
        <w:tc>
          <w:tcPr>
            <w:tcW w:w="2572" w:type="dxa"/>
            <w:tcBorders>
              <w:top w:val="single" w:sz="4" w:space="0" w:color="auto"/>
              <w:left w:val="single" w:sz="4" w:space="0" w:color="auto"/>
              <w:bottom w:val="single" w:sz="4" w:space="0" w:color="auto"/>
              <w:right w:val="single" w:sz="4" w:space="0" w:color="auto"/>
            </w:tcBorders>
          </w:tcPr>
          <w:p w:rsidR="007D4251" w:rsidRPr="005F7FA6" w:rsidRDefault="007D4251" w:rsidP="005F7FA6">
            <w:pPr>
              <w:spacing w:after="0" w:line="240" w:lineRule="auto"/>
              <w:jc w:val="both"/>
              <w:rPr>
                <w:rFonts w:ascii="Times New Roman" w:eastAsia="Times New Roman" w:hAnsi="Times New Roman" w:cs="Times New Roman"/>
                <w:sz w:val="28"/>
                <w:szCs w:val="28"/>
                <w:lang w:val="uk-UA" w:eastAsia="ru-RU"/>
              </w:rPr>
            </w:pPr>
            <w:r w:rsidRPr="00F10A6E">
              <w:rPr>
                <w:rFonts w:ascii="Times New Roman" w:eastAsia="Times New Roman" w:hAnsi="Times New Roman" w:cs="Times New Roman"/>
                <w:sz w:val="28"/>
                <w:szCs w:val="28"/>
                <w:lang w:val="uk-UA" w:eastAsia="ru-RU"/>
              </w:rPr>
              <w:t>Загальношкільний</w:t>
            </w:r>
          </w:p>
        </w:tc>
      </w:tr>
      <w:tr w:rsidR="007D4251"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7D4251" w:rsidRPr="005F7FA6" w:rsidRDefault="007D4251"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Наказ</w:t>
            </w:r>
          </w:p>
        </w:tc>
        <w:tc>
          <w:tcPr>
            <w:tcW w:w="1836" w:type="dxa"/>
            <w:gridSpan w:val="2"/>
            <w:tcBorders>
              <w:top w:val="single" w:sz="4" w:space="0" w:color="auto"/>
              <w:left w:val="single" w:sz="4" w:space="0" w:color="auto"/>
              <w:bottom w:val="single" w:sz="4" w:space="0" w:color="auto"/>
              <w:right w:val="single" w:sz="4" w:space="0" w:color="auto"/>
            </w:tcBorders>
          </w:tcPr>
          <w:p w:rsidR="007D4251" w:rsidRPr="005F7FA6" w:rsidRDefault="007D4251"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7D4251" w:rsidRPr="002A66A0" w:rsidRDefault="007D4251" w:rsidP="005F7FA6">
            <w:pPr>
              <w:spacing w:after="0" w:line="240" w:lineRule="auto"/>
              <w:jc w:val="both"/>
              <w:rPr>
                <w:rFonts w:ascii="Times New Roman" w:eastAsia="Times New Roman" w:hAnsi="Times New Roman" w:cs="Times New Roman"/>
                <w:sz w:val="28"/>
                <w:szCs w:val="28"/>
                <w:lang w:val="uk-UA" w:eastAsia="ru-RU"/>
              </w:rPr>
            </w:pPr>
            <w:r w:rsidRPr="002A66A0">
              <w:rPr>
                <w:rFonts w:ascii="Times New Roman" w:eastAsia="Times New Roman" w:hAnsi="Times New Roman" w:cs="Times New Roman"/>
                <w:sz w:val="28"/>
                <w:szCs w:val="28"/>
                <w:lang w:val="uk-UA" w:eastAsia="ru-RU"/>
              </w:rPr>
              <w:t>Про підсумки проведення адміністративних контрольних робіт з української мови та математики (вхідні)</w:t>
            </w:r>
          </w:p>
          <w:p w:rsidR="007D4251" w:rsidRPr="005F7FA6" w:rsidRDefault="007D4251"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                               Заст. дир. </w:t>
            </w:r>
          </w:p>
        </w:tc>
        <w:tc>
          <w:tcPr>
            <w:tcW w:w="2572" w:type="dxa"/>
            <w:tcBorders>
              <w:top w:val="single" w:sz="4" w:space="0" w:color="auto"/>
              <w:left w:val="single" w:sz="4" w:space="0" w:color="auto"/>
              <w:bottom w:val="single" w:sz="4" w:space="0" w:color="auto"/>
              <w:right w:val="single" w:sz="4" w:space="0" w:color="auto"/>
            </w:tcBorders>
          </w:tcPr>
          <w:p w:rsidR="007D4251" w:rsidRPr="005F7FA6" w:rsidRDefault="007D4251"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Загальношкільний</w:t>
            </w:r>
          </w:p>
        </w:tc>
      </w:tr>
      <w:tr w:rsidR="00E90C66"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E90C66" w:rsidRPr="005F7FA6" w:rsidRDefault="00E90C66" w:rsidP="0095180A">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Наказ</w:t>
            </w:r>
          </w:p>
        </w:tc>
        <w:tc>
          <w:tcPr>
            <w:tcW w:w="1836" w:type="dxa"/>
            <w:gridSpan w:val="2"/>
            <w:tcBorders>
              <w:top w:val="single" w:sz="4" w:space="0" w:color="auto"/>
              <w:left w:val="single" w:sz="4" w:space="0" w:color="auto"/>
              <w:bottom w:val="single" w:sz="4" w:space="0" w:color="auto"/>
              <w:right w:val="single" w:sz="4" w:space="0" w:color="auto"/>
            </w:tcBorders>
          </w:tcPr>
          <w:p w:rsidR="00E90C66" w:rsidRPr="005F7FA6" w:rsidRDefault="00E90C66" w:rsidP="0095180A">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E90C66" w:rsidRPr="005F7FA6" w:rsidRDefault="00D44B59" w:rsidP="0080107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рух учнів за літо </w:t>
            </w:r>
            <w:r w:rsidR="00E90C66" w:rsidRPr="005F7FA6">
              <w:rPr>
                <w:rFonts w:ascii="Times New Roman" w:eastAsia="Times New Roman" w:hAnsi="Times New Roman" w:cs="Times New Roman"/>
                <w:sz w:val="28"/>
                <w:szCs w:val="28"/>
                <w:lang w:val="uk-UA" w:eastAsia="ru-RU"/>
              </w:rPr>
              <w:t xml:space="preserve">                               </w:t>
            </w:r>
            <w:r w:rsidR="00801070">
              <w:rPr>
                <w:rFonts w:ascii="Times New Roman" w:eastAsia="Times New Roman" w:hAnsi="Times New Roman" w:cs="Times New Roman"/>
                <w:sz w:val="28"/>
                <w:szCs w:val="28"/>
                <w:lang w:val="uk-UA" w:eastAsia="ru-RU"/>
              </w:rPr>
              <w:t xml:space="preserve">    </w:t>
            </w:r>
            <w:r w:rsidR="00E90C66" w:rsidRPr="005F7FA6">
              <w:rPr>
                <w:rFonts w:ascii="Times New Roman" w:eastAsia="Times New Roman" w:hAnsi="Times New Roman" w:cs="Times New Roman"/>
                <w:sz w:val="28"/>
                <w:szCs w:val="28"/>
                <w:lang w:val="uk-UA" w:eastAsia="ru-RU"/>
              </w:rPr>
              <w:t xml:space="preserve">Заст. дир. </w:t>
            </w:r>
          </w:p>
        </w:tc>
        <w:tc>
          <w:tcPr>
            <w:tcW w:w="2572" w:type="dxa"/>
            <w:tcBorders>
              <w:top w:val="single" w:sz="4" w:space="0" w:color="auto"/>
              <w:left w:val="single" w:sz="4" w:space="0" w:color="auto"/>
              <w:bottom w:val="single" w:sz="4" w:space="0" w:color="auto"/>
              <w:right w:val="single" w:sz="4" w:space="0" w:color="auto"/>
            </w:tcBorders>
          </w:tcPr>
          <w:p w:rsidR="00E90C66" w:rsidRPr="005F7FA6" w:rsidRDefault="00E90C66" w:rsidP="0095180A">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Загальношкільний</w:t>
            </w:r>
          </w:p>
        </w:tc>
      </w:tr>
      <w:tr w:rsidR="00E90C66"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E90C66" w:rsidRPr="005F7FA6" w:rsidRDefault="00E90C66" w:rsidP="002A66A0">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Наказ</w:t>
            </w:r>
          </w:p>
        </w:tc>
        <w:tc>
          <w:tcPr>
            <w:tcW w:w="1836" w:type="dxa"/>
            <w:gridSpan w:val="2"/>
            <w:tcBorders>
              <w:top w:val="single" w:sz="4" w:space="0" w:color="auto"/>
              <w:left w:val="single" w:sz="4" w:space="0" w:color="auto"/>
              <w:bottom w:val="single" w:sz="4" w:space="0" w:color="auto"/>
              <w:right w:val="single" w:sz="4" w:space="0" w:color="auto"/>
            </w:tcBorders>
          </w:tcPr>
          <w:p w:rsidR="00E90C66" w:rsidRPr="005F7FA6" w:rsidRDefault="00E90C66" w:rsidP="002A66A0">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E90C66" w:rsidRDefault="00E90C66" w:rsidP="002A66A0">
            <w:pPr>
              <w:spacing w:after="0" w:line="240" w:lineRule="auto"/>
              <w:jc w:val="both"/>
              <w:rPr>
                <w:rFonts w:ascii="Times New Roman" w:eastAsia="Times New Roman" w:hAnsi="Times New Roman" w:cs="Times New Roman"/>
                <w:sz w:val="28"/>
                <w:szCs w:val="28"/>
                <w:lang w:val="uk-UA" w:eastAsia="ru-RU"/>
              </w:rPr>
            </w:pPr>
            <w:r w:rsidRPr="006016D9">
              <w:rPr>
                <w:rFonts w:ascii="Times New Roman" w:eastAsia="Times New Roman" w:hAnsi="Times New Roman" w:cs="Times New Roman"/>
                <w:sz w:val="28"/>
                <w:szCs w:val="28"/>
                <w:lang w:val="uk-UA" w:eastAsia="ru-RU"/>
              </w:rPr>
              <w:t>Про проведення навчальних екскурсій для учнів 1 – 4 класів та навчально</w:t>
            </w:r>
            <w:r w:rsidR="00F242B1">
              <w:rPr>
                <w:rFonts w:ascii="Times New Roman" w:eastAsia="Times New Roman" w:hAnsi="Times New Roman" w:cs="Times New Roman"/>
                <w:sz w:val="28"/>
                <w:szCs w:val="28"/>
                <w:lang w:val="uk-UA" w:eastAsia="ru-RU"/>
              </w:rPr>
              <w:t>ї практики для учнів 5-8,10 кл.</w:t>
            </w:r>
          </w:p>
          <w:p w:rsidR="00E90C66" w:rsidRPr="002A66A0" w:rsidRDefault="00E90C66" w:rsidP="002A66A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Заст. дир. </w:t>
            </w:r>
          </w:p>
        </w:tc>
        <w:tc>
          <w:tcPr>
            <w:tcW w:w="2572" w:type="dxa"/>
            <w:tcBorders>
              <w:top w:val="single" w:sz="4" w:space="0" w:color="auto"/>
              <w:left w:val="single" w:sz="4" w:space="0" w:color="auto"/>
              <w:bottom w:val="single" w:sz="4" w:space="0" w:color="auto"/>
              <w:right w:val="single" w:sz="4" w:space="0" w:color="auto"/>
            </w:tcBorders>
          </w:tcPr>
          <w:p w:rsidR="00E90C66" w:rsidRPr="005F7FA6" w:rsidRDefault="00E90C66" w:rsidP="002A66A0">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Загальношкільний.</w:t>
            </w:r>
          </w:p>
        </w:tc>
      </w:tr>
      <w:tr w:rsidR="00E90C66"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E90C66" w:rsidRPr="005F7FA6" w:rsidRDefault="00E90C6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Наказ</w:t>
            </w:r>
          </w:p>
        </w:tc>
        <w:tc>
          <w:tcPr>
            <w:tcW w:w="1836" w:type="dxa"/>
            <w:gridSpan w:val="2"/>
            <w:tcBorders>
              <w:top w:val="single" w:sz="4" w:space="0" w:color="auto"/>
              <w:left w:val="single" w:sz="4" w:space="0" w:color="auto"/>
              <w:bottom w:val="single" w:sz="4" w:space="0" w:color="auto"/>
              <w:right w:val="single" w:sz="4" w:space="0" w:color="auto"/>
            </w:tcBorders>
          </w:tcPr>
          <w:p w:rsidR="00E90C66" w:rsidRPr="005F7FA6" w:rsidRDefault="00E90C6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E90C66" w:rsidRPr="002A66A0" w:rsidRDefault="00E90C66" w:rsidP="005F7FA6">
            <w:pPr>
              <w:spacing w:after="0" w:line="240" w:lineRule="auto"/>
              <w:jc w:val="both"/>
              <w:rPr>
                <w:rFonts w:ascii="Times New Roman" w:eastAsia="Times New Roman" w:hAnsi="Times New Roman" w:cs="Times New Roman"/>
                <w:sz w:val="28"/>
                <w:szCs w:val="28"/>
                <w:lang w:val="uk-UA" w:eastAsia="ru-RU"/>
              </w:rPr>
            </w:pPr>
            <w:r w:rsidRPr="002A66A0">
              <w:rPr>
                <w:rFonts w:ascii="Times New Roman" w:eastAsia="Times New Roman" w:hAnsi="Times New Roman" w:cs="Times New Roman"/>
                <w:sz w:val="28"/>
                <w:szCs w:val="28"/>
                <w:lang w:val="uk-UA" w:eastAsia="ru-RU"/>
              </w:rPr>
              <w:t>Про створення  комісії для проведення атестації пед</w:t>
            </w:r>
            <w:r w:rsidR="00A73BA3">
              <w:rPr>
                <w:rFonts w:ascii="Times New Roman" w:eastAsia="Times New Roman" w:hAnsi="Times New Roman" w:cs="Times New Roman"/>
                <w:sz w:val="28"/>
                <w:szCs w:val="28"/>
                <w:lang w:val="uk-UA" w:eastAsia="ru-RU"/>
              </w:rPr>
              <w:t xml:space="preserve">агогічних працівників ЗНЗ у </w:t>
            </w:r>
            <w:r w:rsidR="00CF6F3D">
              <w:rPr>
                <w:rFonts w:ascii="Times New Roman" w:eastAsia="Times New Roman" w:hAnsi="Times New Roman" w:cs="Times New Roman"/>
                <w:sz w:val="28"/>
                <w:szCs w:val="28"/>
                <w:lang w:val="uk-UA" w:eastAsia="ru-RU"/>
              </w:rPr>
              <w:t>2018/2019</w:t>
            </w:r>
            <w:r w:rsidR="002C2A2C">
              <w:rPr>
                <w:rFonts w:ascii="Times New Roman" w:eastAsia="Times New Roman" w:hAnsi="Times New Roman" w:cs="Times New Roman"/>
                <w:sz w:val="28"/>
                <w:szCs w:val="28"/>
                <w:lang w:val="uk-UA" w:eastAsia="ru-RU"/>
              </w:rPr>
              <w:t xml:space="preserve"> </w:t>
            </w:r>
            <w:proofErr w:type="spellStart"/>
            <w:r w:rsidR="002C2A2C">
              <w:rPr>
                <w:rFonts w:ascii="Times New Roman" w:eastAsia="Times New Roman" w:hAnsi="Times New Roman" w:cs="Times New Roman"/>
                <w:sz w:val="28"/>
                <w:szCs w:val="28"/>
                <w:lang w:val="uk-UA" w:eastAsia="ru-RU"/>
              </w:rPr>
              <w:t>н.р</w:t>
            </w:r>
            <w:proofErr w:type="spellEnd"/>
            <w:r w:rsidR="002C2A2C">
              <w:rPr>
                <w:rFonts w:ascii="Times New Roman" w:eastAsia="Times New Roman" w:hAnsi="Times New Roman" w:cs="Times New Roman"/>
                <w:sz w:val="28"/>
                <w:szCs w:val="28"/>
                <w:lang w:val="uk-UA" w:eastAsia="ru-RU"/>
              </w:rPr>
              <w:t>.</w:t>
            </w:r>
          </w:p>
          <w:p w:rsidR="00E90C66" w:rsidRPr="002A66A0" w:rsidRDefault="00E90C66" w:rsidP="005F7FA6">
            <w:pPr>
              <w:spacing w:after="0" w:line="240" w:lineRule="auto"/>
              <w:jc w:val="both"/>
              <w:rPr>
                <w:rFonts w:ascii="Times New Roman" w:eastAsia="Times New Roman" w:hAnsi="Times New Roman" w:cs="Times New Roman"/>
                <w:sz w:val="28"/>
                <w:szCs w:val="28"/>
                <w:lang w:val="uk-UA" w:eastAsia="ru-RU"/>
              </w:rPr>
            </w:pPr>
            <w:r w:rsidRPr="002A66A0">
              <w:rPr>
                <w:rFonts w:ascii="Times New Roman" w:eastAsia="Times New Roman" w:hAnsi="Times New Roman" w:cs="Times New Roman"/>
                <w:sz w:val="28"/>
                <w:szCs w:val="28"/>
                <w:lang w:val="uk-UA" w:eastAsia="ru-RU"/>
              </w:rPr>
              <w:t xml:space="preserve">                               Директор</w:t>
            </w:r>
          </w:p>
        </w:tc>
        <w:tc>
          <w:tcPr>
            <w:tcW w:w="2572" w:type="dxa"/>
            <w:tcBorders>
              <w:top w:val="single" w:sz="4" w:space="0" w:color="auto"/>
              <w:left w:val="single" w:sz="4" w:space="0" w:color="auto"/>
              <w:bottom w:val="single" w:sz="4" w:space="0" w:color="auto"/>
              <w:right w:val="single" w:sz="4" w:space="0" w:color="auto"/>
            </w:tcBorders>
          </w:tcPr>
          <w:p w:rsidR="00E90C66" w:rsidRPr="005F7FA6" w:rsidRDefault="00E90C6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Вибірковий</w:t>
            </w:r>
          </w:p>
        </w:tc>
      </w:tr>
      <w:tr w:rsidR="00F242B1"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F242B1" w:rsidRPr="005F7FA6" w:rsidRDefault="00F242B1" w:rsidP="0095180A">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Наказ</w:t>
            </w:r>
          </w:p>
        </w:tc>
        <w:tc>
          <w:tcPr>
            <w:tcW w:w="1836" w:type="dxa"/>
            <w:gridSpan w:val="2"/>
            <w:tcBorders>
              <w:top w:val="single" w:sz="4" w:space="0" w:color="auto"/>
              <w:left w:val="single" w:sz="4" w:space="0" w:color="auto"/>
              <w:bottom w:val="single" w:sz="4" w:space="0" w:color="auto"/>
              <w:right w:val="single" w:sz="4" w:space="0" w:color="auto"/>
            </w:tcBorders>
          </w:tcPr>
          <w:p w:rsidR="00F242B1" w:rsidRPr="005F7FA6" w:rsidRDefault="00F242B1" w:rsidP="0095180A">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F242B1" w:rsidRPr="002A66A0" w:rsidRDefault="00F242B1"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розподіл  тарифного навантаження</w:t>
            </w:r>
          </w:p>
        </w:tc>
        <w:tc>
          <w:tcPr>
            <w:tcW w:w="2572" w:type="dxa"/>
            <w:tcBorders>
              <w:top w:val="single" w:sz="4" w:space="0" w:color="auto"/>
              <w:left w:val="single" w:sz="4" w:space="0" w:color="auto"/>
              <w:bottom w:val="single" w:sz="4" w:space="0" w:color="auto"/>
              <w:right w:val="single" w:sz="4" w:space="0" w:color="auto"/>
            </w:tcBorders>
          </w:tcPr>
          <w:p w:rsidR="00F242B1" w:rsidRPr="005F7FA6" w:rsidRDefault="00F242B1" w:rsidP="0095180A">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Загальношкільний</w:t>
            </w:r>
          </w:p>
        </w:tc>
      </w:tr>
      <w:tr w:rsidR="00F242B1"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F242B1" w:rsidRPr="005F7FA6" w:rsidRDefault="00F242B1"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Засідання</w:t>
            </w:r>
          </w:p>
          <w:p w:rsidR="00F242B1" w:rsidRPr="005F7FA6" w:rsidRDefault="00F242B1"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атестаційної</w:t>
            </w:r>
          </w:p>
          <w:p w:rsidR="00F242B1" w:rsidRPr="005F7FA6" w:rsidRDefault="00F242B1"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комісії</w:t>
            </w:r>
          </w:p>
        </w:tc>
        <w:tc>
          <w:tcPr>
            <w:tcW w:w="1836" w:type="dxa"/>
            <w:gridSpan w:val="2"/>
            <w:tcBorders>
              <w:top w:val="single" w:sz="4" w:space="0" w:color="auto"/>
              <w:left w:val="single" w:sz="4" w:space="0" w:color="auto"/>
              <w:bottom w:val="single" w:sz="4" w:space="0" w:color="auto"/>
              <w:right w:val="single" w:sz="4" w:space="0" w:color="auto"/>
            </w:tcBorders>
          </w:tcPr>
          <w:p w:rsidR="00F242B1" w:rsidRPr="005F7FA6" w:rsidRDefault="00F242B1"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8B6C05" w:rsidRDefault="00F242B1" w:rsidP="005F7FA6">
            <w:pPr>
              <w:spacing w:after="0" w:line="240" w:lineRule="auto"/>
              <w:jc w:val="both"/>
              <w:rPr>
                <w:rFonts w:ascii="Times New Roman" w:eastAsia="Times New Roman" w:hAnsi="Times New Roman" w:cs="Times New Roman"/>
                <w:sz w:val="28"/>
                <w:szCs w:val="28"/>
                <w:lang w:val="uk-UA" w:eastAsia="ru-RU"/>
              </w:rPr>
            </w:pPr>
            <w:r w:rsidRPr="002A66A0">
              <w:rPr>
                <w:rFonts w:ascii="Times New Roman" w:eastAsia="Times New Roman" w:hAnsi="Times New Roman" w:cs="Times New Roman"/>
                <w:sz w:val="28"/>
                <w:szCs w:val="28"/>
                <w:lang w:val="uk-UA" w:eastAsia="ru-RU"/>
              </w:rPr>
              <w:t xml:space="preserve">Вивчення </w:t>
            </w:r>
          </w:p>
          <w:p w:rsidR="00CF6F3D" w:rsidRPr="00CF6F3D" w:rsidRDefault="008B6C05" w:rsidP="00CF6F3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CF6F3D" w:rsidRPr="00CF6F3D">
              <w:rPr>
                <w:rFonts w:ascii="Times New Roman" w:eastAsia="Times New Roman" w:hAnsi="Times New Roman" w:cs="Times New Roman"/>
                <w:sz w:val="28"/>
                <w:szCs w:val="28"/>
                <w:lang w:val="uk-UA" w:eastAsia="ru-RU"/>
              </w:rPr>
              <w:t>Про затвердження Типового положення про атестацію педагогічних працівників</w:t>
            </w:r>
          </w:p>
          <w:p w:rsidR="00CF6F3D" w:rsidRDefault="00CF6F3D" w:rsidP="00CF6F3D">
            <w:pPr>
              <w:spacing w:after="0" w:line="240" w:lineRule="auto"/>
              <w:jc w:val="both"/>
              <w:rPr>
                <w:rFonts w:ascii="Times New Roman" w:eastAsia="Times New Roman" w:hAnsi="Times New Roman" w:cs="Times New Roman"/>
                <w:sz w:val="28"/>
                <w:szCs w:val="28"/>
                <w:lang w:val="uk-UA" w:eastAsia="ru-RU"/>
              </w:rPr>
            </w:pPr>
            <w:r w:rsidRPr="00CF6F3D">
              <w:rPr>
                <w:rFonts w:ascii="Times New Roman" w:eastAsia="Times New Roman" w:hAnsi="Times New Roman" w:cs="Times New Roman"/>
                <w:sz w:val="28"/>
                <w:szCs w:val="28"/>
                <w:lang w:val="uk-UA" w:eastAsia="ru-RU"/>
              </w:rPr>
              <w:t xml:space="preserve">Наказ МОН № 930 від 06.10.10 року </w:t>
            </w:r>
          </w:p>
          <w:p w:rsidR="008B6C05" w:rsidRPr="008B6C05" w:rsidRDefault="008B6C05" w:rsidP="00CF6F3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2C2A2C" w:rsidRPr="002C2A2C">
              <w:rPr>
                <w:rFonts w:ascii="Times New Roman" w:eastAsia="Times New Roman" w:hAnsi="Times New Roman" w:cs="Times New Roman"/>
                <w:sz w:val="28"/>
                <w:szCs w:val="28"/>
                <w:lang w:val="uk-UA" w:eastAsia="ru-RU"/>
              </w:rPr>
              <w:t>Про затвердження Змін до Положення про атестацію педагогічних працівників навчальних закладів та навчально-методичних установ сфери культури</w:t>
            </w:r>
            <w:r>
              <w:rPr>
                <w:rFonts w:ascii="Times New Roman" w:eastAsia="Times New Roman" w:hAnsi="Times New Roman" w:cs="Times New Roman"/>
                <w:sz w:val="28"/>
                <w:szCs w:val="28"/>
                <w:lang w:val="uk-UA" w:eastAsia="ru-RU"/>
              </w:rPr>
              <w:t xml:space="preserve"> (наказ МОНУ </w:t>
            </w:r>
            <w:r w:rsidRPr="008B6C05">
              <w:rPr>
                <w:rFonts w:ascii="Times New Roman" w:eastAsia="Times New Roman" w:hAnsi="Times New Roman" w:cs="Times New Roman"/>
                <w:sz w:val="28"/>
                <w:szCs w:val="28"/>
                <w:lang w:val="uk-UA" w:eastAsia="ru-RU"/>
              </w:rPr>
              <w:t>07.08.2014  № 621</w:t>
            </w:r>
            <w:r>
              <w:rPr>
                <w:rFonts w:ascii="Times New Roman" w:eastAsia="Times New Roman" w:hAnsi="Times New Roman" w:cs="Times New Roman"/>
                <w:sz w:val="28"/>
                <w:szCs w:val="28"/>
                <w:lang w:val="uk-UA" w:eastAsia="ru-RU"/>
              </w:rPr>
              <w:t>)</w:t>
            </w:r>
          </w:p>
          <w:p w:rsidR="00322008" w:rsidRDefault="00F242B1" w:rsidP="005F7FA6">
            <w:pPr>
              <w:spacing w:after="0" w:line="240" w:lineRule="auto"/>
              <w:jc w:val="both"/>
              <w:rPr>
                <w:rFonts w:ascii="Times New Roman" w:eastAsia="Times New Roman" w:hAnsi="Times New Roman" w:cs="Times New Roman"/>
                <w:sz w:val="28"/>
                <w:szCs w:val="28"/>
                <w:lang w:val="en-US" w:eastAsia="ru-RU"/>
              </w:rPr>
            </w:pPr>
            <w:r w:rsidRPr="002A66A0">
              <w:rPr>
                <w:rFonts w:ascii="Times New Roman" w:eastAsia="Times New Roman" w:hAnsi="Times New Roman" w:cs="Times New Roman"/>
                <w:sz w:val="28"/>
                <w:szCs w:val="28"/>
                <w:lang w:val="uk-UA" w:eastAsia="ru-RU"/>
              </w:rPr>
              <w:t xml:space="preserve">  Голова атестаційної комісії</w:t>
            </w:r>
          </w:p>
          <w:p w:rsidR="00322008" w:rsidRDefault="00322008" w:rsidP="005F7FA6">
            <w:pPr>
              <w:spacing w:after="0" w:line="240" w:lineRule="auto"/>
              <w:jc w:val="both"/>
              <w:rPr>
                <w:rFonts w:ascii="Times New Roman" w:eastAsia="Times New Roman" w:hAnsi="Times New Roman" w:cs="Times New Roman"/>
                <w:sz w:val="28"/>
                <w:szCs w:val="28"/>
                <w:lang w:val="en-US" w:eastAsia="ru-RU"/>
              </w:rPr>
            </w:pPr>
          </w:p>
          <w:p w:rsidR="00F242B1" w:rsidRPr="005F7FA6" w:rsidRDefault="00F242B1"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                                   </w:t>
            </w:r>
          </w:p>
        </w:tc>
        <w:tc>
          <w:tcPr>
            <w:tcW w:w="2572" w:type="dxa"/>
            <w:tcBorders>
              <w:top w:val="single" w:sz="4" w:space="0" w:color="auto"/>
              <w:left w:val="single" w:sz="4" w:space="0" w:color="auto"/>
              <w:bottom w:val="single" w:sz="4" w:space="0" w:color="auto"/>
              <w:right w:val="single" w:sz="4" w:space="0" w:color="auto"/>
            </w:tcBorders>
          </w:tcPr>
          <w:p w:rsidR="00F242B1" w:rsidRPr="005F7FA6" w:rsidRDefault="00F242B1"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Вибірковий</w:t>
            </w:r>
          </w:p>
        </w:tc>
      </w:tr>
      <w:tr w:rsidR="00F242B1"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F242B1" w:rsidRPr="005F7FA6" w:rsidRDefault="00F242B1" w:rsidP="005F7FA6">
            <w:pPr>
              <w:spacing w:after="0" w:line="240" w:lineRule="auto"/>
              <w:jc w:val="both"/>
              <w:rPr>
                <w:rFonts w:ascii="Times New Roman" w:eastAsia="Times New Roman" w:hAnsi="Times New Roman" w:cs="Times New Roman"/>
                <w:sz w:val="28"/>
                <w:szCs w:val="28"/>
                <w:lang w:val="uk-UA" w:eastAsia="ru-RU"/>
              </w:rPr>
            </w:pPr>
            <w:proofErr w:type="spellStart"/>
            <w:r w:rsidRPr="005F7FA6">
              <w:rPr>
                <w:rFonts w:ascii="Times New Roman" w:eastAsia="Times New Roman" w:hAnsi="Times New Roman" w:cs="Times New Roman"/>
                <w:sz w:val="28"/>
                <w:szCs w:val="28"/>
                <w:lang w:val="uk-UA" w:eastAsia="ru-RU"/>
              </w:rPr>
              <w:lastRenderedPageBreak/>
              <w:t>Психолого-</w:t>
            </w:r>
            <w:proofErr w:type="spellEnd"/>
          </w:p>
          <w:p w:rsidR="00F242B1" w:rsidRPr="005F7FA6" w:rsidRDefault="00F242B1"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педагогічний</w:t>
            </w:r>
          </w:p>
          <w:p w:rsidR="00F242B1" w:rsidRPr="005F7FA6" w:rsidRDefault="00F242B1"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консиліум</w:t>
            </w:r>
          </w:p>
        </w:tc>
        <w:tc>
          <w:tcPr>
            <w:tcW w:w="1836" w:type="dxa"/>
            <w:gridSpan w:val="2"/>
            <w:tcBorders>
              <w:top w:val="single" w:sz="4" w:space="0" w:color="auto"/>
              <w:left w:val="single" w:sz="4" w:space="0" w:color="auto"/>
              <w:bottom w:val="single" w:sz="4" w:space="0" w:color="auto"/>
              <w:right w:val="single" w:sz="4" w:space="0" w:color="auto"/>
            </w:tcBorders>
          </w:tcPr>
          <w:p w:rsidR="00F242B1" w:rsidRPr="005F7FA6" w:rsidRDefault="00F242B1"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F242B1" w:rsidRPr="002A66A0" w:rsidRDefault="00F242B1" w:rsidP="005F7FA6">
            <w:pPr>
              <w:spacing w:after="0" w:line="240" w:lineRule="auto"/>
              <w:jc w:val="both"/>
              <w:rPr>
                <w:rFonts w:ascii="Times New Roman" w:eastAsia="Times New Roman" w:hAnsi="Times New Roman" w:cs="Times New Roman"/>
                <w:sz w:val="28"/>
                <w:szCs w:val="28"/>
                <w:lang w:val="uk-UA" w:eastAsia="ru-RU"/>
              </w:rPr>
            </w:pPr>
            <w:r w:rsidRPr="002A66A0">
              <w:rPr>
                <w:rFonts w:ascii="Times New Roman" w:eastAsia="Times New Roman" w:hAnsi="Times New Roman" w:cs="Times New Roman"/>
                <w:sz w:val="28"/>
                <w:szCs w:val="28"/>
                <w:lang w:val="uk-UA" w:eastAsia="ru-RU"/>
              </w:rPr>
              <w:t>Про здійснення заходів  спр</w:t>
            </w:r>
            <w:r>
              <w:rPr>
                <w:rFonts w:ascii="Times New Roman" w:eastAsia="Times New Roman" w:hAnsi="Times New Roman" w:cs="Times New Roman"/>
                <w:sz w:val="28"/>
                <w:szCs w:val="28"/>
                <w:lang w:val="uk-UA" w:eastAsia="ru-RU"/>
              </w:rPr>
              <w:t>ямованих на адаптацію учнів 5-их класів</w:t>
            </w:r>
            <w:r w:rsidRPr="002A66A0">
              <w:rPr>
                <w:rFonts w:ascii="Times New Roman" w:eastAsia="Times New Roman" w:hAnsi="Times New Roman" w:cs="Times New Roman"/>
                <w:sz w:val="28"/>
                <w:szCs w:val="28"/>
                <w:lang w:val="uk-UA" w:eastAsia="ru-RU"/>
              </w:rPr>
              <w:t xml:space="preserve">  до  основної школи</w:t>
            </w:r>
          </w:p>
          <w:p w:rsidR="00F242B1" w:rsidRPr="002A66A0" w:rsidRDefault="00F242B1" w:rsidP="005F7FA6">
            <w:pPr>
              <w:spacing w:after="0" w:line="240" w:lineRule="auto"/>
              <w:jc w:val="both"/>
              <w:rPr>
                <w:rFonts w:ascii="Times New Roman" w:eastAsia="Times New Roman" w:hAnsi="Times New Roman" w:cs="Times New Roman"/>
                <w:sz w:val="28"/>
                <w:szCs w:val="28"/>
                <w:lang w:val="uk-UA" w:eastAsia="ru-RU"/>
              </w:rPr>
            </w:pPr>
            <w:r w:rsidRPr="002A66A0">
              <w:rPr>
                <w:rFonts w:ascii="Times New Roman" w:eastAsia="Times New Roman" w:hAnsi="Times New Roman" w:cs="Times New Roman"/>
                <w:sz w:val="28"/>
                <w:szCs w:val="28"/>
                <w:lang w:val="uk-UA" w:eastAsia="ru-RU"/>
              </w:rPr>
              <w:t xml:space="preserve">                              Заст. дир.               </w:t>
            </w:r>
          </w:p>
          <w:p w:rsidR="003D0F3D" w:rsidRDefault="00F242B1" w:rsidP="005F7FA6">
            <w:pPr>
              <w:spacing w:after="0" w:line="240" w:lineRule="auto"/>
              <w:jc w:val="both"/>
              <w:rPr>
                <w:rFonts w:ascii="Times New Roman" w:eastAsia="Times New Roman" w:hAnsi="Times New Roman" w:cs="Times New Roman"/>
                <w:sz w:val="28"/>
                <w:szCs w:val="28"/>
                <w:lang w:val="uk-UA" w:eastAsia="ru-RU"/>
              </w:rPr>
            </w:pPr>
            <w:r w:rsidRPr="002A66A0">
              <w:rPr>
                <w:rFonts w:ascii="Times New Roman" w:eastAsia="Times New Roman" w:hAnsi="Times New Roman" w:cs="Times New Roman"/>
                <w:sz w:val="28"/>
                <w:szCs w:val="28"/>
                <w:lang w:val="uk-UA" w:eastAsia="ru-RU"/>
              </w:rPr>
              <w:t xml:space="preserve">                              Психолог</w:t>
            </w:r>
            <w:r w:rsidRPr="005F7FA6">
              <w:rPr>
                <w:rFonts w:ascii="Times New Roman" w:eastAsia="Times New Roman" w:hAnsi="Times New Roman" w:cs="Times New Roman"/>
                <w:sz w:val="28"/>
                <w:szCs w:val="28"/>
                <w:lang w:val="uk-UA" w:eastAsia="ru-RU"/>
              </w:rPr>
              <w:t xml:space="preserve">   </w:t>
            </w:r>
          </w:p>
          <w:p w:rsidR="00F242B1" w:rsidRPr="005F7FA6" w:rsidRDefault="00F242B1"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                 </w:t>
            </w:r>
          </w:p>
        </w:tc>
        <w:tc>
          <w:tcPr>
            <w:tcW w:w="2572" w:type="dxa"/>
            <w:tcBorders>
              <w:top w:val="single" w:sz="4" w:space="0" w:color="auto"/>
              <w:left w:val="single" w:sz="4" w:space="0" w:color="auto"/>
              <w:bottom w:val="single" w:sz="4" w:space="0" w:color="auto"/>
              <w:right w:val="single" w:sz="4" w:space="0" w:color="auto"/>
            </w:tcBorders>
          </w:tcPr>
          <w:p w:rsidR="00F242B1" w:rsidRPr="005F7FA6" w:rsidRDefault="00F242B1"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Вибірковий</w:t>
            </w:r>
          </w:p>
        </w:tc>
      </w:tr>
      <w:tr w:rsidR="00F242B1" w:rsidRPr="00A73BA3" w:rsidTr="00D7105C">
        <w:trPr>
          <w:gridAfter w:val="4"/>
          <w:wAfter w:w="5386" w:type="dxa"/>
          <w:trHeight w:val="409"/>
        </w:trPr>
        <w:tc>
          <w:tcPr>
            <w:tcW w:w="2410" w:type="dxa"/>
            <w:gridSpan w:val="2"/>
            <w:tcBorders>
              <w:top w:val="single" w:sz="4" w:space="0" w:color="auto"/>
              <w:left w:val="single" w:sz="4" w:space="0" w:color="auto"/>
              <w:bottom w:val="single" w:sz="4" w:space="0" w:color="auto"/>
              <w:right w:val="single" w:sz="4" w:space="0" w:color="auto"/>
            </w:tcBorders>
          </w:tcPr>
          <w:p w:rsidR="00F242B1" w:rsidRPr="005F7FA6" w:rsidRDefault="00F242B1"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Наказ </w:t>
            </w:r>
          </w:p>
        </w:tc>
        <w:tc>
          <w:tcPr>
            <w:tcW w:w="1836" w:type="dxa"/>
            <w:gridSpan w:val="2"/>
            <w:tcBorders>
              <w:top w:val="single" w:sz="4" w:space="0" w:color="auto"/>
              <w:left w:val="single" w:sz="4" w:space="0" w:color="auto"/>
              <w:bottom w:val="single" w:sz="4" w:space="0" w:color="auto"/>
              <w:right w:val="single" w:sz="4" w:space="0" w:color="auto"/>
            </w:tcBorders>
          </w:tcPr>
          <w:p w:rsidR="00F242B1" w:rsidRPr="005F7FA6" w:rsidRDefault="00F242B1" w:rsidP="00814DF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F242B1" w:rsidRPr="005F7FA6" w:rsidRDefault="00F242B1" w:rsidP="00814DF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вимоги щодо ведення шкільної документації, дотримання єдиного орфографічного режиму , дотримання норм оцінювання навчальних досягнень у навчанні у </w:t>
            </w:r>
            <w:r w:rsidR="006120B5">
              <w:rPr>
                <w:rFonts w:ascii="Times New Roman" w:eastAsia="Times New Roman" w:hAnsi="Times New Roman" w:cs="Times New Roman"/>
                <w:sz w:val="28"/>
                <w:szCs w:val="28"/>
                <w:lang w:val="uk-UA" w:eastAsia="ru-RU"/>
              </w:rPr>
              <w:t>2018/2019</w:t>
            </w:r>
            <w:r w:rsidR="002C2A2C">
              <w:rPr>
                <w:rFonts w:ascii="Times New Roman" w:eastAsia="Times New Roman" w:hAnsi="Times New Roman" w:cs="Times New Roman"/>
                <w:sz w:val="28"/>
                <w:szCs w:val="28"/>
                <w:lang w:val="uk-UA" w:eastAsia="ru-RU"/>
              </w:rPr>
              <w:t xml:space="preserve"> </w:t>
            </w:r>
            <w:proofErr w:type="spellStart"/>
            <w:r w:rsidR="002C2A2C">
              <w:rPr>
                <w:rFonts w:ascii="Times New Roman" w:eastAsia="Times New Roman" w:hAnsi="Times New Roman" w:cs="Times New Roman"/>
                <w:sz w:val="28"/>
                <w:szCs w:val="28"/>
                <w:lang w:val="uk-UA" w:eastAsia="ru-RU"/>
              </w:rPr>
              <w:t>н.р</w:t>
            </w:r>
            <w:proofErr w:type="spellEnd"/>
            <w:r w:rsidR="002C2A2C">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Заст. дир.</w:t>
            </w:r>
          </w:p>
        </w:tc>
        <w:tc>
          <w:tcPr>
            <w:tcW w:w="2572" w:type="dxa"/>
            <w:tcBorders>
              <w:top w:val="single" w:sz="4" w:space="0" w:color="auto"/>
              <w:left w:val="single" w:sz="4" w:space="0" w:color="auto"/>
              <w:bottom w:val="single" w:sz="4" w:space="0" w:color="auto"/>
              <w:right w:val="single" w:sz="4" w:space="0" w:color="auto"/>
            </w:tcBorders>
          </w:tcPr>
          <w:p w:rsidR="00F242B1" w:rsidRPr="005F7FA6" w:rsidRDefault="00F242B1" w:rsidP="00814DF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Вибірковий</w:t>
            </w:r>
          </w:p>
        </w:tc>
      </w:tr>
      <w:tr w:rsidR="003D0749" w:rsidRPr="00A73BA3" w:rsidTr="00D7105C">
        <w:trPr>
          <w:gridAfter w:val="4"/>
          <w:wAfter w:w="5386" w:type="dxa"/>
          <w:trHeight w:val="409"/>
        </w:trPr>
        <w:tc>
          <w:tcPr>
            <w:tcW w:w="2410" w:type="dxa"/>
            <w:gridSpan w:val="2"/>
            <w:tcBorders>
              <w:top w:val="single" w:sz="4" w:space="0" w:color="auto"/>
              <w:left w:val="single" w:sz="4" w:space="0" w:color="auto"/>
              <w:bottom w:val="single" w:sz="4" w:space="0" w:color="auto"/>
              <w:right w:val="single" w:sz="4" w:space="0" w:color="auto"/>
            </w:tcBorders>
          </w:tcPr>
          <w:p w:rsidR="003D0749" w:rsidRDefault="003D0749"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Методична рада </w:t>
            </w:r>
          </w:p>
        </w:tc>
        <w:tc>
          <w:tcPr>
            <w:tcW w:w="1836" w:type="dxa"/>
            <w:gridSpan w:val="2"/>
            <w:tcBorders>
              <w:top w:val="single" w:sz="4" w:space="0" w:color="auto"/>
              <w:left w:val="single" w:sz="4" w:space="0" w:color="auto"/>
              <w:bottom w:val="single" w:sz="4" w:space="0" w:color="auto"/>
              <w:right w:val="single" w:sz="4" w:space="0" w:color="auto"/>
            </w:tcBorders>
          </w:tcPr>
          <w:p w:rsidR="003D0749" w:rsidRPr="005F7FA6" w:rsidRDefault="003D0749" w:rsidP="00814DF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3D0749" w:rsidRDefault="003D0749" w:rsidP="00814DF6">
            <w:pPr>
              <w:spacing w:after="0" w:line="240" w:lineRule="auto"/>
              <w:jc w:val="both"/>
              <w:rPr>
                <w:rFonts w:ascii="Times New Roman" w:eastAsia="Times New Roman" w:hAnsi="Times New Roman" w:cs="Times New Roman"/>
                <w:sz w:val="28"/>
                <w:szCs w:val="28"/>
                <w:lang w:val="uk-UA" w:eastAsia="ru-RU"/>
              </w:rPr>
            </w:pPr>
            <w:r w:rsidRPr="003D0749">
              <w:rPr>
                <w:rFonts w:ascii="Times New Roman" w:eastAsia="Times New Roman" w:hAnsi="Times New Roman" w:cs="Times New Roman"/>
                <w:sz w:val="28"/>
                <w:szCs w:val="28"/>
                <w:lang w:val="uk-UA" w:eastAsia="ru-RU"/>
              </w:rPr>
              <w:t>Згідно плану роботи</w:t>
            </w:r>
            <w:r>
              <w:rPr>
                <w:rFonts w:ascii="Times New Roman" w:eastAsia="Times New Roman" w:hAnsi="Times New Roman" w:cs="Times New Roman"/>
                <w:sz w:val="28"/>
                <w:szCs w:val="28"/>
                <w:lang w:val="uk-UA" w:eastAsia="ru-RU"/>
              </w:rPr>
              <w:t xml:space="preserve"> МР</w:t>
            </w:r>
          </w:p>
        </w:tc>
        <w:tc>
          <w:tcPr>
            <w:tcW w:w="2572" w:type="dxa"/>
            <w:tcBorders>
              <w:top w:val="single" w:sz="4" w:space="0" w:color="auto"/>
              <w:left w:val="single" w:sz="4" w:space="0" w:color="auto"/>
              <w:bottom w:val="single" w:sz="4" w:space="0" w:color="auto"/>
              <w:right w:val="single" w:sz="4" w:space="0" w:color="auto"/>
            </w:tcBorders>
          </w:tcPr>
          <w:p w:rsidR="003D0749" w:rsidRPr="005F7FA6" w:rsidRDefault="003D0749" w:rsidP="00814DF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Голова МР</w:t>
            </w:r>
          </w:p>
        </w:tc>
      </w:tr>
      <w:tr w:rsidR="003D0749" w:rsidRPr="00A73BA3" w:rsidTr="00D7105C">
        <w:trPr>
          <w:gridAfter w:val="4"/>
          <w:wAfter w:w="5386" w:type="dxa"/>
          <w:trHeight w:val="409"/>
        </w:trPr>
        <w:tc>
          <w:tcPr>
            <w:tcW w:w="2410" w:type="dxa"/>
            <w:gridSpan w:val="2"/>
            <w:tcBorders>
              <w:top w:val="single" w:sz="4" w:space="0" w:color="auto"/>
              <w:left w:val="single" w:sz="4" w:space="0" w:color="auto"/>
              <w:bottom w:val="single" w:sz="4" w:space="0" w:color="auto"/>
              <w:right w:val="single" w:sz="4" w:space="0" w:color="auto"/>
            </w:tcBorders>
          </w:tcPr>
          <w:p w:rsidR="003D0749" w:rsidRDefault="003D0749"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Школа молодого вчителя </w:t>
            </w:r>
          </w:p>
        </w:tc>
        <w:tc>
          <w:tcPr>
            <w:tcW w:w="1836" w:type="dxa"/>
            <w:gridSpan w:val="2"/>
            <w:tcBorders>
              <w:top w:val="single" w:sz="4" w:space="0" w:color="auto"/>
              <w:left w:val="single" w:sz="4" w:space="0" w:color="auto"/>
              <w:bottom w:val="single" w:sz="4" w:space="0" w:color="auto"/>
              <w:right w:val="single" w:sz="4" w:space="0" w:color="auto"/>
            </w:tcBorders>
          </w:tcPr>
          <w:p w:rsidR="003D0749" w:rsidRDefault="003D0749" w:rsidP="00814DF6">
            <w:pPr>
              <w:spacing w:after="0" w:line="240" w:lineRule="auto"/>
              <w:jc w:val="both"/>
              <w:rPr>
                <w:rFonts w:ascii="Times New Roman" w:eastAsia="Times New Roman" w:hAnsi="Times New Roman" w:cs="Times New Roman"/>
                <w:sz w:val="28"/>
                <w:szCs w:val="28"/>
                <w:lang w:val="uk-UA" w:eastAsia="ru-RU"/>
              </w:rPr>
            </w:pPr>
          </w:p>
        </w:tc>
        <w:tc>
          <w:tcPr>
            <w:tcW w:w="4205" w:type="dxa"/>
            <w:tcBorders>
              <w:top w:val="single" w:sz="4" w:space="0" w:color="auto"/>
              <w:left w:val="single" w:sz="4" w:space="0" w:color="auto"/>
              <w:bottom w:val="single" w:sz="4" w:space="0" w:color="auto"/>
              <w:right w:val="single" w:sz="4" w:space="0" w:color="auto"/>
            </w:tcBorders>
          </w:tcPr>
          <w:p w:rsidR="003D0749" w:rsidRPr="003D0749" w:rsidRDefault="003D0749" w:rsidP="00814DF6">
            <w:pPr>
              <w:spacing w:after="0" w:line="240" w:lineRule="auto"/>
              <w:jc w:val="both"/>
              <w:rPr>
                <w:rFonts w:ascii="Times New Roman" w:eastAsia="Times New Roman" w:hAnsi="Times New Roman" w:cs="Times New Roman"/>
                <w:sz w:val="28"/>
                <w:szCs w:val="28"/>
                <w:lang w:val="uk-UA" w:eastAsia="ru-RU"/>
              </w:rPr>
            </w:pPr>
            <w:r w:rsidRPr="003D0749">
              <w:rPr>
                <w:rFonts w:ascii="Times New Roman" w:eastAsia="Times New Roman" w:hAnsi="Times New Roman" w:cs="Times New Roman"/>
                <w:sz w:val="28"/>
                <w:szCs w:val="28"/>
                <w:lang w:val="uk-UA" w:eastAsia="ru-RU"/>
              </w:rPr>
              <w:t>Згідно плану роботи</w:t>
            </w:r>
          </w:p>
        </w:tc>
        <w:tc>
          <w:tcPr>
            <w:tcW w:w="2572" w:type="dxa"/>
            <w:tcBorders>
              <w:top w:val="single" w:sz="4" w:space="0" w:color="auto"/>
              <w:left w:val="single" w:sz="4" w:space="0" w:color="auto"/>
              <w:bottom w:val="single" w:sz="4" w:space="0" w:color="auto"/>
              <w:right w:val="single" w:sz="4" w:space="0" w:color="auto"/>
            </w:tcBorders>
          </w:tcPr>
          <w:p w:rsidR="003D0749" w:rsidRDefault="003D0749" w:rsidP="00814DF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Керівник </w:t>
            </w:r>
          </w:p>
        </w:tc>
      </w:tr>
      <w:tr w:rsidR="00F242B1"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F242B1" w:rsidRPr="005F7FA6" w:rsidRDefault="00F242B1"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1</w:t>
            </w:r>
          </w:p>
        </w:tc>
        <w:tc>
          <w:tcPr>
            <w:tcW w:w="1836" w:type="dxa"/>
            <w:gridSpan w:val="2"/>
            <w:tcBorders>
              <w:top w:val="single" w:sz="4" w:space="0" w:color="auto"/>
              <w:left w:val="single" w:sz="4" w:space="0" w:color="auto"/>
              <w:bottom w:val="single" w:sz="4" w:space="0" w:color="auto"/>
              <w:right w:val="single" w:sz="4" w:space="0" w:color="auto"/>
            </w:tcBorders>
          </w:tcPr>
          <w:p w:rsidR="00F242B1" w:rsidRPr="005F7FA6" w:rsidRDefault="00F242B1"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2</w:t>
            </w:r>
          </w:p>
        </w:tc>
        <w:tc>
          <w:tcPr>
            <w:tcW w:w="4205" w:type="dxa"/>
            <w:tcBorders>
              <w:top w:val="single" w:sz="4" w:space="0" w:color="auto"/>
              <w:left w:val="single" w:sz="4" w:space="0" w:color="auto"/>
              <w:bottom w:val="single" w:sz="4" w:space="0" w:color="auto"/>
              <w:right w:val="single" w:sz="4" w:space="0" w:color="auto"/>
            </w:tcBorders>
          </w:tcPr>
          <w:p w:rsidR="00F242B1" w:rsidRPr="005F7FA6" w:rsidRDefault="00F242B1"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3</w:t>
            </w:r>
          </w:p>
        </w:tc>
        <w:tc>
          <w:tcPr>
            <w:tcW w:w="2572" w:type="dxa"/>
            <w:tcBorders>
              <w:top w:val="single" w:sz="4" w:space="0" w:color="auto"/>
              <w:left w:val="single" w:sz="4" w:space="0" w:color="auto"/>
              <w:bottom w:val="single" w:sz="4" w:space="0" w:color="auto"/>
              <w:right w:val="single" w:sz="4" w:space="0" w:color="auto"/>
            </w:tcBorders>
          </w:tcPr>
          <w:p w:rsidR="00F242B1" w:rsidRPr="005F7FA6" w:rsidRDefault="00F242B1"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4</w:t>
            </w:r>
          </w:p>
        </w:tc>
      </w:tr>
      <w:tr w:rsidR="00F242B1" w:rsidRPr="005F7FA6" w:rsidTr="00D7105C">
        <w:trPr>
          <w:gridAfter w:val="4"/>
          <w:wAfter w:w="5386" w:type="dxa"/>
          <w:trHeight w:val="723"/>
        </w:trPr>
        <w:tc>
          <w:tcPr>
            <w:tcW w:w="2410" w:type="dxa"/>
            <w:gridSpan w:val="2"/>
            <w:tcBorders>
              <w:top w:val="single" w:sz="4" w:space="0" w:color="auto"/>
              <w:left w:val="single" w:sz="4" w:space="0" w:color="auto"/>
              <w:bottom w:val="single" w:sz="4" w:space="0" w:color="auto"/>
              <w:right w:val="single" w:sz="4" w:space="0" w:color="auto"/>
            </w:tcBorders>
          </w:tcPr>
          <w:p w:rsidR="00F242B1" w:rsidRPr="005F7FA6" w:rsidRDefault="00F242B1" w:rsidP="005F7FA6">
            <w:pPr>
              <w:spacing w:after="0" w:line="240" w:lineRule="auto"/>
              <w:jc w:val="both"/>
              <w:rPr>
                <w:rFonts w:ascii="Times New Roman" w:eastAsia="Times New Roman" w:hAnsi="Times New Roman" w:cs="Times New Roman"/>
                <w:sz w:val="28"/>
                <w:szCs w:val="28"/>
                <w:lang w:val="uk-UA" w:eastAsia="ru-RU"/>
              </w:rPr>
            </w:pPr>
          </w:p>
          <w:p w:rsidR="00F242B1" w:rsidRPr="005F7FA6" w:rsidRDefault="00F242B1" w:rsidP="005F7FA6">
            <w:pPr>
              <w:spacing w:after="0" w:line="240" w:lineRule="auto"/>
              <w:jc w:val="both"/>
              <w:rPr>
                <w:rFonts w:ascii="Times New Roman" w:eastAsia="Times New Roman" w:hAnsi="Times New Roman" w:cs="Times New Roman"/>
                <w:sz w:val="28"/>
                <w:szCs w:val="28"/>
                <w:lang w:val="uk-UA" w:eastAsia="ru-RU"/>
              </w:rPr>
            </w:pPr>
          </w:p>
          <w:p w:rsidR="00F242B1" w:rsidRPr="005F7FA6" w:rsidRDefault="00F242B1" w:rsidP="005F7FA6">
            <w:pPr>
              <w:spacing w:after="0" w:line="240" w:lineRule="auto"/>
              <w:jc w:val="both"/>
              <w:rPr>
                <w:rFonts w:ascii="Times New Roman" w:eastAsia="Times New Roman" w:hAnsi="Times New Roman" w:cs="Times New Roman"/>
                <w:sz w:val="28"/>
                <w:szCs w:val="28"/>
                <w:lang w:val="uk-UA" w:eastAsia="ru-RU"/>
              </w:rPr>
            </w:pPr>
          </w:p>
        </w:tc>
        <w:tc>
          <w:tcPr>
            <w:tcW w:w="1836" w:type="dxa"/>
            <w:gridSpan w:val="2"/>
            <w:tcBorders>
              <w:top w:val="single" w:sz="4" w:space="0" w:color="auto"/>
              <w:left w:val="single" w:sz="4" w:space="0" w:color="auto"/>
              <w:bottom w:val="single" w:sz="4" w:space="0" w:color="auto"/>
              <w:right w:val="single" w:sz="4" w:space="0" w:color="auto"/>
            </w:tcBorders>
          </w:tcPr>
          <w:p w:rsidR="00F242B1" w:rsidRPr="005F7FA6" w:rsidRDefault="00F242B1" w:rsidP="005F7FA6">
            <w:pPr>
              <w:spacing w:after="0" w:line="240" w:lineRule="auto"/>
              <w:jc w:val="both"/>
              <w:rPr>
                <w:rFonts w:ascii="Times New Roman" w:eastAsia="Times New Roman" w:hAnsi="Times New Roman" w:cs="Times New Roman"/>
                <w:sz w:val="28"/>
                <w:szCs w:val="28"/>
                <w:lang w:val="uk-UA" w:eastAsia="ru-RU"/>
              </w:rPr>
            </w:pPr>
          </w:p>
          <w:p w:rsidR="00F242B1" w:rsidRPr="005F7FA6" w:rsidRDefault="00F242B1" w:rsidP="005F7FA6">
            <w:pPr>
              <w:spacing w:after="0" w:line="240" w:lineRule="auto"/>
              <w:jc w:val="both"/>
              <w:rPr>
                <w:rFonts w:ascii="Times New Roman" w:eastAsia="Times New Roman" w:hAnsi="Times New Roman" w:cs="Times New Roman"/>
                <w:sz w:val="28"/>
                <w:szCs w:val="28"/>
                <w:lang w:val="uk-UA" w:eastAsia="ru-RU"/>
              </w:rPr>
            </w:pPr>
          </w:p>
          <w:p w:rsidR="00F242B1" w:rsidRPr="005F7FA6" w:rsidRDefault="00F242B1" w:rsidP="005F7FA6">
            <w:pPr>
              <w:spacing w:after="0" w:line="240" w:lineRule="auto"/>
              <w:jc w:val="both"/>
              <w:rPr>
                <w:rFonts w:ascii="Times New Roman" w:eastAsia="Times New Roman" w:hAnsi="Times New Roman" w:cs="Times New Roman"/>
                <w:sz w:val="28"/>
                <w:szCs w:val="28"/>
                <w:lang w:val="uk-UA" w:eastAsia="ru-RU"/>
              </w:rPr>
            </w:pPr>
          </w:p>
        </w:tc>
        <w:tc>
          <w:tcPr>
            <w:tcW w:w="4205" w:type="dxa"/>
            <w:tcBorders>
              <w:top w:val="single" w:sz="4" w:space="0" w:color="auto"/>
              <w:left w:val="single" w:sz="4" w:space="0" w:color="auto"/>
              <w:bottom w:val="single" w:sz="4" w:space="0" w:color="auto"/>
              <w:right w:val="single" w:sz="4" w:space="0" w:color="auto"/>
            </w:tcBorders>
          </w:tcPr>
          <w:p w:rsidR="00F242B1" w:rsidRPr="005F7FA6" w:rsidRDefault="00F242B1" w:rsidP="005F7FA6">
            <w:pPr>
              <w:spacing w:after="0" w:line="240" w:lineRule="auto"/>
              <w:jc w:val="both"/>
              <w:rPr>
                <w:rFonts w:ascii="Times New Roman" w:eastAsia="Times New Roman" w:hAnsi="Times New Roman" w:cs="Times New Roman"/>
                <w:sz w:val="28"/>
                <w:szCs w:val="28"/>
                <w:lang w:val="uk-UA" w:eastAsia="ru-RU"/>
              </w:rPr>
            </w:pPr>
          </w:p>
          <w:p w:rsidR="00F242B1" w:rsidRPr="005F7FA6" w:rsidRDefault="00F242B1"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                                    </w:t>
            </w:r>
          </w:p>
        </w:tc>
        <w:tc>
          <w:tcPr>
            <w:tcW w:w="2572" w:type="dxa"/>
            <w:tcBorders>
              <w:top w:val="single" w:sz="4" w:space="0" w:color="auto"/>
              <w:left w:val="single" w:sz="4" w:space="0" w:color="auto"/>
              <w:bottom w:val="single" w:sz="4" w:space="0" w:color="auto"/>
              <w:right w:val="single" w:sz="4" w:space="0" w:color="auto"/>
            </w:tcBorders>
          </w:tcPr>
          <w:p w:rsidR="00F242B1" w:rsidRPr="005F7FA6" w:rsidRDefault="00F242B1" w:rsidP="005F7FA6">
            <w:pPr>
              <w:spacing w:after="0" w:line="240" w:lineRule="auto"/>
              <w:jc w:val="both"/>
              <w:rPr>
                <w:rFonts w:ascii="Times New Roman" w:eastAsia="Times New Roman" w:hAnsi="Times New Roman" w:cs="Times New Roman"/>
                <w:b/>
                <w:sz w:val="32"/>
                <w:szCs w:val="32"/>
                <w:u w:val="single"/>
                <w:lang w:val="uk-UA" w:eastAsia="ru-RU"/>
              </w:rPr>
            </w:pPr>
            <w:r w:rsidRPr="005F7FA6">
              <w:rPr>
                <w:rFonts w:ascii="Times New Roman" w:eastAsia="Times New Roman" w:hAnsi="Times New Roman" w:cs="Times New Roman"/>
                <w:b/>
                <w:sz w:val="32"/>
                <w:szCs w:val="32"/>
                <w:u w:val="single"/>
                <w:lang w:val="uk-UA" w:eastAsia="ru-RU"/>
              </w:rPr>
              <w:t>Жовтень</w:t>
            </w:r>
          </w:p>
          <w:p w:rsidR="00F242B1" w:rsidRPr="005F7FA6" w:rsidRDefault="00F242B1" w:rsidP="005F7FA6">
            <w:pPr>
              <w:spacing w:after="0" w:line="240" w:lineRule="auto"/>
              <w:jc w:val="both"/>
              <w:rPr>
                <w:rFonts w:ascii="Times New Roman" w:eastAsia="Times New Roman" w:hAnsi="Times New Roman" w:cs="Times New Roman"/>
                <w:sz w:val="28"/>
                <w:szCs w:val="28"/>
                <w:lang w:val="uk-UA" w:eastAsia="ru-RU"/>
              </w:rPr>
            </w:pPr>
          </w:p>
        </w:tc>
      </w:tr>
      <w:tr w:rsidR="00F242B1"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F242B1" w:rsidRPr="005F7FA6" w:rsidRDefault="00F242B1"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Інструктивно-методична </w:t>
            </w:r>
          </w:p>
          <w:p w:rsidR="00F242B1" w:rsidRPr="005F7FA6" w:rsidRDefault="00F242B1"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нарада</w:t>
            </w:r>
          </w:p>
        </w:tc>
        <w:tc>
          <w:tcPr>
            <w:tcW w:w="1836" w:type="dxa"/>
            <w:gridSpan w:val="2"/>
            <w:tcBorders>
              <w:top w:val="single" w:sz="4" w:space="0" w:color="auto"/>
              <w:left w:val="single" w:sz="4" w:space="0" w:color="auto"/>
              <w:bottom w:val="single" w:sz="4" w:space="0" w:color="auto"/>
              <w:right w:val="single" w:sz="4" w:space="0" w:color="auto"/>
            </w:tcBorders>
          </w:tcPr>
          <w:p w:rsidR="00F242B1" w:rsidRPr="005F7FA6" w:rsidRDefault="00F242B1"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Діагностична</w:t>
            </w:r>
          </w:p>
        </w:tc>
        <w:tc>
          <w:tcPr>
            <w:tcW w:w="4205" w:type="dxa"/>
            <w:tcBorders>
              <w:top w:val="single" w:sz="4" w:space="0" w:color="auto"/>
              <w:left w:val="single" w:sz="4" w:space="0" w:color="auto"/>
              <w:bottom w:val="single" w:sz="4" w:space="0" w:color="auto"/>
              <w:right w:val="single" w:sz="4" w:space="0" w:color="auto"/>
            </w:tcBorders>
          </w:tcPr>
          <w:p w:rsidR="00F242B1" w:rsidRPr="00712027" w:rsidRDefault="00F242B1"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w:t>
            </w:r>
            <w:r w:rsidRPr="00712027">
              <w:rPr>
                <w:rFonts w:ascii="Times New Roman" w:eastAsia="Times New Roman" w:hAnsi="Times New Roman" w:cs="Times New Roman"/>
                <w:sz w:val="28"/>
                <w:szCs w:val="28"/>
                <w:lang w:val="uk-UA" w:eastAsia="ru-RU"/>
              </w:rPr>
              <w:t>Про підготовку олімпіадних завдань</w:t>
            </w:r>
          </w:p>
          <w:p w:rsidR="00F242B1" w:rsidRPr="00712027" w:rsidRDefault="00F242B1" w:rsidP="005F7FA6">
            <w:pPr>
              <w:spacing w:after="0" w:line="240" w:lineRule="auto"/>
              <w:jc w:val="both"/>
              <w:rPr>
                <w:rFonts w:ascii="Times New Roman" w:eastAsia="Times New Roman" w:hAnsi="Times New Roman" w:cs="Times New Roman"/>
                <w:sz w:val="28"/>
                <w:szCs w:val="28"/>
                <w:lang w:val="uk-UA" w:eastAsia="ru-RU"/>
              </w:rPr>
            </w:pPr>
            <w:r w:rsidRPr="00712027">
              <w:rPr>
                <w:rFonts w:ascii="Times New Roman" w:eastAsia="Times New Roman" w:hAnsi="Times New Roman" w:cs="Times New Roman"/>
                <w:sz w:val="28"/>
                <w:szCs w:val="28"/>
                <w:lang w:val="uk-UA" w:eastAsia="ru-RU"/>
              </w:rPr>
              <w:t xml:space="preserve">                   Методична рада</w:t>
            </w:r>
          </w:p>
          <w:p w:rsidR="00F242B1" w:rsidRPr="00712027" w:rsidRDefault="00F242B1" w:rsidP="00D44B5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r w:rsidRPr="00712027">
              <w:rPr>
                <w:rFonts w:ascii="Times New Roman" w:eastAsia="Times New Roman" w:hAnsi="Times New Roman" w:cs="Times New Roman"/>
                <w:sz w:val="28"/>
                <w:szCs w:val="28"/>
                <w:lang w:val="uk-UA" w:eastAsia="ru-RU"/>
              </w:rPr>
              <w:t>«Про Міжнародний математичний конкурс «Кенгуру» та Всеукраїнський фізичний конкурс «Левеня» (Лист МОНУ від 27.11.09р. № 1/9-820)</w:t>
            </w:r>
          </w:p>
          <w:p w:rsidR="00F242B1" w:rsidRPr="005F7FA6" w:rsidRDefault="00F242B1" w:rsidP="005F7FA6">
            <w:pPr>
              <w:spacing w:after="0" w:line="240" w:lineRule="auto"/>
              <w:jc w:val="both"/>
              <w:rPr>
                <w:rFonts w:ascii="Times New Roman" w:eastAsia="Times New Roman" w:hAnsi="Times New Roman" w:cs="Times New Roman"/>
                <w:sz w:val="28"/>
                <w:szCs w:val="28"/>
                <w:lang w:val="uk-UA" w:eastAsia="ru-RU"/>
              </w:rPr>
            </w:pPr>
            <w:r w:rsidRPr="00712027">
              <w:rPr>
                <w:rFonts w:ascii="Times New Roman" w:eastAsia="Times New Roman" w:hAnsi="Times New Roman" w:cs="Times New Roman"/>
                <w:sz w:val="28"/>
                <w:szCs w:val="28"/>
                <w:lang w:val="uk-UA" w:eastAsia="ru-RU"/>
              </w:rPr>
              <w:t xml:space="preserve">                                     Заст. дир.</w:t>
            </w:r>
            <w:r w:rsidRPr="005F7FA6">
              <w:rPr>
                <w:rFonts w:ascii="Times New Roman" w:eastAsia="Times New Roman" w:hAnsi="Times New Roman" w:cs="Times New Roman"/>
                <w:sz w:val="28"/>
                <w:szCs w:val="28"/>
                <w:lang w:val="uk-UA" w:eastAsia="ru-RU"/>
              </w:rPr>
              <w:t xml:space="preserve">                                                           </w:t>
            </w:r>
          </w:p>
        </w:tc>
        <w:tc>
          <w:tcPr>
            <w:tcW w:w="2572" w:type="dxa"/>
            <w:tcBorders>
              <w:top w:val="single" w:sz="4" w:space="0" w:color="auto"/>
              <w:left w:val="single" w:sz="4" w:space="0" w:color="auto"/>
              <w:bottom w:val="single" w:sz="4" w:space="0" w:color="auto"/>
              <w:right w:val="single" w:sz="4" w:space="0" w:color="auto"/>
            </w:tcBorders>
          </w:tcPr>
          <w:p w:rsidR="00F242B1" w:rsidRPr="005F7FA6" w:rsidRDefault="00F242B1" w:rsidP="005F7FA6">
            <w:pPr>
              <w:spacing w:after="0" w:line="240" w:lineRule="auto"/>
              <w:jc w:val="both"/>
              <w:rPr>
                <w:rFonts w:ascii="Times New Roman" w:eastAsia="Times New Roman" w:hAnsi="Times New Roman" w:cs="Times New Roman"/>
                <w:sz w:val="28"/>
                <w:szCs w:val="28"/>
                <w:lang w:val="uk-UA" w:eastAsia="ru-RU"/>
              </w:rPr>
            </w:pPr>
            <w:proofErr w:type="spellStart"/>
            <w:r w:rsidRPr="005F7FA6">
              <w:rPr>
                <w:rFonts w:ascii="Times New Roman" w:eastAsia="Times New Roman" w:hAnsi="Times New Roman" w:cs="Times New Roman"/>
                <w:sz w:val="28"/>
                <w:szCs w:val="28"/>
                <w:lang w:val="uk-UA" w:eastAsia="ru-RU"/>
              </w:rPr>
              <w:t>Вчителі-предмет-</w:t>
            </w:r>
            <w:proofErr w:type="spellEnd"/>
          </w:p>
          <w:p w:rsidR="00F242B1" w:rsidRPr="005F7FA6" w:rsidRDefault="00F242B1" w:rsidP="005F7FA6">
            <w:pPr>
              <w:spacing w:after="0" w:line="240" w:lineRule="auto"/>
              <w:jc w:val="both"/>
              <w:rPr>
                <w:rFonts w:ascii="Times New Roman" w:eastAsia="Times New Roman" w:hAnsi="Times New Roman" w:cs="Times New Roman"/>
                <w:sz w:val="28"/>
                <w:szCs w:val="28"/>
                <w:lang w:val="uk-UA" w:eastAsia="ru-RU"/>
              </w:rPr>
            </w:pPr>
            <w:proofErr w:type="spellStart"/>
            <w:r w:rsidRPr="005F7FA6">
              <w:rPr>
                <w:rFonts w:ascii="Times New Roman" w:eastAsia="Times New Roman" w:hAnsi="Times New Roman" w:cs="Times New Roman"/>
                <w:sz w:val="28"/>
                <w:szCs w:val="28"/>
                <w:lang w:val="uk-UA" w:eastAsia="ru-RU"/>
              </w:rPr>
              <w:t>ники</w:t>
            </w:r>
            <w:proofErr w:type="spellEnd"/>
            <w:r w:rsidRPr="005F7FA6">
              <w:rPr>
                <w:rFonts w:ascii="Times New Roman" w:eastAsia="Times New Roman" w:hAnsi="Times New Roman" w:cs="Times New Roman"/>
                <w:sz w:val="28"/>
                <w:szCs w:val="28"/>
                <w:lang w:val="uk-UA" w:eastAsia="ru-RU"/>
              </w:rPr>
              <w:t xml:space="preserve"> ІІ</w:t>
            </w:r>
            <w:r w:rsidRPr="005F7FA6">
              <w:rPr>
                <w:rFonts w:ascii="Times New Roman" w:eastAsia="Times New Roman" w:hAnsi="Times New Roman" w:cs="Times New Roman"/>
                <w:sz w:val="28"/>
                <w:szCs w:val="28"/>
                <w:lang w:eastAsia="ru-RU"/>
              </w:rPr>
              <w:t>-</w:t>
            </w:r>
            <w:r w:rsidRPr="005F7FA6">
              <w:rPr>
                <w:rFonts w:ascii="Times New Roman" w:eastAsia="Times New Roman" w:hAnsi="Times New Roman" w:cs="Times New Roman"/>
                <w:sz w:val="28"/>
                <w:szCs w:val="28"/>
                <w:lang w:val="en-US" w:eastAsia="ru-RU"/>
              </w:rPr>
              <w:t>XI</w:t>
            </w:r>
            <w:r w:rsidRPr="005F7FA6">
              <w:rPr>
                <w:rFonts w:ascii="Times New Roman" w:eastAsia="Times New Roman" w:hAnsi="Times New Roman" w:cs="Times New Roman"/>
                <w:sz w:val="28"/>
                <w:szCs w:val="28"/>
                <w:lang w:val="uk-UA" w:eastAsia="ru-RU"/>
              </w:rPr>
              <w:t xml:space="preserve"> класів</w:t>
            </w:r>
          </w:p>
        </w:tc>
      </w:tr>
      <w:tr w:rsidR="00F242B1" w:rsidRPr="005F7FA6" w:rsidTr="00D7105C">
        <w:trPr>
          <w:gridAfter w:val="4"/>
          <w:wAfter w:w="5386" w:type="dxa"/>
          <w:trHeight w:val="90"/>
        </w:trPr>
        <w:tc>
          <w:tcPr>
            <w:tcW w:w="2410" w:type="dxa"/>
            <w:gridSpan w:val="2"/>
            <w:tcBorders>
              <w:top w:val="single" w:sz="4" w:space="0" w:color="auto"/>
              <w:left w:val="single" w:sz="4" w:space="0" w:color="auto"/>
              <w:bottom w:val="single" w:sz="4" w:space="0" w:color="auto"/>
              <w:right w:val="single" w:sz="4" w:space="0" w:color="auto"/>
            </w:tcBorders>
          </w:tcPr>
          <w:p w:rsidR="00F242B1" w:rsidRPr="005F7FA6" w:rsidRDefault="00F242B1"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Засідання</w:t>
            </w:r>
          </w:p>
          <w:p w:rsidR="00F242B1" w:rsidRPr="005F7FA6" w:rsidRDefault="00F242B1"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атестаційної</w:t>
            </w:r>
          </w:p>
          <w:p w:rsidR="00F242B1" w:rsidRPr="005F7FA6" w:rsidRDefault="00F242B1"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комісії</w:t>
            </w:r>
          </w:p>
        </w:tc>
        <w:tc>
          <w:tcPr>
            <w:tcW w:w="1836" w:type="dxa"/>
            <w:gridSpan w:val="2"/>
            <w:tcBorders>
              <w:top w:val="single" w:sz="4" w:space="0" w:color="auto"/>
              <w:left w:val="single" w:sz="4" w:space="0" w:color="auto"/>
              <w:bottom w:val="single" w:sz="4" w:space="0" w:color="auto"/>
              <w:right w:val="single" w:sz="4" w:space="0" w:color="auto"/>
            </w:tcBorders>
          </w:tcPr>
          <w:p w:rsidR="00F242B1" w:rsidRPr="005F7FA6" w:rsidRDefault="00F242B1"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Діагностична</w:t>
            </w:r>
          </w:p>
        </w:tc>
        <w:tc>
          <w:tcPr>
            <w:tcW w:w="4205" w:type="dxa"/>
            <w:tcBorders>
              <w:top w:val="single" w:sz="4" w:space="0" w:color="auto"/>
              <w:left w:val="single" w:sz="4" w:space="0" w:color="auto"/>
              <w:bottom w:val="single" w:sz="4" w:space="0" w:color="auto"/>
              <w:right w:val="single" w:sz="4" w:space="0" w:color="auto"/>
            </w:tcBorders>
          </w:tcPr>
          <w:p w:rsidR="00F242B1" w:rsidRPr="009D6BCB" w:rsidRDefault="00F242B1" w:rsidP="005F7FA6">
            <w:pPr>
              <w:spacing w:after="0" w:line="240" w:lineRule="auto"/>
              <w:jc w:val="both"/>
              <w:rPr>
                <w:rFonts w:ascii="Times New Roman" w:eastAsia="Times New Roman" w:hAnsi="Times New Roman" w:cs="Times New Roman"/>
                <w:sz w:val="28"/>
                <w:szCs w:val="28"/>
                <w:lang w:val="uk-UA" w:eastAsia="ru-RU"/>
              </w:rPr>
            </w:pPr>
            <w:r w:rsidRPr="009D6BCB">
              <w:rPr>
                <w:rFonts w:ascii="Times New Roman" w:eastAsia="Times New Roman" w:hAnsi="Times New Roman" w:cs="Times New Roman"/>
                <w:sz w:val="28"/>
                <w:szCs w:val="28"/>
                <w:lang w:val="uk-UA" w:eastAsia="ru-RU"/>
              </w:rPr>
              <w:t>Розгляд заяв на проходження чергової атестації</w:t>
            </w:r>
          </w:p>
          <w:p w:rsidR="00F242B1" w:rsidRDefault="00F242B1" w:rsidP="005F7FA6">
            <w:pPr>
              <w:spacing w:after="0" w:line="240" w:lineRule="auto"/>
              <w:jc w:val="both"/>
              <w:rPr>
                <w:rFonts w:ascii="Times New Roman" w:eastAsia="Times New Roman" w:hAnsi="Times New Roman" w:cs="Times New Roman"/>
                <w:i/>
                <w:sz w:val="28"/>
                <w:szCs w:val="28"/>
                <w:lang w:val="uk-UA" w:eastAsia="ru-RU"/>
              </w:rPr>
            </w:pPr>
            <w:r w:rsidRPr="009D6BCB">
              <w:rPr>
                <w:rFonts w:ascii="Times New Roman" w:eastAsia="Times New Roman" w:hAnsi="Times New Roman" w:cs="Times New Roman"/>
                <w:sz w:val="28"/>
                <w:szCs w:val="28"/>
                <w:lang w:val="uk-UA" w:eastAsia="ru-RU"/>
              </w:rPr>
              <w:t xml:space="preserve">                  </w:t>
            </w:r>
            <w:r w:rsidR="003D0749">
              <w:rPr>
                <w:rFonts w:ascii="Times New Roman" w:eastAsia="Times New Roman" w:hAnsi="Times New Roman" w:cs="Times New Roman"/>
                <w:sz w:val="28"/>
                <w:szCs w:val="28"/>
                <w:lang w:val="uk-UA" w:eastAsia="ru-RU"/>
              </w:rPr>
              <w:t>Секретар АК</w:t>
            </w:r>
          </w:p>
          <w:p w:rsidR="00F242B1" w:rsidRPr="005F7FA6" w:rsidRDefault="00F242B1" w:rsidP="005F7FA6">
            <w:pPr>
              <w:spacing w:after="0" w:line="240" w:lineRule="auto"/>
              <w:jc w:val="both"/>
              <w:rPr>
                <w:rFonts w:ascii="Times New Roman" w:eastAsia="Times New Roman" w:hAnsi="Times New Roman" w:cs="Times New Roman"/>
                <w:sz w:val="28"/>
                <w:szCs w:val="28"/>
                <w:lang w:val="uk-UA" w:eastAsia="ru-RU"/>
              </w:rPr>
            </w:pPr>
          </w:p>
        </w:tc>
        <w:tc>
          <w:tcPr>
            <w:tcW w:w="2572" w:type="dxa"/>
            <w:tcBorders>
              <w:top w:val="single" w:sz="4" w:space="0" w:color="auto"/>
              <w:left w:val="single" w:sz="4" w:space="0" w:color="auto"/>
              <w:bottom w:val="single" w:sz="4" w:space="0" w:color="auto"/>
              <w:right w:val="single" w:sz="4" w:space="0" w:color="auto"/>
            </w:tcBorders>
          </w:tcPr>
          <w:p w:rsidR="00F242B1" w:rsidRPr="005F7FA6" w:rsidRDefault="00F242B1"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Учителі, які </w:t>
            </w:r>
            <w:proofErr w:type="spellStart"/>
            <w:r w:rsidRPr="005F7FA6">
              <w:rPr>
                <w:rFonts w:ascii="Times New Roman" w:eastAsia="Times New Roman" w:hAnsi="Times New Roman" w:cs="Times New Roman"/>
                <w:sz w:val="28"/>
                <w:szCs w:val="28"/>
                <w:lang w:val="uk-UA" w:eastAsia="ru-RU"/>
              </w:rPr>
              <w:t>атест</w:t>
            </w:r>
            <w:proofErr w:type="spellEnd"/>
            <w:r w:rsidRPr="005F7FA6">
              <w:rPr>
                <w:rFonts w:ascii="Times New Roman" w:eastAsia="Times New Roman" w:hAnsi="Times New Roman" w:cs="Times New Roman"/>
                <w:sz w:val="28"/>
                <w:szCs w:val="28"/>
                <w:lang w:val="uk-UA" w:eastAsia="ru-RU"/>
              </w:rPr>
              <w:t xml:space="preserve">. </w:t>
            </w:r>
          </w:p>
        </w:tc>
      </w:tr>
      <w:tr w:rsidR="00F242B1"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F242B1" w:rsidRPr="005F7FA6" w:rsidRDefault="00F242B1"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Атестація педпрацівників</w:t>
            </w:r>
          </w:p>
        </w:tc>
        <w:tc>
          <w:tcPr>
            <w:tcW w:w="1836" w:type="dxa"/>
            <w:gridSpan w:val="2"/>
            <w:tcBorders>
              <w:top w:val="single" w:sz="4" w:space="0" w:color="auto"/>
              <w:left w:val="single" w:sz="4" w:space="0" w:color="auto"/>
              <w:bottom w:val="single" w:sz="4" w:space="0" w:color="auto"/>
              <w:right w:val="single" w:sz="4" w:space="0" w:color="auto"/>
            </w:tcBorders>
          </w:tcPr>
          <w:p w:rsidR="00F242B1" w:rsidRPr="005F7FA6" w:rsidRDefault="00F242B1"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F242B1" w:rsidRPr="009D6BCB" w:rsidRDefault="00F242B1"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w:t>
            </w:r>
            <w:r w:rsidRPr="009D6BCB">
              <w:rPr>
                <w:rFonts w:ascii="Times New Roman" w:eastAsia="Times New Roman" w:hAnsi="Times New Roman" w:cs="Times New Roman"/>
                <w:sz w:val="28"/>
                <w:szCs w:val="28"/>
                <w:lang w:val="uk-UA" w:eastAsia="ru-RU"/>
              </w:rPr>
              <w:t>формлення постійно діючого куточка по атестації вчителів</w:t>
            </w:r>
          </w:p>
          <w:p w:rsidR="00F242B1" w:rsidRPr="005F7FA6" w:rsidRDefault="00F242B1" w:rsidP="005F7FA6">
            <w:pPr>
              <w:spacing w:after="0" w:line="240" w:lineRule="auto"/>
              <w:jc w:val="both"/>
              <w:rPr>
                <w:rFonts w:ascii="Times New Roman" w:eastAsia="Times New Roman" w:hAnsi="Times New Roman" w:cs="Times New Roman"/>
                <w:sz w:val="28"/>
                <w:szCs w:val="28"/>
                <w:lang w:val="uk-UA" w:eastAsia="ru-RU"/>
              </w:rPr>
            </w:pPr>
            <w:r w:rsidRPr="009D6BCB">
              <w:rPr>
                <w:rFonts w:ascii="Times New Roman" w:eastAsia="Times New Roman" w:hAnsi="Times New Roman" w:cs="Times New Roman"/>
                <w:sz w:val="28"/>
                <w:szCs w:val="28"/>
                <w:lang w:val="uk-UA" w:eastAsia="ru-RU"/>
              </w:rPr>
              <w:t xml:space="preserve">                               Заст</w:t>
            </w:r>
            <w:r w:rsidRPr="005F7FA6">
              <w:rPr>
                <w:rFonts w:ascii="Times New Roman" w:eastAsia="Times New Roman" w:hAnsi="Times New Roman" w:cs="Times New Roman"/>
                <w:sz w:val="28"/>
                <w:szCs w:val="28"/>
                <w:lang w:val="uk-UA" w:eastAsia="ru-RU"/>
              </w:rPr>
              <w:t xml:space="preserve">. дир.                                                           </w:t>
            </w:r>
          </w:p>
        </w:tc>
        <w:tc>
          <w:tcPr>
            <w:tcW w:w="2572" w:type="dxa"/>
            <w:tcBorders>
              <w:top w:val="single" w:sz="4" w:space="0" w:color="auto"/>
              <w:left w:val="single" w:sz="4" w:space="0" w:color="auto"/>
              <w:bottom w:val="single" w:sz="4" w:space="0" w:color="auto"/>
              <w:right w:val="single" w:sz="4" w:space="0" w:color="auto"/>
            </w:tcBorders>
          </w:tcPr>
          <w:p w:rsidR="00F242B1" w:rsidRPr="005F7FA6" w:rsidRDefault="00F242B1"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Вибірковий</w:t>
            </w:r>
          </w:p>
        </w:tc>
      </w:tr>
      <w:tr w:rsidR="00F242B1" w:rsidRPr="005E39D4"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F242B1" w:rsidRDefault="00F242B1"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Вчитель року </w:t>
            </w:r>
          </w:p>
        </w:tc>
        <w:tc>
          <w:tcPr>
            <w:tcW w:w="1836" w:type="dxa"/>
            <w:gridSpan w:val="2"/>
            <w:tcBorders>
              <w:top w:val="single" w:sz="4" w:space="0" w:color="auto"/>
              <w:left w:val="single" w:sz="4" w:space="0" w:color="auto"/>
              <w:bottom w:val="single" w:sz="4" w:space="0" w:color="auto"/>
              <w:right w:val="single" w:sz="4" w:space="0" w:color="auto"/>
            </w:tcBorders>
          </w:tcPr>
          <w:p w:rsidR="00F242B1" w:rsidRPr="005F7FA6" w:rsidRDefault="00F242B1" w:rsidP="005F7FA6">
            <w:pPr>
              <w:spacing w:after="0" w:line="240" w:lineRule="auto"/>
              <w:jc w:val="both"/>
              <w:rPr>
                <w:rFonts w:ascii="Times New Roman" w:eastAsia="Times New Roman" w:hAnsi="Times New Roman" w:cs="Times New Roman"/>
                <w:sz w:val="28"/>
                <w:szCs w:val="28"/>
                <w:lang w:val="uk-UA" w:eastAsia="ru-RU"/>
              </w:rPr>
            </w:pPr>
          </w:p>
        </w:tc>
        <w:tc>
          <w:tcPr>
            <w:tcW w:w="4205" w:type="dxa"/>
            <w:tcBorders>
              <w:top w:val="single" w:sz="4" w:space="0" w:color="auto"/>
              <w:left w:val="single" w:sz="4" w:space="0" w:color="auto"/>
              <w:bottom w:val="single" w:sz="4" w:space="0" w:color="auto"/>
              <w:right w:val="single" w:sz="4" w:space="0" w:color="auto"/>
            </w:tcBorders>
          </w:tcPr>
          <w:p w:rsidR="00F242B1" w:rsidRDefault="00F242B1"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Підготовка матеріалі</w:t>
            </w:r>
            <w:r w:rsidR="008B6C05">
              <w:rPr>
                <w:rFonts w:ascii="Times New Roman" w:eastAsia="Times New Roman" w:hAnsi="Times New Roman" w:cs="Times New Roman"/>
                <w:sz w:val="28"/>
                <w:szCs w:val="28"/>
                <w:lang w:val="uk-UA" w:eastAsia="ru-RU"/>
              </w:rPr>
              <w:t xml:space="preserve">в на </w:t>
            </w:r>
            <w:r w:rsidR="006120B5">
              <w:rPr>
                <w:rFonts w:ascii="Times New Roman" w:eastAsia="Times New Roman" w:hAnsi="Times New Roman" w:cs="Times New Roman"/>
                <w:sz w:val="28"/>
                <w:szCs w:val="28"/>
                <w:lang w:val="uk-UA" w:eastAsia="ru-RU"/>
              </w:rPr>
              <w:t>конкурс «Вчитель року -2019</w:t>
            </w:r>
            <w:r>
              <w:rPr>
                <w:rFonts w:ascii="Times New Roman" w:eastAsia="Times New Roman" w:hAnsi="Times New Roman" w:cs="Times New Roman"/>
                <w:sz w:val="28"/>
                <w:szCs w:val="28"/>
                <w:lang w:val="uk-UA" w:eastAsia="ru-RU"/>
              </w:rPr>
              <w:t>»</w:t>
            </w:r>
          </w:p>
          <w:p w:rsidR="008B6C05" w:rsidRDefault="006120B5" w:rsidP="005E39D4">
            <w:pPr>
              <w:pStyle w:val="af"/>
              <w:jc w:val="both"/>
              <w:rPr>
                <w:sz w:val="28"/>
                <w:szCs w:val="28"/>
                <w:lang w:val="uk-UA"/>
              </w:rPr>
            </w:pPr>
            <w:r>
              <w:rPr>
                <w:sz w:val="28"/>
                <w:szCs w:val="28"/>
                <w:lang w:val="uk-UA"/>
              </w:rPr>
              <w:t>Географія</w:t>
            </w:r>
          </w:p>
          <w:p w:rsidR="006120B5" w:rsidRDefault="006120B5" w:rsidP="005E39D4">
            <w:pPr>
              <w:pStyle w:val="af"/>
              <w:jc w:val="both"/>
              <w:rPr>
                <w:sz w:val="28"/>
                <w:szCs w:val="28"/>
                <w:lang w:val="uk-UA"/>
              </w:rPr>
            </w:pPr>
            <w:r>
              <w:rPr>
                <w:sz w:val="28"/>
                <w:szCs w:val="28"/>
                <w:lang w:val="uk-UA"/>
              </w:rPr>
              <w:t>Захист Вітчизни</w:t>
            </w:r>
          </w:p>
          <w:p w:rsidR="006120B5" w:rsidRPr="00F36C0D" w:rsidRDefault="006120B5" w:rsidP="005E39D4">
            <w:pPr>
              <w:pStyle w:val="af"/>
              <w:jc w:val="both"/>
              <w:rPr>
                <w:sz w:val="28"/>
                <w:szCs w:val="28"/>
                <w:lang w:val="uk-UA"/>
              </w:rPr>
            </w:pPr>
            <w:r>
              <w:rPr>
                <w:sz w:val="28"/>
                <w:szCs w:val="28"/>
                <w:lang w:val="uk-UA"/>
              </w:rPr>
              <w:t xml:space="preserve"> Основи здоров’я </w:t>
            </w:r>
          </w:p>
        </w:tc>
        <w:tc>
          <w:tcPr>
            <w:tcW w:w="2572" w:type="dxa"/>
            <w:tcBorders>
              <w:top w:val="single" w:sz="4" w:space="0" w:color="auto"/>
              <w:left w:val="single" w:sz="4" w:space="0" w:color="auto"/>
              <w:bottom w:val="single" w:sz="4" w:space="0" w:color="auto"/>
              <w:right w:val="single" w:sz="4" w:space="0" w:color="auto"/>
            </w:tcBorders>
          </w:tcPr>
          <w:p w:rsidR="00F242B1" w:rsidRDefault="00F242B1" w:rsidP="005F7FA6">
            <w:pPr>
              <w:spacing w:after="0" w:line="240" w:lineRule="auto"/>
              <w:jc w:val="both"/>
              <w:rPr>
                <w:rFonts w:ascii="Times New Roman" w:eastAsia="Times New Roman" w:hAnsi="Times New Roman" w:cs="Times New Roman"/>
                <w:sz w:val="28"/>
                <w:szCs w:val="28"/>
                <w:lang w:val="uk-UA" w:eastAsia="ru-RU"/>
              </w:rPr>
            </w:pPr>
          </w:p>
          <w:p w:rsidR="00F242B1" w:rsidRDefault="00F242B1" w:rsidP="005F7FA6">
            <w:pPr>
              <w:spacing w:after="0" w:line="240" w:lineRule="auto"/>
              <w:jc w:val="both"/>
              <w:rPr>
                <w:rFonts w:ascii="Times New Roman" w:eastAsia="Times New Roman" w:hAnsi="Times New Roman" w:cs="Times New Roman"/>
                <w:sz w:val="28"/>
                <w:szCs w:val="28"/>
                <w:lang w:val="uk-UA" w:eastAsia="ru-RU"/>
              </w:rPr>
            </w:pPr>
          </w:p>
          <w:p w:rsidR="00F242B1" w:rsidRPr="005F7FA6" w:rsidRDefault="006120B5"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 - предметники</w:t>
            </w:r>
          </w:p>
        </w:tc>
      </w:tr>
      <w:tr w:rsidR="00F242B1"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F242B1" w:rsidRPr="005F7FA6" w:rsidRDefault="00F242B1"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Відвідування</w:t>
            </w:r>
          </w:p>
          <w:p w:rsidR="00F242B1" w:rsidRPr="005F7FA6" w:rsidRDefault="00F242B1"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уроків</w:t>
            </w:r>
          </w:p>
        </w:tc>
        <w:tc>
          <w:tcPr>
            <w:tcW w:w="1836" w:type="dxa"/>
            <w:gridSpan w:val="2"/>
            <w:tcBorders>
              <w:top w:val="single" w:sz="4" w:space="0" w:color="auto"/>
              <w:left w:val="single" w:sz="4" w:space="0" w:color="auto"/>
              <w:bottom w:val="single" w:sz="4" w:space="0" w:color="auto"/>
              <w:right w:val="single" w:sz="4" w:space="0" w:color="auto"/>
            </w:tcBorders>
          </w:tcPr>
          <w:p w:rsidR="00F242B1" w:rsidRPr="005F7FA6" w:rsidRDefault="00F242B1"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Діагностична</w:t>
            </w:r>
          </w:p>
        </w:tc>
        <w:tc>
          <w:tcPr>
            <w:tcW w:w="4205" w:type="dxa"/>
            <w:tcBorders>
              <w:top w:val="single" w:sz="4" w:space="0" w:color="auto"/>
              <w:left w:val="single" w:sz="4" w:space="0" w:color="auto"/>
              <w:bottom w:val="single" w:sz="4" w:space="0" w:color="auto"/>
              <w:right w:val="single" w:sz="4" w:space="0" w:color="auto"/>
            </w:tcBorders>
          </w:tcPr>
          <w:p w:rsidR="00F242B1" w:rsidRPr="009D6BCB" w:rsidRDefault="00F242B1" w:rsidP="005F7FA6">
            <w:pPr>
              <w:spacing w:after="0" w:line="240" w:lineRule="auto"/>
              <w:jc w:val="both"/>
              <w:rPr>
                <w:rFonts w:ascii="Times New Roman" w:eastAsia="Times New Roman" w:hAnsi="Times New Roman" w:cs="Times New Roman"/>
                <w:sz w:val="28"/>
                <w:szCs w:val="28"/>
                <w:lang w:val="uk-UA" w:eastAsia="ru-RU"/>
              </w:rPr>
            </w:pPr>
            <w:r w:rsidRPr="009D6BCB">
              <w:rPr>
                <w:rFonts w:ascii="Times New Roman" w:eastAsia="Times New Roman" w:hAnsi="Times New Roman" w:cs="Times New Roman"/>
                <w:sz w:val="28"/>
                <w:szCs w:val="28"/>
                <w:lang w:val="uk-UA" w:eastAsia="ru-RU"/>
              </w:rPr>
              <w:t>Вивчення роботи вчителів, які атестуються</w:t>
            </w:r>
          </w:p>
          <w:p w:rsidR="00F242B1" w:rsidRPr="006B055E" w:rsidRDefault="00F242B1" w:rsidP="009D6BCB">
            <w:pPr>
              <w:spacing w:after="0" w:line="240" w:lineRule="auto"/>
              <w:jc w:val="both"/>
              <w:rPr>
                <w:rFonts w:ascii="Times New Roman" w:eastAsia="Times New Roman" w:hAnsi="Times New Roman" w:cs="Times New Roman"/>
                <w:sz w:val="28"/>
                <w:szCs w:val="28"/>
                <w:lang w:eastAsia="ru-RU"/>
              </w:rPr>
            </w:pPr>
            <w:r w:rsidRPr="009D6BCB">
              <w:rPr>
                <w:rFonts w:ascii="Times New Roman" w:eastAsia="Times New Roman" w:hAnsi="Times New Roman" w:cs="Times New Roman"/>
                <w:sz w:val="28"/>
                <w:szCs w:val="28"/>
                <w:lang w:val="uk-UA" w:eastAsia="ru-RU"/>
              </w:rPr>
              <w:t xml:space="preserve">       Адміністрація, члени  АК</w:t>
            </w:r>
          </w:p>
          <w:p w:rsidR="00322008" w:rsidRPr="006B055E" w:rsidRDefault="00322008" w:rsidP="009D6BCB">
            <w:pPr>
              <w:spacing w:after="0" w:line="240" w:lineRule="auto"/>
              <w:jc w:val="both"/>
              <w:rPr>
                <w:rFonts w:ascii="Times New Roman" w:eastAsia="Times New Roman" w:hAnsi="Times New Roman" w:cs="Times New Roman"/>
                <w:sz w:val="28"/>
                <w:szCs w:val="28"/>
                <w:lang w:eastAsia="ru-RU"/>
              </w:rPr>
            </w:pPr>
          </w:p>
          <w:p w:rsidR="00322008" w:rsidRPr="006B055E" w:rsidRDefault="00322008" w:rsidP="009D6BCB">
            <w:pPr>
              <w:spacing w:after="0" w:line="240" w:lineRule="auto"/>
              <w:jc w:val="both"/>
              <w:rPr>
                <w:rFonts w:ascii="Times New Roman" w:eastAsia="Times New Roman" w:hAnsi="Times New Roman" w:cs="Times New Roman"/>
                <w:sz w:val="28"/>
                <w:szCs w:val="28"/>
                <w:lang w:eastAsia="ru-RU"/>
              </w:rPr>
            </w:pPr>
          </w:p>
        </w:tc>
        <w:tc>
          <w:tcPr>
            <w:tcW w:w="2572" w:type="dxa"/>
            <w:tcBorders>
              <w:top w:val="single" w:sz="4" w:space="0" w:color="auto"/>
              <w:left w:val="single" w:sz="4" w:space="0" w:color="auto"/>
              <w:bottom w:val="single" w:sz="4" w:space="0" w:color="auto"/>
              <w:right w:val="single" w:sz="4" w:space="0" w:color="auto"/>
            </w:tcBorders>
          </w:tcPr>
          <w:p w:rsidR="00F242B1" w:rsidRPr="005F7FA6" w:rsidRDefault="00F242B1"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Персональний, вчителі, які атестуються</w:t>
            </w:r>
          </w:p>
        </w:tc>
      </w:tr>
      <w:tr w:rsidR="00A13C5D"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A13C5D" w:rsidRPr="005F7FA6" w:rsidRDefault="00A13C5D"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lastRenderedPageBreak/>
              <w:t>Відвідування</w:t>
            </w:r>
          </w:p>
          <w:p w:rsidR="00A13C5D" w:rsidRPr="005F7FA6" w:rsidRDefault="00A13C5D"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уроків</w:t>
            </w:r>
          </w:p>
        </w:tc>
        <w:tc>
          <w:tcPr>
            <w:tcW w:w="1836" w:type="dxa"/>
            <w:gridSpan w:val="2"/>
            <w:tcBorders>
              <w:top w:val="single" w:sz="4" w:space="0" w:color="auto"/>
              <w:left w:val="single" w:sz="4" w:space="0" w:color="auto"/>
              <w:bottom w:val="single" w:sz="4" w:space="0" w:color="auto"/>
              <w:right w:val="single" w:sz="4" w:space="0" w:color="auto"/>
            </w:tcBorders>
          </w:tcPr>
          <w:p w:rsidR="00A13C5D" w:rsidRPr="005F7FA6" w:rsidRDefault="00A13C5D"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Діагностична</w:t>
            </w:r>
          </w:p>
        </w:tc>
        <w:tc>
          <w:tcPr>
            <w:tcW w:w="4205" w:type="dxa"/>
            <w:tcBorders>
              <w:top w:val="single" w:sz="4" w:space="0" w:color="auto"/>
              <w:left w:val="single" w:sz="4" w:space="0" w:color="auto"/>
              <w:bottom w:val="single" w:sz="4" w:space="0" w:color="auto"/>
              <w:right w:val="single" w:sz="4" w:space="0" w:color="auto"/>
            </w:tcBorders>
          </w:tcPr>
          <w:p w:rsidR="00A13C5D" w:rsidRPr="005F7FA6" w:rsidRDefault="00A13C5D" w:rsidP="00A13C5D">
            <w:pPr>
              <w:spacing w:after="0" w:line="240" w:lineRule="auto"/>
              <w:jc w:val="both"/>
              <w:rPr>
                <w:rFonts w:ascii="Times New Roman" w:eastAsia="Times New Roman" w:hAnsi="Times New Roman" w:cs="Times New Roman"/>
                <w:sz w:val="28"/>
                <w:szCs w:val="28"/>
                <w:lang w:val="uk-UA" w:eastAsia="ru-RU"/>
              </w:rPr>
            </w:pPr>
            <w:r w:rsidRPr="009D6BCB">
              <w:rPr>
                <w:rFonts w:ascii="Times New Roman" w:eastAsia="Times New Roman" w:hAnsi="Times New Roman" w:cs="Times New Roman"/>
                <w:sz w:val="28"/>
                <w:szCs w:val="28"/>
                <w:lang w:val="uk-UA" w:eastAsia="ru-RU"/>
              </w:rPr>
              <w:t xml:space="preserve">Вивчення роботи </w:t>
            </w:r>
            <w:r>
              <w:rPr>
                <w:rFonts w:ascii="Times New Roman" w:eastAsia="Times New Roman" w:hAnsi="Times New Roman" w:cs="Times New Roman"/>
                <w:sz w:val="28"/>
                <w:szCs w:val="28"/>
                <w:lang w:val="uk-UA" w:eastAsia="ru-RU"/>
              </w:rPr>
              <w:t xml:space="preserve">новопризначених </w:t>
            </w:r>
            <w:r w:rsidRPr="009D6BCB">
              <w:rPr>
                <w:rFonts w:ascii="Times New Roman" w:eastAsia="Times New Roman" w:hAnsi="Times New Roman" w:cs="Times New Roman"/>
                <w:sz w:val="28"/>
                <w:szCs w:val="28"/>
                <w:lang w:val="uk-UA" w:eastAsia="ru-RU"/>
              </w:rPr>
              <w:t xml:space="preserve">вчителів, </w:t>
            </w:r>
            <w:r>
              <w:rPr>
                <w:rFonts w:ascii="Times New Roman" w:eastAsia="Times New Roman" w:hAnsi="Times New Roman" w:cs="Times New Roman"/>
                <w:sz w:val="28"/>
                <w:szCs w:val="28"/>
                <w:lang w:val="uk-UA" w:eastAsia="ru-RU"/>
              </w:rPr>
              <w:t xml:space="preserve">      Адміністрація</w:t>
            </w:r>
          </w:p>
        </w:tc>
        <w:tc>
          <w:tcPr>
            <w:tcW w:w="2572" w:type="dxa"/>
            <w:tcBorders>
              <w:top w:val="single" w:sz="4" w:space="0" w:color="auto"/>
              <w:left w:val="single" w:sz="4" w:space="0" w:color="auto"/>
              <w:bottom w:val="single" w:sz="4" w:space="0" w:color="auto"/>
              <w:right w:val="single" w:sz="4" w:space="0" w:color="auto"/>
            </w:tcBorders>
          </w:tcPr>
          <w:p w:rsidR="00A13C5D" w:rsidRPr="005F7FA6" w:rsidRDefault="00A13C5D" w:rsidP="00A13C5D">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Персональний, </w:t>
            </w:r>
            <w:r>
              <w:rPr>
                <w:rFonts w:ascii="Times New Roman" w:eastAsia="Times New Roman" w:hAnsi="Times New Roman" w:cs="Times New Roman"/>
                <w:sz w:val="28"/>
                <w:szCs w:val="28"/>
                <w:lang w:val="uk-UA" w:eastAsia="ru-RU"/>
              </w:rPr>
              <w:t>новопризначених вчителів</w:t>
            </w:r>
            <w:r w:rsidRPr="005F7FA6">
              <w:rPr>
                <w:rFonts w:ascii="Times New Roman" w:eastAsia="Times New Roman" w:hAnsi="Times New Roman" w:cs="Times New Roman"/>
                <w:sz w:val="28"/>
                <w:szCs w:val="28"/>
                <w:lang w:val="uk-UA" w:eastAsia="ru-RU"/>
              </w:rPr>
              <w:t xml:space="preserve"> </w:t>
            </w:r>
          </w:p>
        </w:tc>
      </w:tr>
      <w:tr w:rsidR="00AB381B"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Предметний</w:t>
            </w:r>
          </w:p>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тиждень</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sz w:val="28"/>
                <w:szCs w:val="28"/>
                <w:lang w:val="uk-UA" w:eastAsia="ru-RU"/>
              </w:rPr>
              <w:t>Тиждень зарубіжної літератури</w:t>
            </w:r>
          </w:p>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Персональний</w:t>
            </w:r>
          </w:p>
        </w:tc>
      </w:tr>
      <w:tr w:rsidR="00AB381B"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Наказ </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Регулююча </w:t>
            </w:r>
          </w:p>
        </w:tc>
        <w:tc>
          <w:tcPr>
            <w:tcW w:w="4205" w:type="dxa"/>
            <w:tcBorders>
              <w:top w:val="single" w:sz="4" w:space="0" w:color="auto"/>
              <w:left w:val="single" w:sz="4" w:space="0" w:color="auto"/>
              <w:bottom w:val="single" w:sz="4" w:space="0" w:color="auto"/>
              <w:right w:val="single" w:sz="4" w:space="0" w:color="auto"/>
            </w:tcBorders>
          </w:tcPr>
          <w:p w:rsidR="00AB381B" w:rsidRDefault="00AB381B" w:rsidP="00AB381B">
            <w:pPr>
              <w:spacing w:after="0" w:line="240" w:lineRule="auto"/>
              <w:jc w:val="both"/>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val="uk-UA" w:eastAsia="ru-RU"/>
              </w:rPr>
              <w:t>Про підсумки проведення тижня</w:t>
            </w:r>
            <w:r>
              <w:t xml:space="preserve"> </w:t>
            </w:r>
            <w:r>
              <w:rPr>
                <w:rFonts w:ascii="Times New Roman" w:eastAsia="Times New Roman" w:hAnsi="Times New Roman" w:cs="Times New Roman"/>
                <w:sz w:val="28"/>
                <w:szCs w:val="28"/>
                <w:lang w:val="uk-UA" w:eastAsia="ru-RU"/>
              </w:rPr>
              <w:t>зарубіжної літератури</w:t>
            </w:r>
          </w:p>
          <w:p w:rsidR="00AB381B" w:rsidRPr="00867DBB" w:rsidRDefault="00AB381B" w:rsidP="00AB381B">
            <w:pPr>
              <w:spacing w:after="0" w:line="240" w:lineRule="auto"/>
              <w:jc w:val="both"/>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Заст. дир. </w:t>
            </w:r>
          </w:p>
        </w:tc>
        <w:tc>
          <w:tcPr>
            <w:tcW w:w="2572" w:type="dxa"/>
            <w:tcBorders>
              <w:top w:val="single" w:sz="4" w:space="0" w:color="auto"/>
              <w:left w:val="single" w:sz="4" w:space="0" w:color="auto"/>
              <w:bottom w:val="single" w:sz="4" w:space="0" w:color="auto"/>
              <w:right w:val="single" w:sz="4" w:space="0" w:color="auto"/>
            </w:tcBorders>
          </w:tcPr>
          <w:p w:rsidR="00AB381B" w:rsidRPr="00867DBB" w:rsidRDefault="00AB381B" w:rsidP="00AB381B">
            <w:pPr>
              <w:spacing w:after="0" w:line="240" w:lineRule="auto"/>
              <w:jc w:val="both"/>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val="uk-UA" w:eastAsia="ru-RU"/>
              </w:rPr>
              <w:t xml:space="preserve">Персональний </w:t>
            </w:r>
          </w:p>
        </w:tc>
      </w:tr>
      <w:tr w:rsidR="00AB381B" w:rsidRPr="005F7FA6" w:rsidTr="00D7105C">
        <w:trPr>
          <w:gridAfter w:val="4"/>
          <w:wAfter w:w="5386" w:type="dxa"/>
          <w:trHeight w:val="625"/>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Нарада при</w:t>
            </w: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заст. дир.</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Діагностична</w:t>
            </w:r>
          </w:p>
        </w:tc>
        <w:tc>
          <w:tcPr>
            <w:tcW w:w="4205" w:type="dxa"/>
            <w:tcBorders>
              <w:top w:val="single" w:sz="4" w:space="0" w:color="auto"/>
              <w:left w:val="single" w:sz="4" w:space="0" w:color="auto"/>
              <w:bottom w:val="single" w:sz="4" w:space="0" w:color="auto"/>
              <w:right w:val="single" w:sz="4" w:space="0" w:color="auto"/>
            </w:tcBorders>
          </w:tcPr>
          <w:p w:rsidR="00AB381B" w:rsidRDefault="00AB381B" w:rsidP="005F7FA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 планом </w:t>
            </w:r>
          </w:p>
          <w:p w:rsidR="00AB381B" w:rsidRPr="005F7FA6" w:rsidRDefault="00AB381B" w:rsidP="005F7FA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Заст. дир. </w:t>
            </w:r>
            <w:r w:rsidRPr="005F7FA6">
              <w:rPr>
                <w:rFonts w:ascii="Times New Roman" w:eastAsia="Times New Roman" w:hAnsi="Times New Roman" w:cs="Times New Roman"/>
                <w:sz w:val="28"/>
                <w:szCs w:val="28"/>
                <w:lang w:val="uk-UA" w:eastAsia="ru-RU"/>
              </w:rPr>
              <w:t xml:space="preserve"> </w:t>
            </w: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Загальношкільний</w:t>
            </w:r>
          </w:p>
        </w:tc>
      </w:tr>
      <w:tr w:rsidR="00AB381B" w:rsidRPr="005F7FA6" w:rsidTr="00D7105C">
        <w:trPr>
          <w:gridAfter w:val="4"/>
          <w:wAfter w:w="5386" w:type="dxa"/>
          <w:trHeight w:val="625"/>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7A3418">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Нарада при</w:t>
            </w:r>
          </w:p>
          <w:p w:rsidR="00AB381B" w:rsidRPr="005F7FA6" w:rsidRDefault="00AB381B" w:rsidP="007A341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директорові</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7A3418">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Діагностична</w:t>
            </w:r>
          </w:p>
        </w:tc>
        <w:tc>
          <w:tcPr>
            <w:tcW w:w="4205" w:type="dxa"/>
            <w:tcBorders>
              <w:top w:val="single" w:sz="4" w:space="0" w:color="auto"/>
              <w:left w:val="single" w:sz="4" w:space="0" w:color="auto"/>
              <w:bottom w:val="single" w:sz="4" w:space="0" w:color="auto"/>
              <w:right w:val="single" w:sz="4" w:space="0" w:color="auto"/>
            </w:tcBorders>
          </w:tcPr>
          <w:p w:rsidR="00AB381B" w:rsidRDefault="00AB381B" w:rsidP="007A341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 планом </w:t>
            </w:r>
          </w:p>
          <w:p w:rsidR="00AB381B" w:rsidRPr="005F7FA6" w:rsidRDefault="00AB381B" w:rsidP="007A341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Директор </w:t>
            </w:r>
            <w:r w:rsidRPr="005F7FA6">
              <w:rPr>
                <w:rFonts w:ascii="Times New Roman" w:eastAsia="Times New Roman" w:hAnsi="Times New Roman" w:cs="Times New Roman"/>
                <w:sz w:val="28"/>
                <w:szCs w:val="28"/>
                <w:lang w:val="uk-UA" w:eastAsia="ru-RU"/>
              </w:rPr>
              <w:t xml:space="preserve"> </w:t>
            </w: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7A3418">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Загальношкільний</w:t>
            </w:r>
          </w:p>
        </w:tc>
      </w:tr>
      <w:tr w:rsidR="00AB381B" w:rsidRPr="005F7FA6" w:rsidTr="00D7105C">
        <w:trPr>
          <w:gridAfter w:val="4"/>
          <w:wAfter w:w="5386" w:type="dxa"/>
          <w:trHeight w:val="625"/>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Рада профілактики </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712027">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AB381B" w:rsidRPr="00241A17" w:rsidRDefault="00AB381B" w:rsidP="00CF583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 планом </w:t>
            </w:r>
          </w:p>
          <w:p w:rsidR="00AB381B" w:rsidRPr="00241A17" w:rsidRDefault="00AB381B" w:rsidP="00CF583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241A1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Педагог – організатор </w:t>
            </w: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712027">
              <w:rPr>
                <w:rFonts w:ascii="Times New Roman" w:eastAsia="Times New Roman" w:hAnsi="Times New Roman" w:cs="Times New Roman"/>
                <w:sz w:val="28"/>
                <w:szCs w:val="28"/>
                <w:lang w:val="uk-UA" w:eastAsia="ru-RU"/>
              </w:rPr>
              <w:t>Вибірковий</w:t>
            </w:r>
          </w:p>
        </w:tc>
      </w:tr>
      <w:tr w:rsidR="00AB381B" w:rsidRPr="005F7FA6" w:rsidTr="00D7105C">
        <w:trPr>
          <w:gridAfter w:val="4"/>
          <w:wAfter w:w="5386" w:type="dxa"/>
          <w:trHeight w:val="1350"/>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Наказ</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Корегуючий</w:t>
            </w:r>
          </w:p>
          <w:p w:rsidR="00AB381B" w:rsidRPr="005F7FA6" w:rsidRDefault="00AB381B" w:rsidP="005F7FA6">
            <w:pPr>
              <w:spacing w:after="0" w:line="240" w:lineRule="auto"/>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rPr>
                <w:rFonts w:ascii="Times New Roman" w:eastAsia="Times New Roman" w:hAnsi="Times New Roman" w:cs="Times New Roman"/>
                <w:sz w:val="28"/>
                <w:szCs w:val="28"/>
                <w:lang w:val="uk-UA" w:eastAsia="ru-RU"/>
              </w:rPr>
            </w:pPr>
          </w:p>
        </w:tc>
        <w:tc>
          <w:tcPr>
            <w:tcW w:w="4205" w:type="dxa"/>
            <w:tcBorders>
              <w:top w:val="single" w:sz="4" w:space="0" w:color="auto"/>
              <w:left w:val="single" w:sz="4" w:space="0" w:color="auto"/>
              <w:bottom w:val="single" w:sz="4" w:space="0" w:color="auto"/>
              <w:right w:val="single" w:sz="4" w:space="0" w:color="auto"/>
            </w:tcBorders>
          </w:tcPr>
          <w:p w:rsidR="00AB381B" w:rsidRPr="00712027" w:rsidRDefault="00AB381B" w:rsidP="005F7FA6">
            <w:pPr>
              <w:spacing w:after="0" w:line="240" w:lineRule="auto"/>
              <w:rPr>
                <w:rFonts w:ascii="Times New Roman" w:eastAsia="Times New Roman" w:hAnsi="Times New Roman" w:cs="Times New Roman"/>
                <w:sz w:val="28"/>
                <w:szCs w:val="28"/>
                <w:lang w:val="uk-UA" w:eastAsia="ru-RU"/>
              </w:rPr>
            </w:pPr>
            <w:r w:rsidRPr="00712027">
              <w:rPr>
                <w:rFonts w:ascii="Times New Roman" w:eastAsia="Times New Roman" w:hAnsi="Times New Roman" w:cs="Times New Roman"/>
                <w:sz w:val="28"/>
                <w:szCs w:val="28"/>
                <w:lang w:val="uk-UA" w:eastAsia="ru-RU"/>
              </w:rPr>
              <w:t>«Про дотримання законодавства про середню загальну освіту в школі»</w:t>
            </w:r>
          </w:p>
          <w:p w:rsidR="00AB381B" w:rsidRPr="005F7FA6" w:rsidRDefault="00AB381B" w:rsidP="005F7FA6">
            <w:pPr>
              <w:spacing w:after="0" w:line="240" w:lineRule="auto"/>
              <w:rPr>
                <w:rFonts w:ascii="Times New Roman" w:eastAsia="Times New Roman" w:hAnsi="Times New Roman" w:cs="Times New Roman"/>
                <w:sz w:val="28"/>
                <w:szCs w:val="28"/>
                <w:lang w:val="uk-UA" w:eastAsia="ru-RU"/>
              </w:rPr>
            </w:pPr>
            <w:r w:rsidRPr="0071202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Заст. дир. </w:t>
            </w: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Загальношкільний</w:t>
            </w: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r>
      <w:tr w:rsidR="00AB381B" w:rsidRPr="005F7FA6" w:rsidTr="00D7105C">
        <w:trPr>
          <w:gridAfter w:val="4"/>
          <w:wAfter w:w="5386" w:type="dxa"/>
          <w:trHeight w:val="1350"/>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Тематичне   </w:t>
            </w: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вивчення</w:t>
            </w: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Наказ</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Корегуючий</w:t>
            </w:r>
          </w:p>
        </w:tc>
        <w:tc>
          <w:tcPr>
            <w:tcW w:w="4205" w:type="dxa"/>
            <w:tcBorders>
              <w:top w:val="single" w:sz="4" w:space="0" w:color="auto"/>
              <w:left w:val="single" w:sz="4" w:space="0" w:color="auto"/>
              <w:bottom w:val="single" w:sz="4" w:space="0" w:color="auto"/>
              <w:right w:val="single" w:sz="4" w:space="0" w:color="auto"/>
            </w:tcBorders>
          </w:tcPr>
          <w:p w:rsidR="00AB381B" w:rsidRPr="004F1814" w:rsidRDefault="00AB381B" w:rsidP="005F7FA6">
            <w:pPr>
              <w:spacing w:after="0" w:line="240" w:lineRule="auto"/>
              <w:jc w:val="both"/>
              <w:rPr>
                <w:rFonts w:ascii="Times New Roman" w:eastAsia="Times New Roman" w:hAnsi="Times New Roman" w:cs="Times New Roman"/>
                <w:sz w:val="28"/>
                <w:szCs w:val="28"/>
                <w:lang w:val="uk-UA" w:eastAsia="ru-RU"/>
              </w:rPr>
            </w:pPr>
            <w:r w:rsidRPr="00A75783">
              <w:rPr>
                <w:rFonts w:ascii="Times New Roman" w:eastAsia="Times New Roman" w:hAnsi="Times New Roman" w:cs="Times New Roman"/>
                <w:sz w:val="28"/>
                <w:szCs w:val="28"/>
                <w:lang w:val="uk-UA" w:eastAsia="ru-RU"/>
              </w:rPr>
              <w:t xml:space="preserve">Про стан викладання </w:t>
            </w:r>
            <w:r>
              <w:rPr>
                <w:rFonts w:ascii="Times New Roman" w:eastAsia="Times New Roman" w:hAnsi="Times New Roman" w:cs="Times New Roman"/>
                <w:sz w:val="28"/>
                <w:szCs w:val="28"/>
                <w:lang w:val="uk-UA" w:eastAsia="ru-RU"/>
              </w:rPr>
              <w:t xml:space="preserve">української </w:t>
            </w:r>
            <w:r w:rsidRPr="004F1814">
              <w:rPr>
                <w:rFonts w:ascii="Times New Roman" w:eastAsia="Times New Roman" w:hAnsi="Times New Roman" w:cs="Times New Roman"/>
                <w:sz w:val="28"/>
                <w:szCs w:val="28"/>
                <w:lang w:val="uk-UA" w:eastAsia="ru-RU"/>
              </w:rPr>
              <w:t>мови у 2-11 класах</w:t>
            </w:r>
          </w:p>
          <w:p w:rsidR="00AB381B" w:rsidRPr="004F1814" w:rsidRDefault="00AB381B" w:rsidP="00A75783">
            <w:pPr>
              <w:spacing w:after="0" w:line="240" w:lineRule="auto"/>
              <w:jc w:val="both"/>
              <w:rPr>
                <w:rFonts w:ascii="Times New Roman" w:eastAsia="Times New Roman" w:hAnsi="Times New Roman" w:cs="Times New Roman"/>
                <w:sz w:val="28"/>
                <w:szCs w:val="28"/>
                <w:lang w:val="uk-UA" w:eastAsia="ru-RU"/>
              </w:rPr>
            </w:pPr>
            <w:r w:rsidRPr="004F1814">
              <w:rPr>
                <w:rFonts w:ascii="Times New Roman" w:eastAsia="Times New Roman" w:hAnsi="Times New Roman" w:cs="Times New Roman"/>
                <w:sz w:val="28"/>
                <w:szCs w:val="28"/>
                <w:lang w:val="uk-UA" w:eastAsia="ru-RU"/>
              </w:rPr>
              <w:t>                                Заст. дир.</w:t>
            </w: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 </w:t>
            </w: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Вибірковий</w:t>
            </w:r>
          </w:p>
        </w:tc>
      </w:tr>
      <w:tr w:rsidR="00AB381B" w:rsidRPr="005F7FA6" w:rsidTr="00D7105C">
        <w:trPr>
          <w:gridAfter w:val="4"/>
          <w:wAfter w:w="5386" w:type="dxa"/>
          <w:trHeight w:val="1350"/>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Тематичне   </w:t>
            </w:r>
          </w:p>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вивчення</w:t>
            </w:r>
          </w:p>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Наказ</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Корегуючий</w:t>
            </w:r>
          </w:p>
        </w:tc>
        <w:tc>
          <w:tcPr>
            <w:tcW w:w="4205" w:type="dxa"/>
            <w:tcBorders>
              <w:top w:val="single" w:sz="4" w:space="0" w:color="auto"/>
              <w:left w:val="single" w:sz="4" w:space="0" w:color="auto"/>
              <w:bottom w:val="single" w:sz="4" w:space="0" w:color="auto"/>
              <w:right w:val="single" w:sz="4" w:space="0" w:color="auto"/>
            </w:tcBorders>
          </w:tcPr>
          <w:p w:rsidR="00AB381B" w:rsidRPr="004F1814" w:rsidRDefault="00AB381B" w:rsidP="00AB381B">
            <w:pPr>
              <w:spacing w:after="0" w:line="240" w:lineRule="auto"/>
              <w:jc w:val="both"/>
              <w:rPr>
                <w:rFonts w:ascii="Times New Roman" w:eastAsia="Times New Roman" w:hAnsi="Times New Roman" w:cs="Times New Roman"/>
                <w:sz w:val="28"/>
                <w:szCs w:val="28"/>
                <w:lang w:val="uk-UA" w:eastAsia="ru-RU"/>
              </w:rPr>
            </w:pPr>
            <w:r w:rsidRPr="00A75783">
              <w:rPr>
                <w:rFonts w:ascii="Times New Roman" w:eastAsia="Times New Roman" w:hAnsi="Times New Roman" w:cs="Times New Roman"/>
                <w:sz w:val="28"/>
                <w:szCs w:val="28"/>
                <w:lang w:val="uk-UA" w:eastAsia="ru-RU"/>
              </w:rPr>
              <w:t xml:space="preserve">Про стан викладання </w:t>
            </w:r>
            <w:r>
              <w:rPr>
                <w:rFonts w:ascii="Times New Roman" w:eastAsia="Times New Roman" w:hAnsi="Times New Roman" w:cs="Times New Roman"/>
                <w:sz w:val="28"/>
                <w:szCs w:val="28"/>
                <w:lang w:val="uk-UA" w:eastAsia="ru-RU"/>
              </w:rPr>
              <w:t>фізичної культури у 5</w:t>
            </w:r>
            <w:r w:rsidRPr="004F1814">
              <w:rPr>
                <w:rFonts w:ascii="Times New Roman" w:eastAsia="Times New Roman" w:hAnsi="Times New Roman" w:cs="Times New Roman"/>
                <w:sz w:val="28"/>
                <w:szCs w:val="28"/>
                <w:lang w:val="uk-UA" w:eastAsia="ru-RU"/>
              </w:rPr>
              <w:t>-11 класах</w:t>
            </w:r>
          </w:p>
          <w:p w:rsidR="00AB381B" w:rsidRPr="004F1814" w:rsidRDefault="00AB381B" w:rsidP="00AB381B">
            <w:pPr>
              <w:spacing w:after="0" w:line="240" w:lineRule="auto"/>
              <w:jc w:val="both"/>
              <w:rPr>
                <w:rFonts w:ascii="Times New Roman" w:eastAsia="Times New Roman" w:hAnsi="Times New Roman" w:cs="Times New Roman"/>
                <w:sz w:val="28"/>
                <w:szCs w:val="28"/>
                <w:lang w:val="uk-UA" w:eastAsia="ru-RU"/>
              </w:rPr>
            </w:pPr>
            <w:r w:rsidRPr="004F1814">
              <w:rPr>
                <w:rFonts w:ascii="Times New Roman" w:eastAsia="Times New Roman" w:hAnsi="Times New Roman" w:cs="Times New Roman"/>
                <w:sz w:val="28"/>
                <w:szCs w:val="28"/>
                <w:lang w:val="uk-UA" w:eastAsia="ru-RU"/>
              </w:rPr>
              <w:t>                                Заст. дир.</w:t>
            </w:r>
          </w:p>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 </w:t>
            </w: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Вибірковий</w:t>
            </w:r>
          </w:p>
        </w:tc>
      </w:tr>
      <w:tr w:rsidR="00AB381B" w:rsidRPr="005F7FA6" w:rsidTr="00D7105C">
        <w:trPr>
          <w:gridAfter w:val="4"/>
          <w:wAfter w:w="5386" w:type="dxa"/>
          <w:trHeight w:val="1350"/>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814DF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Наказ</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814DF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AB381B" w:rsidRPr="00515357" w:rsidRDefault="00AB381B" w:rsidP="00814DF6">
            <w:pPr>
              <w:spacing w:after="0" w:line="240" w:lineRule="auto"/>
              <w:jc w:val="both"/>
              <w:rPr>
                <w:rFonts w:ascii="Times New Roman" w:eastAsia="Times New Roman" w:hAnsi="Times New Roman" w:cs="Times New Roman"/>
                <w:sz w:val="28"/>
                <w:szCs w:val="28"/>
                <w:lang w:val="uk-UA" w:eastAsia="ru-RU"/>
              </w:rPr>
            </w:pPr>
            <w:r w:rsidRPr="00515357">
              <w:rPr>
                <w:rFonts w:ascii="Times New Roman" w:eastAsia="Times New Roman" w:hAnsi="Times New Roman" w:cs="Times New Roman"/>
                <w:sz w:val="28"/>
                <w:szCs w:val="28"/>
                <w:lang w:val="uk-UA" w:eastAsia="ru-RU"/>
              </w:rPr>
              <w:t>Про проведення шкільного етапу Всеукраїнських учнівських олімпіад з базови</w:t>
            </w:r>
            <w:r>
              <w:rPr>
                <w:rFonts w:ascii="Times New Roman" w:eastAsia="Times New Roman" w:hAnsi="Times New Roman" w:cs="Times New Roman"/>
                <w:sz w:val="28"/>
                <w:szCs w:val="28"/>
                <w:lang w:val="uk-UA" w:eastAsia="ru-RU"/>
              </w:rPr>
              <w:t>х і спеціальних дисциплін в 2018/2019</w:t>
            </w:r>
            <w:r w:rsidRPr="00515357">
              <w:rPr>
                <w:rFonts w:ascii="Times New Roman" w:eastAsia="Times New Roman" w:hAnsi="Times New Roman" w:cs="Times New Roman"/>
                <w:sz w:val="28"/>
                <w:szCs w:val="28"/>
                <w:lang w:val="uk-UA" w:eastAsia="ru-RU"/>
              </w:rPr>
              <w:t xml:space="preserve"> </w:t>
            </w:r>
            <w:proofErr w:type="spellStart"/>
            <w:r w:rsidRPr="00515357">
              <w:rPr>
                <w:rFonts w:ascii="Times New Roman" w:eastAsia="Times New Roman" w:hAnsi="Times New Roman" w:cs="Times New Roman"/>
                <w:sz w:val="28"/>
                <w:szCs w:val="28"/>
                <w:lang w:val="uk-UA" w:eastAsia="ru-RU"/>
              </w:rPr>
              <w:t>н.р</w:t>
            </w:r>
            <w:proofErr w:type="spellEnd"/>
            <w:r w:rsidRPr="00515357">
              <w:rPr>
                <w:rFonts w:ascii="Times New Roman" w:eastAsia="Times New Roman" w:hAnsi="Times New Roman" w:cs="Times New Roman"/>
                <w:sz w:val="28"/>
                <w:szCs w:val="28"/>
                <w:lang w:val="uk-UA" w:eastAsia="ru-RU"/>
              </w:rPr>
              <w:t>.</w:t>
            </w:r>
          </w:p>
          <w:p w:rsidR="00AB381B" w:rsidRPr="00515357" w:rsidRDefault="00AB381B" w:rsidP="00814DF6">
            <w:pPr>
              <w:spacing w:after="0" w:line="240" w:lineRule="auto"/>
              <w:jc w:val="both"/>
              <w:rPr>
                <w:rFonts w:ascii="Times New Roman" w:eastAsia="Times New Roman" w:hAnsi="Times New Roman" w:cs="Times New Roman"/>
                <w:sz w:val="28"/>
                <w:szCs w:val="28"/>
                <w:lang w:val="uk-UA" w:eastAsia="ru-RU"/>
              </w:rPr>
            </w:pPr>
            <w:r w:rsidRPr="00515357">
              <w:rPr>
                <w:rFonts w:ascii="Times New Roman" w:eastAsia="Times New Roman" w:hAnsi="Times New Roman" w:cs="Times New Roman"/>
                <w:sz w:val="28"/>
                <w:szCs w:val="28"/>
                <w:lang w:val="uk-UA" w:eastAsia="ru-RU"/>
              </w:rPr>
              <w:t xml:space="preserve">                     Заст. </w:t>
            </w:r>
            <w:r>
              <w:rPr>
                <w:rFonts w:ascii="Times New Roman" w:eastAsia="Times New Roman" w:hAnsi="Times New Roman" w:cs="Times New Roman"/>
                <w:sz w:val="28"/>
                <w:szCs w:val="28"/>
                <w:lang w:val="uk-UA" w:eastAsia="ru-RU"/>
              </w:rPr>
              <w:t>дир.</w:t>
            </w: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814DF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Вибірковий </w:t>
            </w:r>
          </w:p>
        </w:tc>
      </w:tr>
      <w:tr w:rsidR="00AB381B" w:rsidRPr="005F7FA6" w:rsidTr="00D7105C">
        <w:trPr>
          <w:gridAfter w:val="4"/>
          <w:wAfter w:w="5386" w:type="dxa"/>
          <w:trHeight w:val="1350"/>
        </w:trPr>
        <w:tc>
          <w:tcPr>
            <w:tcW w:w="2410" w:type="dxa"/>
            <w:gridSpan w:val="2"/>
            <w:tcBorders>
              <w:top w:val="single" w:sz="4" w:space="0" w:color="auto"/>
              <w:left w:val="single" w:sz="4" w:space="0" w:color="auto"/>
              <w:bottom w:val="single" w:sz="4" w:space="0" w:color="auto"/>
              <w:right w:val="single" w:sz="4" w:space="0" w:color="auto"/>
            </w:tcBorders>
          </w:tcPr>
          <w:p w:rsidR="00AB381B" w:rsidRPr="00A3714D" w:rsidRDefault="00AB381B" w:rsidP="005F7FA6">
            <w:pPr>
              <w:spacing w:after="0" w:line="240" w:lineRule="auto"/>
              <w:jc w:val="both"/>
              <w:rPr>
                <w:rFonts w:ascii="Times New Roman" w:eastAsia="Times New Roman" w:hAnsi="Times New Roman" w:cs="Times New Roman"/>
                <w:sz w:val="28"/>
                <w:szCs w:val="28"/>
                <w:lang w:val="uk-UA" w:eastAsia="ru-RU"/>
              </w:rPr>
            </w:pPr>
            <w:r w:rsidRPr="00A3714D">
              <w:rPr>
                <w:rFonts w:ascii="Times New Roman" w:eastAsia="Times New Roman" w:hAnsi="Times New Roman" w:cs="Times New Roman"/>
                <w:sz w:val="28"/>
                <w:szCs w:val="28"/>
                <w:lang w:val="uk-UA" w:eastAsia="ru-RU"/>
              </w:rPr>
              <w:t>Довідка</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A3714D" w:rsidRDefault="00AB381B" w:rsidP="005F7FA6">
            <w:pPr>
              <w:spacing w:after="0" w:line="240" w:lineRule="auto"/>
              <w:jc w:val="both"/>
              <w:rPr>
                <w:rFonts w:ascii="Times New Roman" w:eastAsia="Times New Roman" w:hAnsi="Times New Roman" w:cs="Times New Roman"/>
                <w:sz w:val="28"/>
                <w:szCs w:val="28"/>
                <w:lang w:val="uk-UA" w:eastAsia="ru-RU"/>
              </w:rPr>
            </w:pPr>
            <w:r w:rsidRPr="00A3714D">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AB381B" w:rsidRPr="00A3714D" w:rsidRDefault="00AB381B" w:rsidP="005F7FA6">
            <w:pPr>
              <w:spacing w:after="0" w:line="240" w:lineRule="auto"/>
              <w:jc w:val="both"/>
              <w:rPr>
                <w:rFonts w:ascii="Times New Roman" w:eastAsia="Times New Roman" w:hAnsi="Times New Roman" w:cs="Times New Roman"/>
                <w:sz w:val="28"/>
                <w:szCs w:val="28"/>
                <w:lang w:val="uk-UA" w:eastAsia="ru-RU"/>
              </w:rPr>
            </w:pPr>
            <w:r w:rsidRPr="00A3714D">
              <w:rPr>
                <w:rFonts w:ascii="Times New Roman" w:eastAsia="Times New Roman" w:hAnsi="Times New Roman" w:cs="Times New Roman"/>
                <w:sz w:val="28"/>
                <w:szCs w:val="28"/>
                <w:lang w:val="uk-UA" w:eastAsia="ru-RU"/>
              </w:rPr>
              <w:t>Про стан збереження підручників</w:t>
            </w:r>
          </w:p>
          <w:p w:rsidR="00AB381B" w:rsidRPr="00A3714D" w:rsidRDefault="00AB381B" w:rsidP="005F7FA6">
            <w:pPr>
              <w:spacing w:after="0" w:line="240" w:lineRule="auto"/>
              <w:jc w:val="both"/>
              <w:rPr>
                <w:rFonts w:ascii="Times New Roman" w:eastAsia="Times New Roman" w:hAnsi="Times New Roman" w:cs="Times New Roman"/>
                <w:sz w:val="28"/>
                <w:szCs w:val="28"/>
                <w:lang w:val="uk-UA" w:eastAsia="ru-RU"/>
              </w:rPr>
            </w:pPr>
            <w:r w:rsidRPr="00A3714D">
              <w:rPr>
                <w:rFonts w:ascii="Times New Roman" w:eastAsia="Times New Roman" w:hAnsi="Times New Roman" w:cs="Times New Roman"/>
                <w:sz w:val="28"/>
                <w:szCs w:val="28"/>
                <w:lang w:val="uk-UA" w:eastAsia="ru-RU"/>
              </w:rPr>
              <w:t xml:space="preserve">          Бібліотекар</w:t>
            </w:r>
          </w:p>
        </w:tc>
        <w:tc>
          <w:tcPr>
            <w:tcW w:w="2572" w:type="dxa"/>
            <w:tcBorders>
              <w:top w:val="single" w:sz="4" w:space="0" w:color="auto"/>
              <w:left w:val="single" w:sz="4" w:space="0" w:color="auto"/>
              <w:bottom w:val="single" w:sz="4" w:space="0" w:color="auto"/>
              <w:right w:val="single" w:sz="4" w:space="0" w:color="auto"/>
            </w:tcBorders>
          </w:tcPr>
          <w:p w:rsidR="00AB381B" w:rsidRPr="00A3714D" w:rsidRDefault="00AB381B" w:rsidP="005F7FA6">
            <w:pPr>
              <w:spacing w:after="0" w:line="240" w:lineRule="auto"/>
              <w:rPr>
                <w:rFonts w:ascii="Times New Roman" w:eastAsia="Times New Roman" w:hAnsi="Times New Roman" w:cs="Times New Roman"/>
                <w:sz w:val="28"/>
                <w:szCs w:val="28"/>
                <w:lang w:val="uk-UA" w:eastAsia="ru-RU"/>
              </w:rPr>
            </w:pPr>
            <w:r w:rsidRPr="00A3714D">
              <w:rPr>
                <w:rFonts w:ascii="Times New Roman" w:eastAsia="Times New Roman" w:hAnsi="Times New Roman" w:cs="Times New Roman"/>
                <w:sz w:val="28"/>
                <w:szCs w:val="28"/>
                <w:lang w:val="uk-UA" w:eastAsia="ru-RU"/>
              </w:rPr>
              <w:t>Загальношкільний</w:t>
            </w:r>
          </w:p>
          <w:p w:rsidR="00AB381B" w:rsidRPr="00A3714D" w:rsidRDefault="00AB381B" w:rsidP="005F7FA6">
            <w:pPr>
              <w:spacing w:after="0" w:line="240" w:lineRule="auto"/>
              <w:jc w:val="both"/>
              <w:rPr>
                <w:rFonts w:ascii="Times New Roman" w:eastAsia="Times New Roman" w:hAnsi="Times New Roman" w:cs="Times New Roman"/>
                <w:sz w:val="28"/>
                <w:szCs w:val="28"/>
                <w:lang w:val="uk-UA" w:eastAsia="ru-RU"/>
              </w:rPr>
            </w:pPr>
          </w:p>
        </w:tc>
      </w:tr>
      <w:tr w:rsidR="00AB381B" w:rsidRPr="005F7FA6" w:rsidTr="00D7105C">
        <w:trPr>
          <w:gridAfter w:val="4"/>
          <w:wAfter w:w="5386" w:type="dxa"/>
          <w:trHeight w:val="1350"/>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Наказ</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Корегуючий</w:t>
            </w:r>
          </w:p>
        </w:tc>
        <w:tc>
          <w:tcPr>
            <w:tcW w:w="4205" w:type="dxa"/>
            <w:tcBorders>
              <w:top w:val="single" w:sz="4" w:space="0" w:color="auto"/>
              <w:left w:val="single" w:sz="4" w:space="0" w:color="auto"/>
              <w:bottom w:val="single" w:sz="4" w:space="0" w:color="auto"/>
              <w:right w:val="single" w:sz="4" w:space="0" w:color="auto"/>
            </w:tcBorders>
          </w:tcPr>
          <w:p w:rsidR="00AB381B" w:rsidRPr="00A75783" w:rsidRDefault="00AB381B" w:rsidP="005F7FA6">
            <w:pPr>
              <w:spacing w:after="0" w:line="240" w:lineRule="auto"/>
              <w:jc w:val="both"/>
              <w:rPr>
                <w:rFonts w:ascii="Times New Roman" w:eastAsia="Times New Roman" w:hAnsi="Times New Roman" w:cs="Times New Roman"/>
                <w:sz w:val="28"/>
                <w:szCs w:val="28"/>
                <w:lang w:val="uk-UA" w:eastAsia="ru-RU"/>
              </w:rPr>
            </w:pPr>
            <w:r w:rsidRPr="00A75783">
              <w:rPr>
                <w:rFonts w:ascii="Times New Roman" w:eastAsia="Times New Roman" w:hAnsi="Times New Roman" w:cs="Times New Roman"/>
                <w:sz w:val="28"/>
                <w:szCs w:val="28"/>
                <w:lang w:val="uk-UA" w:eastAsia="ru-RU"/>
              </w:rPr>
              <w:t xml:space="preserve">Про стан ведення робочих та контрольних зошитів з </w:t>
            </w:r>
            <w:r>
              <w:rPr>
                <w:rFonts w:ascii="Times New Roman" w:eastAsia="Times New Roman" w:hAnsi="Times New Roman" w:cs="Times New Roman"/>
                <w:sz w:val="28"/>
                <w:szCs w:val="28"/>
                <w:lang w:val="uk-UA" w:eastAsia="ru-RU"/>
              </w:rPr>
              <w:t>української мови</w:t>
            </w:r>
            <w:r w:rsidRPr="00A75783">
              <w:rPr>
                <w:rFonts w:ascii="Times New Roman" w:eastAsia="Times New Roman" w:hAnsi="Times New Roman" w:cs="Times New Roman"/>
                <w:sz w:val="28"/>
                <w:szCs w:val="28"/>
                <w:lang w:val="uk-UA" w:eastAsia="ru-RU"/>
              </w:rPr>
              <w:t xml:space="preserve">  учнями 2-4 кл., 5-11 кл</w:t>
            </w:r>
          </w:p>
          <w:p w:rsidR="00AB381B" w:rsidRPr="00A75783" w:rsidRDefault="00AB381B" w:rsidP="00A75783">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sz w:val="28"/>
                <w:szCs w:val="28"/>
                <w:lang w:val="uk-UA" w:eastAsia="ru-RU"/>
              </w:rPr>
              <w:t xml:space="preserve">Заст. дир. </w:t>
            </w: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Вибірковий </w:t>
            </w:r>
          </w:p>
        </w:tc>
      </w:tr>
      <w:tr w:rsidR="00AB381B" w:rsidRPr="005F7FA6" w:rsidTr="00D7105C">
        <w:trPr>
          <w:gridAfter w:val="4"/>
          <w:wAfter w:w="5386" w:type="dxa"/>
          <w:trHeight w:val="1350"/>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D7266E">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Наказ</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D7266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Корегуючий</w:t>
            </w:r>
          </w:p>
        </w:tc>
        <w:tc>
          <w:tcPr>
            <w:tcW w:w="4205" w:type="dxa"/>
            <w:tcBorders>
              <w:top w:val="single" w:sz="4" w:space="0" w:color="auto"/>
              <w:left w:val="single" w:sz="4" w:space="0" w:color="auto"/>
              <w:bottom w:val="single" w:sz="4" w:space="0" w:color="auto"/>
              <w:right w:val="single" w:sz="4" w:space="0" w:color="auto"/>
            </w:tcBorders>
          </w:tcPr>
          <w:p w:rsidR="00AB381B" w:rsidRPr="00A75783" w:rsidRDefault="00AB381B" w:rsidP="00D7266E">
            <w:pPr>
              <w:spacing w:after="0" w:line="240" w:lineRule="auto"/>
              <w:jc w:val="both"/>
              <w:rPr>
                <w:rFonts w:ascii="Times New Roman" w:eastAsia="Times New Roman" w:hAnsi="Times New Roman" w:cs="Times New Roman"/>
                <w:sz w:val="28"/>
                <w:szCs w:val="28"/>
                <w:lang w:val="uk-UA" w:eastAsia="ru-RU"/>
              </w:rPr>
            </w:pPr>
            <w:r w:rsidRPr="00A75783">
              <w:rPr>
                <w:rFonts w:ascii="Times New Roman" w:eastAsia="Times New Roman" w:hAnsi="Times New Roman" w:cs="Times New Roman"/>
                <w:sz w:val="28"/>
                <w:szCs w:val="28"/>
                <w:lang w:val="uk-UA" w:eastAsia="ru-RU"/>
              </w:rPr>
              <w:t>Про стан ведення робочих та контрольних зошитів з</w:t>
            </w:r>
            <w:r>
              <w:rPr>
                <w:rFonts w:ascii="Times New Roman" w:eastAsia="Times New Roman" w:hAnsi="Times New Roman" w:cs="Times New Roman"/>
                <w:sz w:val="28"/>
                <w:szCs w:val="28"/>
                <w:lang w:val="uk-UA" w:eastAsia="ru-RU"/>
              </w:rPr>
              <w:t>і</w:t>
            </w:r>
            <w:r w:rsidRPr="00A7578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зарубіжної літератури у </w:t>
            </w:r>
            <w:r w:rsidRPr="00A75783">
              <w:rPr>
                <w:rFonts w:ascii="Times New Roman" w:eastAsia="Times New Roman" w:hAnsi="Times New Roman" w:cs="Times New Roman"/>
                <w:sz w:val="28"/>
                <w:szCs w:val="28"/>
                <w:lang w:val="uk-UA" w:eastAsia="ru-RU"/>
              </w:rPr>
              <w:t xml:space="preserve"> 5-11 кл</w:t>
            </w:r>
          </w:p>
          <w:p w:rsidR="00AB381B" w:rsidRPr="00A75783" w:rsidRDefault="00AB381B" w:rsidP="00D7266E">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sz w:val="28"/>
                <w:szCs w:val="28"/>
                <w:lang w:val="uk-UA" w:eastAsia="ru-RU"/>
              </w:rPr>
              <w:t xml:space="preserve">Заст. дир. </w:t>
            </w:r>
          </w:p>
          <w:p w:rsidR="00AB381B" w:rsidRPr="005F7FA6" w:rsidRDefault="00AB381B" w:rsidP="00D7266E">
            <w:pPr>
              <w:spacing w:after="0" w:line="240" w:lineRule="auto"/>
              <w:jc w:val="both"/>
              <w:rPr>
                <w:rFonts w:ascii="Times New Roman" w:eastAsia="Times New Roman" w:hAnsi="Times New Roman" w:cs="Times New Roman"/>
                <w:sz w:val="28"/>
                <w:szCs w:val="28"/>
                <w:lang w:val="uk-UA" w:eastAsia="ru-RU"/>
              </w:rPr>
            </w:pP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D7266E">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Вибірковий </w:t>
            </w:r>
          </w:p>
        </w:tc>
      </w:tr>
      <w:tr w:rsidR="00AB381B" w:rsidRPr="005F7FA6" w:rsidTr="00D7105C">
        <w:trPr>
          <w:gridAfter w:val="4"/>
          <w:wAfter w:w="5386" w:type="dxa"/>
          <w:trHeight w:val="1983"/>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Наказ</w:t>
            </w: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Регулююча </w:t>
            </w:r>
          </w:p>
        </w:tc>
        <w:tc>
          <w:tcPr>
            <w:tcW w:w="4205" w:type="dxa"/>
            <w:tcBorders>
              <w:top w:val="single" w:sz="4" w:space="0" w:color="auto"/>
              <w:left w:val="single" w:sz="4" w:space="0" w:color="auto"/>
              <w:bottom w:val="single" w:sz="4" w:space="0" w:color="auto"/>
              <w:right w:val="single" w:sz="4" w:space="0" w:color="auto"/>
            </w:tcBorders>
          </w:tcPr>
          <w:p w:rsidR="00AB381B" w:rsidRPr="00A75783" w:rsidRDefault="00AB381B" w:rsidP="005F7FA6">
            <w:pPr>
              <w:spacing w:after="0" w:line="240" w:lineRule="auto"/>
              <w:jc w:val="both"/>
              <w:rPr>
                <w:rFonts w:ascii="Times New Roman" w:eastAsia="Times New Roman" w:hAnsi="Times New Roman" w:cs="Times New Roman"/>
                <w:sz w:val="28"/>
                <w:szCs w:val="28"/>
                <w:lang w:val="uk-UA" w:eastAsia="ru-RU"/>
              </w:rPr>
            </w:pPr>
            <w:r w:rsidRPr="00A75783">
              <w:rPr>
                <w:rFonts w:ascii="Times New Roman" w:eastAsia="Times New Roman" w:hAnsi="Times New Roman" w:cs="Times New Roman"/>
                <w:sz w:val="28"/>
                <w:szCs w:val="28"/>
                <w:lang w:val="uk-UA" w:eastAsia="ru-RU"/>
              </w:rPr>
              <w:t xml:space="preserve">Про стан ведення класних журналів та журналів  індивідуальної форми навчання школи І ступеня  </w:t>
            </w:r>
          </w:p>
          <w:p w:rsidR="00AB381B" w:rsidRPr="00A75783" w:rsidRDefault="00AB381B" w:rsidP="005F7FA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Заст. дир.  </w:t>
            </w: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Загальношкільний</w:t>
            </w: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r>
      <w:tr w:rsidR="00AB381B" w:rsidRPr="005F7FA6" w:rsidTr="003D0F3D">
        <w:trPr>
          <w:gridAfter w:val="4"/>
          <w:wAfter w:w="5386" w:type="dxa"/>
          <w:trHeight w:val="699"/>
        </w:trPr>
        <w:tc>
          <w:tcPr>
            <w:tcW w:w="2410" w:type="dxa"/>
            <w:gridSpan w:val="2"/>
            <w:tcBorders>
              <w:top w:val="single" w:sz="4" w:space="0" w:color="auto"/>
              <w:left w:val="single" w:sz="4" w:space="0" w:color="auto"/>
              <w:bottom w:val="single" w:sz="4" w:space="0" w:color="auto"/>
              <w:right w:val="single" w:sz="4" w:space="0" w:color="auto"/>
            </w:tcBorders>
          </w:tcPr>
          <w:p w:rsidR="00AB381B" w:rsidRDefault="00AB381B"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Довідка </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DD038A">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AB381B" w:rsidRPr="00A75783" w:rsidRDefault="00AB381B"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результати перевірки стану ведення щоденників у 2,3 класах</w:t>
            </w:r>
          </w:p>
        </w:tc>
        <w:tc>
          <w:tcPr>
            <w:tcW w:w="2572" w:type="dxa"/>
            <w:tcBorders>
              <w:top w:val="single" w:sz="4" w:space="0" w:color="auto"/>
              <w:left w:val="single" w:sz="4" w:space="0" w:color="auto"/>
              <w:bottom w:val="single" w:sz="4" w:space="0" w:color="auto"/>
              <w:right w:val="single" w:sz="4" w:space="0" w:color="auto"/>
            </w:tcBorders>
          </w:tcPr>
          <w:p w:rsidR="00AB381B"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Вибірковий</w:t>
            </w:r>
          </w:p>
          <w:p w:rsidR="003D0F3D" w:rsidRDefault="003D0F3D" w:rsidP="005F7FA6">
            <w:pPr>
              <w:spacing w:after="0" w:line="240" w:lineRule="auto"/>
              <w:jc w:val="both"/>
              <w:rPr>
                <w:rFonts w:ascii="Times New Roman" w:eastAsia="Times New Roman" w:hAnsi="Times New Roman" w:cs="Times New Roman"/>
                <w:sz w:val="28"/>
                <w:szCs w:val="28"/>
                <w:lang w:val="uk-UA" w:eastAsia="ru-RU"/>
              </w:rPr>
            </w:pPr>
          </w:p>
          <w:p w:rsidR="003D0F3D" w:rsidRDefault="003D0F3D" w:rsidP="005F7FA6">
            <w:pPr>
              <w:spacing w:after="0" w:line="240" w:lineRule="auto"/>
              <w:jc w:val="both"/>
              <w:rPr>
                <w:rFonts w:ascii="Times New Roman" w:eastAsia="Times New Roman" w:hAnsi="Times New Roman" w:cs="Times New Roman"/>
                <w:sz w:val="28"/>
                <w:szCs w:val="28"/>
                <w:lang w:val="uk-UA" w:eastAsia="ru-RU"/>
              </w:rPr>
            </w:pPr>
          </w:p>
        </w:tc>
      </w:tr>
      <w:tr w:rsidR="00AB381B"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1</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2</w:t>
            </w:r>
          </w:p>
        </w:tc>
        <w:tc>
          <w:tcPr>
            <w:tcW w:w="4205"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3</w:t>
            </w: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4</w:t>
            </w:r>
          </w:p>
        </w:tc>
      </w:tr>
      <w:tr w:rsidR="00AB381B" w:rsidRPr="005F7FA6" w:rsidTr="003D0F3D">
        <w:trPr>
          <w:gridAfter w:val="4"/>
          <w:wAfter w:w="5386" w:type="dxa"/>
          <w:trHeight w:val="2071"/>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Педрада</w:t>
            </w: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c>
          <w:tcPr>
            <w:tcW w:w="4205"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3D0F3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w:t>
            </w:r>
            <w:r w:rsidRPr="003D0749">
              <w:rPr>
                <w:rFonts w:ascii="Times New Roman" w:eastAsia="Times New Roman" w:hAnsi="Times New Roman" w:cs="Times New Roman"/>
                <w:sz w:val="28"/>
                <w:szCs w:val="28"/>
                <w:lang w:val="uk-UA" w:eastAsia="ru-RU"/>
              </w:rPr>
              <w:t xml:space="preserve"> Створення умов щодо реалізації державної політики у сфері реформування загальної середньої освіти</w:t>
            </w:r>
            <w:r w:rsidRPr="00E105F8">
              <w:rPr>
                <w:rFonts w:ascii="Times New Roman" w:eastAsia="Times New Roman" w:hAnsi="Times New Roman" w:cs="Times New Roman"/>
                <w:sz w:val="28"/>
                <w:szCs w:val="28"/>
                <w:lang w:val="uk-UA" w:eastAsia="ru-RU"/>
              </w:rPr>
              <w:t xml:space="preserve"> </w:t>
            </w: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b/>
                <w:sz w:val="28"/>
                <w:szCs w:val="28"/>
                <w:u w:val="single"/>
                <w:lang w:val="uk-UA" w:eastAsia="ru-RU"/>
              </w:rPr>
            </w:pPr>
            <w:r w:rsidRPr="005F7FA6">
              <w:rPr>
                <w:rFonts w:ascii="Times New Roman" w:eastAsia="Times New Roman" w:hAnsi="Times New Roman" w:cs="Times New Roman"/>
                <w:b/>
                <w:sz w:val="28"/>
                <w:szCs w:val="28"/>
                <w:u w:val="single"/>
                <w:lang w:val="uk-UA" w:eastAsia="ru-RU"/>
              </w:rPr>
              <w:t>Л и с т о п а д</w:t>
            </w:r>
          </w:p>
          <w:p w:rsidR="00AB381B"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Загальношкільний</w:t>
            </w:r>
          </w:p>
          <w:p w:rsidR="00AB381B" w:rsidRPr="005F7FA6" w:rsidRDefault="00AB381B" w:rsidP="005F7FA6">
            <w:pPr>
              <w:spacing w:after="0" w:line="240" w:lineRule="auto"/>
              <w:jc w:val="both"/>
              <w:rPr>
                <w:rFonts w:ascii="Times New Roman" w:eastAsia="Times New Roman" w:hAnsi="Times New Roman" w:cs="Times New Roman"/>
                <w:b/>
                <w:sz w:val="28"/>
                <w:szCs w:val="28"/>
                <w:u w:val="single"/>
                <w:lang w:val="uk-UA" w:eastAsia="ru-RU"/>
              </w:rPr>
            </w:pPr>
          </w:p>
        </w:tc>
      </w:tr>
      <w:tr w:rsidR="00AB381B"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CF583E">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Інструктивно-методична </w:t>
            </w:r>
          </w:p>
          <w:p w:rsidR="00AB381B" w:rsidRPr="005F7FA6" w:rsidRDefault="00AB381B" w:rsidP="00CF583E">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нарада</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CF583E">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Діагностична</w:t>
            </w:r>
          </w:p>
        </w:tc>
        <w:tc>
          <w:tcPr>
            <w:tcW w:w="4205" w:type="dxa"/>
            <w:tcBorders>
              <w:top w:val="single" w:sz="4" w:space="0" w:color="auto"/>
              <w:left w:val="single" w:sz="4" w:space="0" w:color="auto"/>
              <w:bottom w:val="single" w:sz="4" w:space="0" w:color="auto"/>
              <w:right w:val="single" w:sz="4" w:space="0" w:color="auto"/>
            </w:tcBorders>
          </w:tcPr>
          <w:p w:rsidR="00AB381B" w:rsidRDefault="00AB381B" w:rsidP="0016520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планом</w:t>
            </w:r>
          </w:p>
          <w:p w:rsidR="00AB381B" w:rsidRPr="005F7FA6" w:rsidRDefault="00AB381B" w:rsidP="0016520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Заст. дир. </w:t>
            </w:r>
          </w:p>
          <w:p w:rsidR="00AB381B" w:rsidRPr="005F7FA6" w:rsidRDefault="00AB381B" w:rsidP="00CF583E">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 </w:t>
            </w: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CF583E">
            <w:pPr>
              <w:spacing w:after="0" w:line="240" w:lineRule="auto"/>
              <w:jc w:val="both"/>
              <w:rPr>
                <w:rFonts w:ascii="Times New Roman" w:eastAsia="Times New Roman" w:hAnsi="Times New Roman" w:cs="Times New Roman"/>
                <w:sz w:val="28"/>
                <w:szCs w:val="28"/>
                <w:lang w:val="uk-UA" w:eastAsia="ru-RU"/>
              </w:rPr>
            </w:pPr>
          </w:p>
        </w:tc>
      </w:tr>
      <w:tr w:rsidR="00AB381B"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AB381B" w:rsidRPr="00FE32A6" w:rsidRDefault="00AB381B" w:rsidP="00CF583E">
            <w:pPr>
              <w:spacing w:after="0" w:line="240" w:lineRule="auto"/>
              <w:jc w:val="both"/>
              <w:rPr>
                <w:rFonts w:ascii="Times New Roman" w:eastAsia="Times New Roman" w:hAnsi="Times New Roman" w:cs="Times New Roman"/>
                <w:sz w:val="28"/>
                <w:szCs w:val="28"/>
                <w:lang w:val="uk-UA" w:eastAsia="ru-RU"/>
              </w:rPr>
            </w:pPr>
            <w:r w:rsidRPr="00FE32A6">
              <w:rPr>
                <w:rFonts w:ascii="Times New Roman" w:eastAsia="Times New Roman" w:hAnsi="Times New Roman" w:cs="Times New Roman"/>
                <w:sz w:val="28"/>
                <w:szCs w:val="28"/>
                <w:lang w:val="uk-UA" w:eastAsia="ru-RU"/>
              </w:rPr>
              <w:t>Засідання</w:t>
            </w:r>
          </w:p>
          <w:p w:rsidR="00AB381B" w:rsidRPr="00FE32A6" w:rsidRDefault="00AB381B" w:rsidP="00CF583E">
            <w:pPr>
              <w:spacing w:after="0" w:line="240" w:lineRule="auto"/>
              <w:jc w:val="both"/>
              <w:rPr>
                <w:rFonts w:ascii="Times New Roman" w:eastAsia="Times New Roman" w:hAnsi="Times New Roman" w:cs="Times New Roman"/>
                <w:sz w:val="28"/>
                <w:szCs w:val="28"/>
                <w:lang w:val="uk-UA" w:eastAsia="ru-RU"/>
              </w:rPr>
            </w:pPr>
            <w:r w:rsidRPr="00FE32A6">
              <w:rPr>
                <w:rFonts w:ascii="Times New Roman" w:eastAsia="Times New Roman" w:hAnsi="Times New Roman" w:cs="Times New Roman"/>
                <w:sz w:val="28"/>
                <w:szCs w:val="28"/>
                <w:lang w:val="uk-UA" w:eastAsia="ru-RU"/>
              </w:rPr>
              <w:t xml:space="preserve">ЦМО </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FE32A6" w:rsidRDefault="00AB381B" w:rsidP="00CF583E">
            <w:pPr>
              <w:spacing w:after="0" w:line="240" w:lineRule="auto"/>
              <w:jc w:val="both"/>
              <w:rPr>
                <w:rFonts w:ascii="Times New Roman" w:eastAsia="Times New Roman" w:hAnsi="Times New Roman" w:cs="Times New Roman"/>
                <w:sz w:val="28"/>
                <w:szCs w:val="28"/>
                <w:lang w:val="uk-UA" w:eastAsia="ru-RU"/>
              </w:rPr>
            </w:pPr>
            <w:r w:rsidRPr="00FE32A6">
              <w:rPr>
                <w:rFonts w:ascii="Times New Roman" w:eastAsia="Times New Roman" w:hAnsi="Times New Roman" w:cs="Times New Roman"/>
                <w:sz w:val="28"/>
                <w:szCs w:val="28"/>
                <w:lang w:val="uk-UA" w:eastAsia="ru-RU"/>
              </w:rPr>
              <w:t>Корегуюча</w:t>
            </w:r>
          </w:p>
          <w:p w:rsidR="00AB381B" w:rsidRPr="00FE32A6" w:rsidRDefault="00AB381B" w:rsidP="00CF583E">
            <w:pPr>
              <w:spacing w:after="0" w:line="240" w:lineRule="auto"/>
              <w:jc w:val="both"/>
              <w:rPr>
                <w:rFonts w:ascii="Times New Roman" w:eastAsia="Times New Roman" w:hAnsi="Times New Roman" w:cs="Times New Roman"/>
                <w:sz w:val="28"/>
                <w:szCs w:val="28"/>
                <w:lang w:val="uk-UA" w:eastAsia="ru-RU"/>
              </w:rPr>
            </w:pPr>
          </w:p>
          <w:p w:rsidR="00AB381B" w:rsidRPr="00FE32A6" w:rsidRDefault="00AB381B" w:rsidP="00CF583E">
            <w:pPr>
              <w:spacing w:after="0" w:line="240" w:lineRule="auto"/>
              <w:jc w:val="both"/>
              <w:rPr>
                <w:rFonts w:ascii="Times New Roman" w:eastAsia="Times New Roman" w:hAnsi="Times New Roman" w:cs="Times New Roman"/>
                <w:sz w:val="28"/>
                <w:szCs w:val="28"/>
                <w:lang w:val="uk-UA" w:eastAsia="ru-RU"/>
              </w:rPr>
            </w:pPr>
          </w:p>
        </w:tc>
        <w:tc>
          <w:tcPr>
            <w:tcW w:w="4205" w:type="dxa"/>
            <w:tcBorders>
              <w:top w:val="single" w:sz="4" w:space="0" w:color="auto"/>
              <w:left w:val="single" w:sz="4" w:space="0" w:color="auto"/>
              <w:bottom w:val="single" w:sz="4" w:space="0" w:color="auto"/>
              <w:right w:val="single" w:sz="4" w:space="0" w:color="auto"/>
            </w:tcBorders>
          </w:tcPr>
          <w:p w:rsidR="00AB381B" w:rsidRPr="00FE32A6" w:rsidRDefault="00AB381B" w:rsidP="00CF583E">
            <w:pPr>
              <w:spacing w:after="0" w:line="240" w:lineRule="auto"/>
              <w:jc w:val="both"/>
              <w:rPr>
                <w:rFonts w:ascii="Times New Roman" w:eastAsia="Times New Roman" w:hAnsi="Times New Roman" w:cs="Times New Roman"/>
                <w:sz w:val="28"/>
                <w:szCs w:val="28"/>
                <w:lang w:val="uk-UA" w:eastAsia="ru-RU"/>
              </w:rPr>
            </w:pPr>
            <w:r w:rsidRPr="00FE32A6">
              <w:rPr>
                <w:rFonts w:ascii="Times New Roman" w:eastAsia="Times New Roman" w:hAnsi="Times New Roman" w:cs="Times New Roman"/>
                <w:sz w:val="28"/>
                <w:szCs w:val="28"/>
                <w:lang w:val="uk-UA" w:eastAsia="ru-RU"/>
              </w:rPr>
              <w:t>Згідно плану роботи ЦМО</w:t>
            </w:r>
          </w:p>
          <w:p w:rsidR="00AB381B" w:rsidRPr="00FE32A6" w:rsidRDefault="00AB381B" w:rsidP="00CF583E">
            <w:pPr>
              <w:spacing w:after="0" w:line="240" w:lineRule="auto"/>
              <w:jc w:val="both"/>
              <w:rPr>
                <w:rFonts w:ascii="Times New Roman" w:eastAsia="Times New Roman" w:hAnsi="Times New Roman" w:cs="Times New Roman"/>
                <w:sz w:val="28"/>
                <w:szCs w:val="28"/>
                <w:lang w:val="uk-UA" w:eastAsia="ru-RU"/>
              </w:rPr>
            </w:pPr>
            <w:r w:rsidRPr="00FE32A6">
              <w:rPr>
                <w:rFonts w:ascii="Times New Roman" w:eastAsia="Times New Roman" w:hAnsi="Times New Roman" w:cs="Times New Roman"/>
                <w:sz w:val="28"/>
                <w:szCs w:val="28"/>
                <w:lang w:val="uk-UA" w:eastAsia="ru-RU"/>
              </w:rPr>
              <w:t xml:space="preserve">                     </w:t>
            </w:r>
            <w:r w:rsidRPr="00FE32A6">
              <w:rPr>
                <w:rFonts w:ascii="Times New Roman" w:eastAsia="Times New Roman" w:hAnsi="Times New Roman" w:cs="Times New Roman"/>
                <w:sz w:val="28"/>
                <w:szCs w:val="28"/>
                <w:lang w:eastAsia="ru-RU"/>
              </w:rPr>
              <w:t xml:space="preserve">       </w:t>
            </w:r>
            <w:r w:rsidRPr="00FE32A6">
              <w:rPr>
                <w:rFonts w:ascii="Times New Roman" w:eastAsia="Times New Roman" w:hAnsi="Times New Roman" w:cs="Times New Roman"/>
                <w:sz w:val="28"/>
                <w:szCs w:val="28"/>
                <w:lang w:val="uk-UA" w:eastAsia="ru-RU"/>
              </w:rPr>
              <w:t>Керівники ЦМО</w:t>
            </w:r>
          </w:p>
          <w:p w:rsidR="00AB381B" w:rsidRPr="00FE32A6" w:rsidRDefault="00AB381B" w:rsidP="00CF583E">
            <w:pPr>
              <w:spacing w:after="0" w:line="240" w:lineRule="auto"/>
              <w:jc w:val="both"/>
              <w:rPr>
                <w:rFonts w:ascii="Times New Roman" w:eastAsia="Times New Roman" w:hAnsi="Times New Roman" w:cs="Times New Roman"/>
                <w:sz w:val="28"/>
                <w:szCs w:val="28"/>
                <w:lang w:val="uk-UA" w:eastAsia="ru-RU"/>
              </w:rPr>
            </w:pPr>
          </w:p>
        </w:tc>
        <w:tc>
          <w:tcPr>
            <w:tcW w:w="2572" w:type="dxa"/>
            <w:tcBorders>
              <w:top w:val="single" w:sz="4" w:space="0" w:color="auto"/>
              <w:left w:val="single" w:sz="4" w:space="0" w:color="auto"/>
              <w:bottom w:val="single" w:sz="4" w:space="0" w:color="auto"/>
              <w:right w:val="single" w:sz="4" w:space="0" w:color="auto"/>
            </w:tcBorders>
          </w:tcPr>
          <w:p w:rsidR="00AB381B" w:rsidRPr="00FE32A6" w:rsidRDefault="00AB381B" w:rsidP="00CF583E">
            <w:pPr>
              <w:spacing w:after="0" w:line="240" w:lineRule="auto"/>
              <w:jc w:val="both"/>
              <w:rPr>
                <w:rFonts w:ascii="Times New Roman" w:eastAsia="Times New Roman" w:hAnsi="Times New Roman" w:cs="Times New Roman"/>
                <w:sz w:val="28"/>
                <w:szCs w:val="28"/>
                <w:lang w:val="uk-UA" w:eastAsia="ru-RU"/>
              </w:rPr>
            </w:pPr>
            <w:r w:rsidRPr="00FE32A6">
              <w:rPr>
                <w:rFonts w:ascii="Times New Roman" w:eastAsia="Times New Roman" w:hAnsi="Times New Roman" w:cs="Times New Roman"/>
                <w:sz w:val="28"/>
                <w:szCs w:val="28"/>
                <w:lang w:val="uk-UA" w:eastAsia="ru-RU"/>
              </w:rPr>
              <w:t>Вибірковий</w:t>
            </w:r>
          </w:p>
        </w:tc>
      </w:tr>
      <w:tr w:rsidR="00AB381B"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AB381B" w:rsidRDefault="00AB381B" w:rsidP="00CF583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Конкурс педагогічної майстерності</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CF583E">
            <w:pPr>
              <w:spacing w:after="0" w:line="240" w:lineRule="auto"/>
              <w:jc w:val="both"/>
              <w:rPr>
                <w:rFonts w:ascii="Times New Roman" w:eastAsia="Times New Roman" w:hAnsi="Times New Roman" w:cs="Times New Roman"/>
                <w:sz w:val="28"/>
                <w:szCs w:val="28"/>
                <w:lang w:val="uk-UA" w:eastAsia="ru-RU"/>
              </w:rPr>
            </w:pPr>
            <w:r w:rsidRPr="005F2421">
              <w:rPr>
                <w:rFonts w:ascii="Times New Roman" w:eastAsia="Times New Roman" w:hAnsi="Times New Roman" w:cs="Times New Roman"/>
                <w:sz w:val="28"/>
                <w:szCs w:val="28"/>
                <w:lang w:val="uk-UA" w:eastAsia="ru-RU"/>
              </w:rPr>
              <w:t>Корегуючий</w:t>
            </w:r>
          </w:p>
        </w:tc>
        <w:tc>
          <w:tcPr>
            <w:tcW w:w="4205" w:type="dxa"/>
            <w:tcBorders>
              <w:top w:val="single" w:sz="4" w:space="0" w:color="auto"/>
              <w:left w:val="single" w:sz="4" w:space="0" w:color="auto"/>
              <w:bottom w:val="single" w:sz="4" w:space="0" w:color="auto"/>
              <w:right w:val="single" w:sz="4" w:space="0" w:color="auto"/>
            </w:tcBorders>
          </w:tcPr>
          <w:p w:rsidR="00AB381B" w:rsidRDefault="00AB381B" w:rsidP="00CF583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Підготовка та проведення міського туру педагогічної майстерності «Вчитель року -2019»</w:t>
            </w:r>
          </w:p>
          <w:p w:rsidR="00AB381B" w:rsidRDefault="00AB381B" w:rsidP="00CF583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Заст. дир., члени </w:t>
            </w:r>
            <w:proofErr w:type="spellStart"/>
            <w:r>
              <w:rPr>
                <w:rFonts w:ascii="Times New Roman" w:eastAsia="Times New Roman" w:hAnsi="Times New Roman" w:cs="Times New Roman"/>
                <w:sz w:val="28"/>
                <w:szCs w:val="28"/>
                <w:lang w:val="uk-UA" w:eastAsia="ru-RU"/>
              </w:rPr>
              <w:t>методради</w:t>
            </w:r>
            <w:proofErr w:type="spellEnd"/>
            <w:r>
              <w:rPr>
                <w:rFonts w:ascii="Times New Roman" w:eastAsia="Times New Roman" w:hAnsi="Times New Roman" w:cs="Times New Roman"/>
                <w:sz w:val="28"/>
                <w:szCs w:val="28"/>
                <w:lang w:val="uk-UA" w:eastAsia="ru-RU"/>
              </w:rPr>
              <w:t xml:space="preserve"> </w:t>
            </w:r>
          </w:p>
          <w:p w:rsidR="00AB381B" w:rsidRDefault="00AB381B" w:rsidP="00CF583E">
            <w:pPr>
              <w:spacing w:after="0" w:line="240" w:lineRule="auto"/>
              <w:jc w:val="both"/>
              <w:rPr>
                <w:rFonts w:ascii="Times New Roman" w:eastAsia="Times New Roman" w:hAnsi="Times New Roman" w:cs="Times New Roman"/>
                <w:sz w:val="28"/>
                <w:szCs w:val="28"/>
                <w:lang w:val="uk-UA" w:eastAsia="ru-RU"/>
              </w:rPr>
            </w:pP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CF583E">
            <w:pPr>
              <w:spacing w:after="0" w:line="240" w:lineRule="auto"/>
              <w:jc w:val="both"/>
              <w:rPr>
                <w:rFonts w:ascii="Times New Roman" w:eastAsia="Times New Roman" w:hAnsi="Times New Roman" w:cs="Times New Roman"/>
                <w:sz w:val="28"/>
                <w:szCs w:val="28"/>
                <w:lang w:val="uk-UA" w:eastAsia="ru-RU"/>
              </w:rPr>
            </w:pPr>
            <w:r w:rsidRPr="001422E9">
              <w:rPr>
                <w:rFonts w:ascii="Times New Roman" w:eastAsia="Times New Roman" w:hAnsi="Times New Roman" w:cs="Times New Roman"/>
                <w:sz w:val="28"/>
                <w:szCs w:val="28"/>
                <w:lang w:val="uk-UA" w:eastAsia="ru-RU"/>
              </w:rPr>
              <w:t>Персональний</w:t>
            </w:r>
          </w:p>
        </w:tc>
      </w:tr>
      <w:tr w:rsidR="00AB381B"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AB381B" w:rsidRDefault="00AB381B" w:rsidP="00CF583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Тематичне вивчення питання</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2421" w:rsidRDefault="00AB381B" w:rsidP="00CF583E">
            <w:pPr>
              <w:spacing w:after="0" w:line="240" w:lineRule="auto"/>
              <w:jc w:val="both"/>
              <w:rPr>
                <w:rFonts w:ascii="Times New Roman" w:eastAsia="Times New Roman" w:hAnsi="Times New Roman" w:cs="Times New Roman"/>
                <w:sz w:val="28"/>
                <w:szCs w:val="28"/>
                <w:lang w:val="uk-UA" w:eastAsia="ru-RU"/>
              </w:rPr>
            </w:pPr>
            <w:r w:rsidRPr="00213168">
              <w:rPr>
                <w:rFonts w:ascii="Times New Roman" w:eastAsia="Times New Roman" w:hAnsi="Times New Roman" w:cs="Times New Roman"/>
                <w:sz w:val="28"/>
                <w:szCs w:val="28"/>
                <w:lang w:val="uk-UA" w:eastAsia="ru-RU"/>
              </w:rPr>
              <w:t>Корегуючий</w:t>
            </w:r>
          </w:p>
        </w:tc>
        <w:tc>
          <w:tcPr>
            <w:tcW w:w="4205" w:type="dxa"/>
            <w:tcBorders>
              <w:top w:val="single" w:sz="4" w:space="0" w:color="auto"/>
              <w:left w:val="single" w:sz="4" w:space="0" w:color="auto"/>
              <w:bottom w:val="single" w:sz="4" w:space="0" w:color="auto"/>
              <w:right w:val="single" w:sz="4" w:space="0" w:color="auto"/>
            </w:tcBorders>
          </w:tcPr>
          <w:p w:rsidR="00AB381B" w:rsidRDefault="00AB381B" w:rsidP="00CF583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Правильність підготовки замовлень на виготовлення документів про освіту випускникам 9-х, 11-х класів </w:t>
            </w:r>
          </w:p>
        </w:tc>
        <w:tc>
          <w:tcPr>
            <w:tcW w:w="2572" w:type="dxa"/>
            <w:tcBorders>
              <w:top w:val="single" w:sz="4" w:space="0" w:color="auto"/>
              <w:left w:val="single" w:sz="4" w:space="0" w:color="auto"/>
              <w:bottom w:val="single" w:sz="4" w:space="0" w:color="auto"/>
              <w:right w:val="single" w:sz="4" w:space="0" w:color="auto"/>
            </w:tcBorders>
          </w:tcPr>
          <w:p w:rsidR="00AB381B" w:rsidRPr="001422E9" w:rsidRDefault="00AB381B" w:rsidP="00CF583E">
            <w:pPr>
              <w:spacing w:after="0" w:line="240" w:lineRule="auto"/>
              <w:jc w:val="both"/>
              <w:rPr>
                <w:rFonts w:ascii="Times New Roman" w:eastAsia="Times New Roman" w:hAnsi="Times New Roman" w:cs="Times New Roman"/>
                <w:sz w:val="28"/>
                <w:szCs w:val="28"/>
                <w:lang w:val="uk-UA" w:eastAsia="ru-RU"/>
              </w:rPr>
            </w:pPr>
            <w:r w:rsidRPr="00213168">
              <w:rPr>
                <w:rFonts w:ascii="Times New Roman" w:eastAsia="Times New Roman" w:hAnsi="Times New Roman" w:cs="Times New Roman"/>
                <w:sz w:val="28"/>
                <w:szCs w:val="28"/>
                <w:lang w:val="uk-UA" w:eastAsia="ru-RU"/>
              </w:rPr>
              <w:t>Вибірковий</w:t>
            </w:r>
          </w:p>
        </w:tc>
      </w:tr>
      <w:tr w:rsidR="00AB381B"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814DF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Наказ</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814DF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Корегуючий</w:t>
            </w:r>
          </w:p>
        </w:tc>
        <w:tc>
          <w:tcPr>
            <w:tcW w:w="4205" w:type="dxa"/>
            <w:tcBorders>
              <w:top w:val="single" w:sz="4" w:space="0" w:color="auto"/>
              <w:left w:val="single" w:sz="4" w:space="0" w:color="auto"/>
              <w:bottom w:val="single" w:sz="4" w:space="0" w:color="auto"/>
              <w:right w:val="single" w:sz="4" w:space="0" w:color="auto"/>
            </w:tcBorders>
          </w:tcPr>
          <w:p w:rsidR="00AB381B" w:rsidRPr="00AF03BA" w:rsidRDefault="00AB381B" w:rsidP="00814DF6">
            <w:pPr>
              <w:spacing w:after="0" w:line="240" w:lineRule="auto"/>
              <w:rPr>
                <w:rFonts w:ascii="Times New Roman" w:eastAsia="Times New Roman" w:hAnsi="Times New Roman" w:cs="Times New Roman"/>
                <w:sz w:val="28"/>
                <w:szCs w:val="28"/>
                <w:lang w:val="uk-UA" w:eastAsia="ru-RU"/>
              </w:rPr>
            </w:pPr>
            <w:r w:rsidRPr="00AF03BA">
              <w:rPr>
                <w:rFonts w:ascii="Times New Roman" w:eastAsia="Times New Roman" w:hAnsi="Times New Roman" w:cs="Times New Roman"/>
                <w:sz w:val="28"/>
                <w:szCs w:val="28"/>
                <w:lang w:val="uk-UA" w:eastAsia="ru-RU"/>
              </w:rPr>
              <w:t>Про клас</w:t>
            </w:r>
            <w:r>
              <w:rPr>
                <w:rFonts w:ascii="Times New Roman" w:eastAsia="Times New Roman" w:hAnsi="Times New Roman" w:cs="Times New Roman"/>
                <w:sz w:val="28"/>
                <w:szCs w:val="28"/>
                <w:lang w:val="uk-UA" w:eastAsia="ru-RU"/>
              </w:rPr>
              <w:t>но-узагальнюючий контроль у 5-их</w:t>
            </w:r>
            <w:r w:rsidRPr="00AF03BA">
              <w:rPr>
                <w:rFonts w:ascii="Times New Roman" w:eastAsia="Times New Roman" w:hAnsi="Times New Roman" w:cs="Times New Roman"/>
                <w:sz w:val="28"/>
                <w:szCs w:val="28"/>
                <w:lang w:val="uk-UA" w:eastAsia="ru-RU"/>
              </w:rPr>
              <w:t xml:space="preserve"> кл.</w:t>
            </w:r>
          </w:p>
          <w:p w:rsidR="00AB381B" w:rsidRPr="005F7FA6" w:rsidRDefault="00AB381B" w:rsidP="00814DF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                              Заст. дир.</w:t>
            </w: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814DF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Вибірковий</w:t>
            </w:r>
          </w:p>
        </w:tc>
      </w:tr>
      <w:tr w:rsidR="00AB381B"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День української писемності </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Регулююча </w:t>
            </w:r>
          </w:p>
        </w:tc>
        <w:tc>
          <w:tcPr>
            <w:tcW w:w="4205" w:type="dxa"/>
            <w:tcBorders>
              <w:top w:val="single" w:sz="4" w:space="0" w:color="auto"/>
              <w:left w:val="single" w:sz="4" w:space="0" w:color="auto"/>
              <w:bottom w:val="single" w:sz="4" w:space="0" w:color="auto"/>
              <w:right w:val="single" w:sz="4" w:space="0" w:color="auto"/>
            </w:tcBorders>
          </w:tcPr>
          <w:p w:rsidR="00AB381B" w:rsidRDefault="00AB381B"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День української писемності та мови (09.11.)</w:t>
            </w:r>
          </w:p>
          <w:p w:rsidR="00AB381B" w:rsidRPr="005F2421" w:rsidRDefault="00AB381B"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Вч</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укр.мови</w:t>
            </w:r>
            <w:proofErr w:type="spellEnd"/>
            <w:r>
              <w:rPr>
                <w:rFonts w:ascii="Times New Roman" w:eastAsia="Times New Roman" w:hAnsi="Times New Roman" w:cs="Times New Roman"/>
                <w:sz w:val="28"/>
                <w:szCs w:val="28"/>
                <w:lang w:val="uk-UA" w:eastAsia="ru-RU"/>
              </w:rPr>
              <w:t xml:space="preserve"> </w:t>
            </w: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1422E9">
              <w:rPr>
                <w:rFonts w:ascii="Times New Roman" w:eastAsia="Times New Roman" w:hAnsi="Times New Roman" w:cs="Times New Roman"/>
                <w:sz w:val="28"/>
                <w:szCs w:val="28"/>
                <w:lang w:val="uk-UA" w:eastAsia="ru-RU"/>
              </w:rPr>
              <w:t>Персональний</w:t>
            </w:r>
          </w:p>
        </w:tc>
      </w:tr>
      <w:tr w:rsidR="00AB381B"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Тиждень безпеки  дитини</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c>
          <w:tcPr>
            <w:tcW w:w="4205" w:type="dxa"/>
            <w:tcBorders>
              <w:top w:val="single" w:sz="4" w:space="0" w:color="auto"/>
              <w:left w:val="single" w:sz="4" w:space="0" w:color="auto"/>
              <w:bottom w:val="single" w:sz="4" w:space="0" w:color="auto"/>
              <w:right w:val="single" w:sz="4" w:space="0" w:color="auto"/>
            </w:tcBorders>
          </w:tcPr>
          <w:p w:rsidR="00AB381B" w:rsidRPr="0016520B" w:rsidRDefault="00AB381B" w:rsidP="005F7FA6">
            <w:pPr>
              <w:spacing w:after="0" w:line="240" w:lineRule="auto"/>
              <w:jc w:val="both"/>
              <w:rPr>
                <w:rFonts w:ascii="Times New Roman" w:eastAsia="Times New Roman" w:hAnsi="Times New Roman" w:cs="Times New Roman"/>
                <w:sz w:val="28"/>
                <w:szCs w:val="28"/>
                <w:lang w:val="uk-UA" w:eastAsia="ru-RU"/>
              </w:rPr>
            </w:pPr>
            <w:r w:rsidRPr="0016520B">
              <w:rPr>
                <w:rFonts w:ascii="Times New Roman" w:eastAsia="Times New Roman" w:hAnsi="Times New Roman" w:cs="Times New Roman"/>
                <w:sz w:val="28"/>
                <w:szCs w:val="28"/>
                <w:lang w:val="uk-UA" w:eastAsia="ru-RU"/>
              </w:rPr>
              <w:t>Тиждень безпеки  дитини</w:t>
            </w:r>
          </w:p>
        </w:tc>
        <w:tc>
          <w:tcPr>
            <w:tcW w:w="2572" w:type="dxa"/>
            <w:tcBorders>
              <w:top w:val="single" w:sz="4" w:space="0" w:color="auto"/>
              <w:left w:val="single" w:sz="4" w:space="0" w:color="auto"/>
              <w:bottom w:val="single" w:sz="4" w:space="0" w:color="auto"/>
              <w:right w:val="single" w:sz="4" w:space="0" w:color="auto"/>
            </w:tcBorders>
          </w:tcPr>
          <w:p w:rsidR="00AB381B" w:rsidRPr="0016520B" w:rsidRDefault="00AB381B" w:rsidP="005F7FA6">
            <w:pPr>
              <w:spacing w:after="0" w:line="240" w:lineRule="auto"/>
              <w:jc w:val="both"/>
              <w:rPr>
                <w:rFonts w:ascii="Times New Roman" w:eastAsia="Times New Roman" w:hAnsi="Times New Roman" w:cs="Times New Roman"/>
                <w:sz w:val="28"/>
                <w:szCs w:val="28"/>
                <w:lang w:val="uk-UA" w:eastAsia="ru-RU"/>
              </w:rPr>
            </w:pPr>
            <w:r w:rsidRPr="0016520B">
              <w:rPr>
                <w:rFonts w:ascii="Times New Roman" w:eastAsia="Times New Roman" w:hAnsi="Times New Roman" w:cs="Times New Roman"/>
                <w:sz w:val="28"/>
                <w:szCs w:val="28"/>
                <w:lang w:val="uk-UA" w:eastAsia="ru-RU"/>
              </w:rPr>
              <w:t>Загальношкільний</w:t>
            </w:r>
          </w:p>
        </w:tc>
      </w:tr>
      <w:tr w:rsidR="00AB381B"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AB381B" w:rsidRDefault="00AB381B"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Рада школи </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16520B">
              <w:rPr>
                <w:rFonts w:ascii="Times New Roman" w:eastAsia="Times New Roman" w:hAnsi="Times New Roman" w:cs="Times New Roman"/>
                <w:sz w:val="28"/>
                <w:szCs w:val="28"/>
                <w:lang w:val="uk-UA" w:eastAsia="ru-RU"/>
              </w:rPr>
              <w:t>Корегуюча</w:t>
            </w:r>
          </w:p>
        </w:tc>
        <w:tc>
          <w:tcPr>
            <w:tcW w:w="4205" w:type="dxa"/>
            <w:tcBorders>
              <w:top w:val="single" w:sz="4" w:space="0" w:color="auto"/>
              <w:left w:val="single" w:sz="4" w:space="0" w:color="auto"/>
              <w:bottom w:val="single" w:sz="4" w:space="0" w:color="auto"/>
              <w:right w:val="single" w:sz="4" w:space="0" w:color="auto"/>
            </w:tcBorders>
          </w:tcPr>
          <w:p w:rsidR="00AB381B" w:rsidRPr="0016520B" w:rsidRDefault="00AB381B"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планом</w:t>
            </w:r>
          </w:p>
        </w:tc>
        <w:tc>
          <w:tcPr>
            <w:tcW w:w="2572" w:type="dxa"/>
            <w:tcBorders>
              <w:top w:val="single" w:sz="4" w:space="0" w:color="auto"/>
              <w:left w:val="single" w:sz="4" w:space="0" w:color="auto"/>
              <w:bottom w:val="single" w:sz="4" w:space="0" w:color="auto"/>
              <w:right w:val="single" w:sz="4" w:space="0" w:color="auto"/>
            </w:tcBorders>
          </w:tcPr>
          <w:p w:rsidR="00AB381B" w:rsidRPr="0016520B" w:rsidRDefault="00AB381B" w:rsidP="005F7FA6">
            <w:pPr>
              <w:spacing w:after="0" w:line="240" w:lineRule="auto"/>
              <w:jc w:val="both"/>
              <w:rPr>
                <w:rFonts w:ascii="Times New Roman" w:eastAsia="Times New Roman" w:hAnsi="Times New Roman" w:cs="Times New Roman"/>
                <w:sz w:val="28"/>
                <w:szCs w:val="28"/>
                <w:lang w:val="uk-UA" w:eastAsia="ru-RU"/>
              </w:rPr>
            </w:pPr>
            <w:r w:rsidRPr="0016520B">
              <w:rPr>
                <w:rFonts w:ascii="Times New Roman" w:eastAsia="Times New Roman" w:hAnsi="Times New Roman" w:cs="Times New Roman"/>
                <w:sz w:val="28"/>
                <w:szCs w:val="28"/>
                <w:lang w:val="uk-UA" w:eastAsia="ru-RU"/>
              </w:rPr>
              <w:t>Вибірковий</w:t>
            </w:r>
          </w:p>
        </w:tc>
      </w:tr>
      <w:tr w:rsidR="00AB381B"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Нарада при</w:t>
            </w: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заст. дир.</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Діагностична</w:t>
            </w:r>
          </w:p>
        </w:tc>
        <w:tc>
          <w:tcPr>
            <w:tcW w:w="4205" w:type="dxa"/>
            <w:tcBorders>
              <w:top w:val="single" w:sz="4" w:space="0" w:color="auto"/>
              <w:left w:val="single" w:sz="4" w:space="0" w:color="auto"/>
              <w:bottom w:val="single" w:sz="4" w:space="0" w:color="auto"/>
              <w:right w:val="single" w:sz="4" w:space="0" w:color="auto"/>
            </w:tcBorders>
          </w:tcPr>
          <w:p w:rsidR="00AB381B" w:rsidRDefault="00AB381B" w:rsidP="005F7FA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 планом </w:t>
            </w:r>
          </w:p>
          <w:p w:rsidR="00AB381B" w:rsidRPr="005F7FA6" w:rsidRDefault="00AB381B" w:rsidP="005F7FA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Заст. дир. </w:t>
            </w: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Загальношкільний</w:t>
            </w:r>
          </w:p>
        </w:tc>
      </w:tr>
      <w:tr w:rsidR="00AB381B"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Тематичне   </w:t>
            </w: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вивчення</w:t>
            </w: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Наказ</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Корегуюча</w:t>
            </w:r>
          </w:p>
        </w:tc>
        <w:tc>
          <w:tcPr>
            <w:tcW w:w="4205" w:type="dxa"/>
            <w:tcBorders>
              <w:top w:val="single" w:sz="4" w:space="0" w:color="auto"/>
              <w:left w:val="single" w:sz="4" w:space="0" w:color="auto"/>
              <w:bottom w:val="single" w:sz="4" w:space="0" w:color="auto"/>
              <w:right w:val="single" w:sz="4" w:space="0" w:color="auto"/>
            </w:tcBorders>
          </w:tcPr>
          <w:p w:rsidR="00AB381B" w:rsidRPr="00FE32A6" w:rsidRDefault="00AB381B" w:rsidP="005F7FA6">
            <w:pPr>
              <w:spacing w:after="0" w:line="240" w:lineRule="auto"/>
              <w:jc w:val="both"/>
              <w:rPr>
                <w:rFonts w:ascii="Times New Roman" w:eastAsia="Times New Roman" w:hAnsi="Times New Roman" w:cs="Times New Roman"/>
                <w:sz w:val="28"/>
                <w:szCs w:val="28"/>
                <w:lang w:val="uk-UA" w:eastAsia="ru-RU"/>
              </w:rPr>
            </w:pPr>
            <w:r w:rsidRPr="00FE32A6">
              <w:rPr>
                <w:rFonts w:ascii="Times New Roman" w:eastAsia="Times New Roman" w:hAnsi="Times New Roman" w:cs="Times New Roman"/>
                <w:sz w:val="28"/>
                <w:szCs w:val="28"/>
                <w:lang w:val="uk-UA" w:eastAsia="ru-RU"/>
              </w:rPr>
              <w:t xml:space="preserve">Про </w:t>
            </w:r>
            <w:r>
              <w:rPr>
                <w:rFonts w:ascii="Times New Roman" w:eastAsia="Times New Roman" w:hAnsi="Times New Roman" w:cs="Times New Roman"/>
                <w:sz w:val="28"/>
                <w:szCs w:val="28"/>
                <w:lang w:val="uk-UA" w:eastAsia="ru-RU"/>
              </w:rPr>
              <w:t xml:space="preserve">стан викладання літературного </w:t>
            </w:r>
            <w:proofErr w:type="spellStart"/>
            <w:r>
              <w:rPr>
                <w:rFonts w:ascii="Times New Roman" w:eastAsia="Times New Roman" w:hAnsi="Times New Roman" w:cs="Times New Roman"/>
                <w:sz w:val="28"/>
                <w:szCs w:val="28"/>
                <w:lang w:val="uk-UA" w:eastAsia="ru-RU"/>
              </w:rPr>
              <w:t>чиатння</w:t>
            </w:r>
            <w:proofErr w:type="spellEnd"/>
            <w:r>
              <w:rPr>
                <w:rFonts w:ascii="Times New Roman" w:eastAsia="Times New Roman" w:hAnsi="Times New Roman" w:cs="Times New Roman"/>
                <w:sz w:val="28"/>
                <w:szCs w:val="28"/>
                <w:lang w:val="uk-UA" w:eastAsia="ru-RU"/>
              </w:rPr>
              <w:t xml:space="preserve"> у 2-4 класах </w:t>
            </w: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Заст. дир. </w:t>
            </w:r>
            <w:r w:rsidRPr="005F7FA6">
              <w:rPr>
                <w:rFonts w:ascii="Times New Roman" w:eastAsia="Times New Roman" w:hAnsi="Times New Roman" w:cs="Times New Roman"/>
                <w:sz w:val="28"/>
                <w:szCs w:val="28"/>
                <w:lang w:val="uk-UA" w:eastAsia="ru-RU"/>
              </w:rPr>
              <w:t xml:space="preserve">                         </w:t>
            </w: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Вибірковий</w:t>
            </w:r>
          </w:p>
        </w:tc>
      </w:tr>
      <w:tr w:rsidR="00AB381B"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lastRenderedPageBreak/>
              <w:t xml:space="preserve">Наказ </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Регулююча </w:t>
            </w:r>
          </w:p>
        </w:tc>
        <w:tc>
          <w:tcPr>
            <w:tcW w:w="4205" w:type="dxa"/>
            <w:tcBorders>
              <w:top w:val="single" w:sz="4" w:space="0" w:color="auto"/>
              <w:left w:val="single" w:sz="4" w:space="0" w:color="auto"/>
              <w:bottom w:val="single" w:sz="4" w:space="0" w:color="auto"/>
              <w:right w:val="single" w:sz="4" w:space="0" w:color="auto"/>
            </w:tcBorders>
          </w:tcPr>
          <w:p w:rsidR="00AB381B" w:rsidRPr="001422E9" w:rsidRDefault="00AB381B" w:rsidP="005F7FA6">
            <w:pPr>
              <w:spacing w:after="0" w:line="240" w:lineRule="auto"/>
              <w:jc w:val="both"/>
              <w:rPr>
                <w:rFonts w:ascii="Times New Roman" w:eastAsia="Times New Roman" w:hAnsi="Times New Roman" w:cs="Times New Roman"/>
                <w:sz w:val="28"/>
                <w:szCs w:val="28"/>
                <w:lang w:val="uk-UA" w:eastAsia="ru-RU"/>
              </w:rPr>
            </w:pPr>
            <w:r w:rsidRPr="001422E9">
              <w:rPr>
                <w:rFonts w:ascii="Times New Roman" w:eastAsia="Times New Roman" w:hAnsi="Times New Roman" w:cs="Times New Roman"/>
                <w:sz w:val="28"/>
                <w:szCs w:val="28"/>
                <w:lang w:val="uk-UA" w:eastAsia="ru-RU"/>
              </w:rPr>
              <w:t>Про результати перевірки проведення тематичного обліку знань з навчальних предметів.</w:t>
            </w:r>
          </w:p>
          <w:p w:rsidR="00AB381B" w:rsidRPr="005F7FA6" w:rsidRDefault="00AB381B" w:rsidP="005F7FA6">
            <w:pPr>
              <w:spacing w:after="0" w:line="240" w:lineRule="auto"/>
              <w:jc w:val="both"/>
              <w:rPr>
                <w:rFonts w:ascii="Times New Roman" w:eastAsia="Times New Roman" w:hAnsi="Times New Roman" w:cs="Times New Roman"/>
                <w:i/>
                <w:sz w:val="28"/>
                <w:szCs w:val="28"/>
                <w:lang w:val="uk-UA" w:eastAsia="ru-RU"/>
              </w:rPr>
            </w:pPr>
            <w:r w:rsidRPr="001422E9">
              <w:rPr>
                <w:rFonts w:ascii="Times New Roman" w:eastAsia="Times New Roman" w:hAnsi="Times New Roman" w:cs="Times New Roman"/>
                <w:sz w:val="28"/>
                <w:szCs w:val="28"/>
                <w:lang w:val="uk-UA" w:eastAsia="ru-RU"/>
              </w:rPr>
              <w:t xml:space="preserve">                     Заст. дир.</w:t>
            </w:r>
            <w:r w:rsidRPr="005F7FA6">
              <w:rPr>
                <w:rFonts w:ascii="Times New Roman" w:eastAsia="Times New Roman" w:hAnsi="Times New Roman" w:cs="Times New Roman"/>
                <w:i/>
                <w:sz w:val="28"/>
                <w:szCs w:val="28"/>
                <w:lang w:val="uk-UA" w:eastAsia="ru-RU"/>
              </w:rPr>
              <w:t xml:space="preserve"> </w:t>
            </w: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Вибірковий </w:t>
            </w:r>
          </w:p>
        </w:tc>
      </w:tr>
      <w:tr w:rsidR="00AB381B" w:rsidRPr="005F7FA6" w:rsidTr="00D7105C">
        <w:trPr>
          <w:gridAfter w:val="4"/>
          <w:wAfter w:w="5386" w:type="dxa"/>
          <w:trHeight w:val="1687"/>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bCs/>
                <w:sz w:val="28"/>
                <w:szCs w:val="28"/>
                <w:lang w:val="uk-UA" w:eastAsia="ru-RU"/>
              </w:rPr>
            </w:pPr>
            <w:r w:rsidRPr="005F7FA6">
              <w:rPr>
                <w:rFonts w:ascii="Times New Roman" w:eastAsia="Times New Roman" w:hAnsi="Times New Roman" w:cs="Times New Roman"/>
                <w:bCs/>
                <w:sz w:val="28"/>
                <w:szCs w:val="28"/>
                <w:lang w:val="uk-UA" w:eastAsia="ru-RU"/>
              </w:rPr>
              <w:t>Наказ</w:t>
            </w:r>
          </w:p>
          <w:p w:rsidR="00AB381B" w:rsidRPr="005F7FA6" w:rsidRDefault="00AB381B" w:rsidP="005F7FA6">
            <w:pPr>
              <w:spacing w:after="0" w:line="240" w:lineRule="auto"/>
              <w:jc w:val="both"/>
              <w:rPr>
                <w:rFonts w:ascii="Times New Roman" w:eastAsia="Times New Roman" w:hAnsi="Times New Roman" w:cs="Times New Roman"/>
                <w:bCs/>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bCs/>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bCs/>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bCs/>
                <w:sz w:val="28"/>
                <w:szCs w:val="28"/>
                <w:lang w:val="uk-UA" w:eastAsia="ru-RU"/>
              </w:rPr>
            </w:pP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bCs/>
                <w:sz w:val="28"/>
                <w:szCs w:val="28"/>
                <w:lang w:val="uk-UA" w:eastAsia="ru-RU"/>
              </w:rPr>
            </w:pPr>
            <w:r w:rsidRPr="005F7FA6">
              <w:rPr>
                <w:rFonts w:ascii="Times New Roman" w:eastAsia="Times New Roman" w:hAnsi="Times New Roman" w:cs="Times New Roman"/>
                <w:bCs/>
                <w:sz w:val="28"/>
                <w:szCs w:val="28"/>
                <w:lang w:val="uk-UA" w:eastAsia="ru-RU"/>
              </w:rPr>
              <w:t>Регулююча</w:t>
            </w:r>
          </w:p>
          <w:p w:rsidR="00AB381B" w:rsidRPr="005F7FA6" w:rsidRDefault="00AB381B" w:rsidP="005F7FA6">
            <w:pPr>
              <w:spacing w:after="0" w:line="240" w:lineRule="auto"/>
              <w:jc w:val="both"/>
              <w:rPr>
                <w:rFonts w:ascii="Times New Roman" w:eastAsia="Times New Roman" w:hAnsi="Times New Roman" w:cs="Times New Roman"/>
                <w:bCs/>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bCs/>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bCs/>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bCs/>
                <w:sz w:val="28"/>
                <w:szCs w:val="28"/>
                <w:lang w:val="uk-UA" w:eastAsia="ru-RU"/>
              </w:rPr>
            </w:pPr>
          </w:p>
        </w:tc>
        <w:tc>
          <w:tcPr>
            <w:tcW w:w="4205" w:type="dxa"/>
            <w:tcBorders>
              <w:top w:val="single" w:sz="4" w:space="0" w:color="auto"/>
              <w:left w:val="single" w:sz="4" w:space="0" w:color="auto"/>
              <w:bottom w:val="single" w:sz="4" w:space="0" w:color="auto"/>
              <w:right w:val="single" w:sz="4" w:space="0" w:color="auto"/>
            </w:tcBorders>
          </w:tcPr>
          <w:p w:rsidR="00AB381B" w:rsidRPr="00FE32A6" w:rsidRDefault="00AB381B" w:rsidP="005F7FA6">
            <w:pPr>
              <w:spacing w:after="0" w:line="240" w:lineRule="auto"/>
              <w:jc w:val="both"/>
              <w:rPr>
                <w:rFonts w:ascii="Times New Roman" w:eastAsia="Times New Roman" w:hAnsi="Times New Roman" w:cs="Times New Roman"/>
                <w:bCs/>
                <w:sz w:val="28"/>
                <w:szCs w:val="28"/>
                <w:lang w:val="uk-UA" w:eastAsia="ru-RU"/>
              </w:rPr>
            </w:pPr>
            <w:r w:rsidRPr="00FE32A6">
              <w:rPr>
                <w:rFonts w:ascii="Times New Roman" w:eastAsia="Times New Roman" w:hAnsi="Times New Roman" w:cs="Times New Roman"/>
                <w:bCs/>
                <w:sz w:val="28"/>
                <w:szCs w:val="28"/>
                <w:lang w:val="uk-UA" w:eastAsia="ru-RU"/>
              </w:rPr>
              <w:t>Про підсумки олімпіади з української мови (</w:t>
            </w:r>
            <w:proofErr w:type="spellStart"/>
            <w:r w:rsidRPr="00FE32A6">
              <w:rPr>
                <w:rFonts w:ascii="Times New Roman" w:eastAsia="Times New Roman" w:hAnsi="Times New Roman" w:cs="Times New Roman"/>
                <w:bCs/>
                <w:sz w:val="28"/>
                <w:szCs w:val="28"/>
                <w:lang w:val="uk-UA" w:eastAsia="ru-RU"/>
              </w:rPr>
              <w:t>мови</w:t>
            </w:r>
            <w:proofErr w:type="spellEnd"/>
            <w:r w:rsidRPr="00FE32A6">
              <w:rPr>
                <w:rFonts w:ascii="Times New Roman" w:eastAsia="Times New Roman" w:hAnsi="Times New Roman" w:cs="Times New Roman"/>
                <w:bCs/>
                <w:sz w:val="28"/>
                <w:szCs w:val="28"/>
                <w:lang w:val="uk-UA" w:eastAsia="ru-RU"/>
              </w:rPr>
              <w:t xml:space="preserve"> та читання)   в початковій школі</w:t>
            </w:r>
          </w:p>
          <w:p w:rsidR="00AB381B" w:rsidRPr="005F7FA6" w:rsidRDefault="00AB381B" w:rsidP="00FE32A6">
            <w:pPr>
              <w:spacing w:after="0" w:line="240" w:lineRule="auto"/>
              <w:jc w:val="both"/>
              <w:rPr>
                <w:rFonts w:ascii="Times New Roman" w:eastAsia="Times New Roman" w:hAnsi="Times New Roman" w:cs="Times New Roman"/>
                <w:sz w:val="28"/>
                <w:szCs w:val="28"/>
                <w:lang w:val="uk-UA" w:eastAsia="ru-RU"/>
              </w:rPr>
            </w:pPr>
            <w:r w:rsidRPr="00FE32A6">
              <w:rPr>
                <w:rFonts w:ascii="Times New Roman" w:eastAsia="Times New Roman" w:hAnsi="Times New Roman" w:cs="Times New Roman"/>
                <w:bCs/>
                <w:sz w:val="28"/>
                <w:szCs w:val="28"/>
                <w:lang w:val="uk-UA" w:eastAsia="ru-RU"/>
              </w:rPr>
              <w:t>        Заст. дир.</w:t>
            </w:r>
            <w:r>
              <w:rPr>
                <w:rFonts w:ascii="Times New Roman" w:eastAsia="Times New Roman" w:hAnsi="Times New Roman" w:cs="Times New Roman"/>
                <w:bCs/>
                <w:i/>
                <w:sz w:val="28"/>
                <w:szCs w:val="28"/>
                <w:lang w:val="uk-UA" w:eastAsia="ru-RU"/>
              </w:rPr>
              <w:t xml:space="preserve"> </w:t>
            </w: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bCs/>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bCs/>
                <w:sz w:val="28"/>
                <w:szCs w:val="28"/>
                <w:lang w:val="uk-UA" w:eastAsia="ru-RU"/>
              </w:rPr>
            </w:pPr>
            <w:r w:rsidRPr="005F7FA6">
              <w:rPr>
                <w:rFonts w:ascii="Times New Roman" w:eastAsia="Times New Roman" w:hAnsi="Times New Roman" w:cs="Times New Roman"/>
                <w:bCs/>
                <w:sz w:val="28"/>
                <w:szCs w:val="28"/>
                <w:lang w:val="uk-UA" w:eastAsia="ru-RU"/>
              </w:rPr>
              <w:t>Вибірковий</w:t>
            </w:r>
          </w:p>
          <w:p w:rsidR="00AB381B" w:rsidRPr="005F7FA6" w:rsidRDefault="00AB381B" w:rsidP="005F7FA6">
            <w:pPr>
              <w:spacing w:after="0" w:line="240" w:lineRule="auto"/>
              <w:jc w:val="both"/>
              <w:rPr>
                <w:rFonts w:ascii="Times New Roman" w:eastAsia="Times New Roman" w:hAnsi="Times New Roman" w:cs="Times New Roman"/>
                <w:bCs/>
                <w:sz w:val="28"/>
                <w:szCs w:val="28"/>
                <w:lang w:val="uk-UA" w:eastAsia="ru-RU"/>
              </w:rPr>
            </w:pPr>
          </w:p>
        </w:tc>
      </w:tr>
      <w:tr w:rsidR="00AB381B" w:rsidRPr="005F7FA6" w:rsidTr="003D0F3D">
        <w:trPr>
          <w:gridAfter w:val="4"/>
          <w:wAfter w:w="5386" w:type="dxa"/>
          <w:trHeight w:val="976"/>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Наказ </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Регулююча </w:t>
            </w:r>
          </w:p>
        </w:tc>
        <w:tc>
          <w:tcPr>
            <w:tcW w:w="4205" w:type="dxa"/>
            <w:tcBorders>
              <w:top w:val="single" w:sz="4" w:space="0" w:color="auto"/>
              <w:left w:val="single" w:sz="4" w:space="0" w:color="auto"/>
              <w:bottom w:val="single" w:sz="4" w:space="0" w:color="auto"/>
              <w:right w:val="single" w:sz="4" w:space="0" w:color="auto"/>
            </w:tcBorders>
          </w:tcPr>
          <w:p w:rsidR="00AB381B" w:rsidRPr="00FE32A6" w:rsidRDefault="00AB381B"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стан ведення щоденників у 4</w:t>
            </w:r>
            <w:r w:rsidRPr="00FE32A6">
              <w:rPr>
                <w:rFonts w:ascii="Times New Roman" w:eastAsia="Times New Roman" w:hAnsi="Times New Roman" w:cs="Times New Roman"/>
                <w:sz w:val="28"/>
                <w:szCs w:val="28"/>
                <w:lang w:val="uk-UA" w:eastAsia="ru-RU"/>
              </w:rPr>
              <w:t xml:space="preserve"> класах</w:t>
            </w:r>
          </w:p>
          <w:p w:rsidR="00AB381B" w:rsidRPr="005F7FA6" w:rsidRDefault="00AB381B" w:rsidP="00FE32A6">
            <w:pPr>
              <w:spacing w:after="0" w:line="240" w:lineRule="auto"/>
              <w:jc w:val="both"/>
              <w:rPr>
                <w:rFonts w:ascii="Times New Roman" w:eastAsia="Times New Roman" w:hAnsi="Times New Roman" w:cs="Times New Roman"/>
                <w:sz w:val="28"/>
                <w:szCs w:val="28"/>
                <w:lang w:val="uk-UA" w:eastAsia="ru-RU"/>
              </w:rPr>
            </w:pPr>
            <w:r w:rsidRPr="00FE32A6">
              <w:rPr>
                <w:rFonts w:ascii="Times New Roman" w:eastAsia="Times New Roman" w:hAnsi="Times New Roman" w:cs="Times New Roman"/>
                <w:sz w:val="28"/>
                <w:szCs w:val="28"/>
                <w:lang w:val="uk-UA" w:eastAsia="ru-RU"/>
              </w:rPr>
              <w:t xml:space="preserve">                Заст. дир.</w:t>
            </w:r>
            <w:r>
              <w:rPr>
                <w:rFonts w:ascii="Times New Roman" w:eastAsia="Times New Roman" w:hAnsi="Times New Roman" w:cs="Times New Roman"/>
                <w:i/>
                <w:sz w:val="28"/>
                <w:szCs w:val="28"/>
                <w:lang w:val="uk-UA" w:eastAsia="ru-RU"/>
              </w:rPr>
              <w:t xml:space="preserve"> </w:t>
            </w: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Вибірковий </w:t>
            </w:r>
          </w:p>
        </w:tc>
      </w:tr>
      <w:tr w:rsidR="00AB381B" w:rsidRPr="00C51FB7" w:rsidTr="00D7105C">
        <w:trPr>
          <w:gridAfter w:val="4"/>
          <w:wAfter w:w="5386" w:type="dxa"/>
          <w:trHeight w:val="163"/>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Наказ</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Корегуюча</w:t>
            </w:r>
          </w:p>
        </w:tc>
        <w:tc>
          <w:tcPr>
            <w:tcW w:w="4205" w:type="dxa"/>
            <w:tcBorders>
              <w:top w:val="single" w:sz="4" w:space="0" w:color="auto"/>
              <w:left w:val="single" w:sz="4" w:space="0" w:color="auto"/>
              <w:bottom w:val="single" w:sz="4" w:space="0" w:color="auto"/>
              <w:right w:val="single" w:sz="4" w:space="0" w:color="auto"/>
            </w:tcBorders>
          </w:tcPr>
          <w:p w:rsidR="00AB381B" w:rsidRPr="00FE32A6" w:rsidRDefault="00AB381B" w:rsidP="005F7FA6">
            <w:pPr>
              <w:spacing w:after="0" w:line="240" w:lineRule="auto"/>
              <w:jc w:val="both"/>
              <w:rPr>
                <w:rFonts w:ascii="Times New Roman" w:eastAsia="Times New Roman" w:hAnsi="Times New Roman" w:cs="Times New Roman"/>
                <w:sz w:val="28"/>
                <w:szCs w:val="28"/>
                <w:lang w:val="uk-UA" w:eastAsia="ru-RU"/>
              </w:rPr>
            </w:pPr>
            <w:r w:rsidRPr="00FE32A6">
              <w:rPr>
                <w:rFonts w:ascii="Times New Roman" w:eastAsia="Times New Roman" w:hAnsi="Times New Roman" w:cs="Times New Roman"/>
                <w:sz w:val="28"/>
                <w:szCs w:val="28"/>
                <w:lang w:val="uk-UA" w:eastAsia="ru-RU"/>
              </w:rPr>
              <w:t xml:space="preserve">Про стан ведення робочих та контрольних зошитів з </w:t>
            </w:r>
            <w:r>
              <w:rPr>
                <w:rFonts w:ascii="Times New Roman" w:eastAsia="Times New Roman" w:hAnsi="Times New Roman" w:cs="Times New Roman"/>
                <w:sz w:val="28"/>
                <w:szCs w:val="28"/>
                <w:lang w:val="uk-UA" w:eastAsia="ru-RU"/>
              </w:rPr>
              <w:t>математики</w:t>
            </w:r>
            <w:r w:rsidRPr="00FE32A6">
              <w:rPr>
                <w:rFonts w:ascii="Times New Roman" w:eastAsia="Times New Roman" w:hAnsi="Times New Roman" w:cs="Times New Roman"/>
                <w:sz w:val="28"/>
                <w:szCs w:val="28"/>
                <w:lang w:val="uk-UA" w:eastAsia="ru-RU"/>
              </w:rPr>
              <w:t xml:space="preserve"> учнями 2-4 кл., 5-11 кл</w:t>
            </w:r>
          </w:p>
          <w:p w:rsidR="00AB381B" w:rsidRPr="005F7FA6" w:rsidRDefault="00AB381B" w:rsidP="001422E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sz w:val="28"/>
                <w:szCs w:val="28"/>
                <w:lang w:val="uk-UA" w:eastAsia="ru-RU"/>
              </w:rPr>
              <w:t xml:space="preserve">Заст. дир. </w:t>
            </w: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Вибірковий </w:t>
            </w:r>
          </w:p>
        </w:tc>
      </w:tr>
      <w:tr w:rsidR="00AB381B" w:rsidRPr="005F7FA6" w:rsidTr="003D0F3D">
        <w:trPr>
          <w:gridAfter w:val="4"/>
          <w:wAfter w:w="5386" w:type="dxa"/>
          <w:trHeight w:val="785"/>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Предметний</w:t>
            </w:r>
          </w:p>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тиждень</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sz w:val="28"/>
                <w:szCs w:val="28"/>
                <w:lang w:val="uk-UA" w:eastAsia="ru-RU"/>
              </w:rPr>
              <w:t>Тиждень географії, економіки, природознавства</w:t>
            </w:r>
          </w:p>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Персональний</w:t>
            </w:r>
          </w:p>
        </w:tc>
      </w:tr>
      <w:tr w:rsidR="00AB381B" w:rsidRPr="005F7FA6" w:rsidTr="00625F80">
        <w:trPr>
          <w:gridAfter w:val="4"/>
          <w:wAfter w:w="5386" w:type="dxa"/>
          <w:trHeight w:val="1398"/>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Наказ </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Регулююча </w:t>
            </w:r>
          </w:p>
        </w:tc>
        <w:tc>
          <w:tcPr>
            <w:tcW w:w="4205" w:type="dxa"/>
            <w:tcBorders>
              <w:top w:val="single" w:sz="4" w:space="0" w:color="auto"/>
              <w:left w:val="single" w:sz="4" w:space="0" w:color="auto"/>
              <w:bottom w:val="single" w:sz="4" w:space="0" w:color="auto"/>
              <w:right w:val="single" w:sz="4" w:space="0" w:color="auto"/>
            </w:tcBorders>
          </w:tcPr>
          <w:p w:rsidR="00AB381B" w:rsidRPr="00867DBB" w:rsidRDefault="00AB381B" w:rsidP="00AB381B">
            <w:pPr>
              <w:spacing w:after="0" w:line="240" w:lineRule="auto"/>
              <w:jc w:val="both"/>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val="uk-UA" w:eastAsia="ru-RU"/>
              </w:rPr>
              <w:t>Про підсумки проведення тижня</w:t>
            </w:r>
            <w:r>
              <w:t xml:space="preserve"> </w:t>
            </w:r>
            <w:r>
              <w:rPr>
                <w:rFonts w:ascii="Times New Roman" w:eastAsia="Times New Roman" w:hAnsi="Times New Roman" w:cs="Times New Roman"/>
                <w:sz w:val="28"/>
                <w:szCs w:val="28"/>
                <w:lang w:val="uk-UA" w:eastAsia="ru-RU"/>
              </w:rPr>
              <w:t>географії, економіки, природознавства</w:t>
            </w:r>
            <w:r w:rsidRPr="00867DB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Заст. дир. </w:t>
            </w:r>
          </w:p>
        </w:tc>
        <w:tc>
          <w:tcPr>
            <w:tcW w:w="2572" w:type="dxa"/>
            <w:tcBorders>
              <w:top w:val="single" w:sz="4" w:space="0" w:color="auto"/>
              <w:left w:val="single" w:sz="4" w:space="0" w:color="auto"/>
              <w:bottom w:val="single" w:sz="4" w:space="0" w:color="auto"/>
              <w:right w:val="single" w:sz="4" w:space="0" w:color="auto"/>
            </w:tcBorders>
          </w:tcPr>
          <w:p w:rsidR="00AB381B" w:rsidRPr="00867DBB" w:rsidRDefault="00AB381B" w:rsidP="00AB381B">
            <w:pPr>
              <w:spacing w:after="0" w:line="240" w:lineRule="auto"/>
              <w:jc w:val="both"/>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val="uk-UA" w:eastAsia="ru-RU"/>
              </w:rPr>
              <w:t xml:space="preserve">Персональний </w:t>
            </w:r>
          </w:p>
        </w:tc>
      </w:tr>
      <w:tr w:rsidR="00AB381B" w:rsidRPr="005F7FA6" w:rsidTr="00625F80">
        <w:trPr>
          <w:gridAfter w:val="4"/>
          <w:wAfter w:w="5386" w:type="dxa"/>
          <w:trHeight w:val="1398"/>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Довідка </w:t>
            </w: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c>
          <w:tcPr>
            <w:tcW w:w="1836" w:type="dxa"/>
            <w:gridSpan w:val="2"/>
            <w:tcBorders>
              <w:top w:val="single" w:sz="4" w:space="0" w:color="auto"/>
              <w:left w:val="single" w:sz="4" w:space="0" w:color="auto"/>
              <w:bottom w:val="single" w:sz="4" w:space="0" w:color="auto"/>
              <w:right w:val="single" w:sz="4" w:space="0" w:color="auto"/>
            </w:tcBorders>
          </w:tcPr>
          <w:p w:rsidR="00AB381B"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Регулююча </w:t>
            </w:r>
          </w:p>
          <w:p w:rsidR="00AB381B"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c>
          <w:tcPr>
            <w:tcW w:w="4205" w:type="dxa"/>
            <w:tcBorders>
              <w:top w:val="single" w:sz="4" w:space="0" w:color="auto"/>
              <w:left w:val="single" w:sz="4" w:space="0" w:color="auto"/>
              <w:bottom w:val="single" w:sz="4" w:space="0" w:color="auto"/>
              <w:right w:val="single" w:sz="4" w:space="0" w:color="auto"/>
            </w:tcBorders>
          </w:tcPr>
          <w:p w:rsidR="00AB381B" w:rsidRPr="005F7FA6" w:rsidRDefault="00AB381B" w:rsidP="003D0F3D">
            <w:pPr>
              <w:spacing w:after="0" w:line="240" w:lineRule="auto"/>
              <w:rPr>
                <w:rFonts w:ascii="Times New Roman" w:eastAsia="Times New Roman" w:hAnsi="Times New Roman" w:cs="Times New Roman"/>
                <w:sz w:val="28"/>
                <w:szCs w:val="28"/>
                <w:lang w:val="uk-UA" w:eastAsia="ru-RU"/>
              </w:rPr>
            </w:pPr>
            <w:r w:rsidRPr="00FE32A6">
              <w:rPr>
                <w:rFonts w:ascii="Times New Roman" w:eastAsia="Times New Roman" w:hAnsi="Times New Roman" w:cs="Times New Roman"/>
                <w:sz w:val="28"/>
                <w:szCs w:val="28"/>
                <w:lang w:val="uk-UA" w:eastAsia="ru-RU"/>
              </w:rPr>
              <w:t>Про стан ведення класних журналів , журналів індивідуальної форми навчання (шк.</w:t>
            </w:r>
            <w:r>
              <w:rPr>
                <w:rFonts w:ascii="Times New Roman" w:eastAsia="Times New Roman" w:hAnsi="Times New Roman" w:cs="Times New Roman"/>
                <w:sz w:val="28"/>
                <w:szCs w:val="28"/>
                <w:lang w:val="uk-UA" w:eastAsia="ru-RU"/>
              </w:rPr>
              <w:t xml:space="preserve"> </w:t>
            </w:r>
            <w:r w:rsidRPr="00FE32A6">
              <w:rPr>
                <w:rFonts w:ascii="Times New Roman" w:eastAsia="Times New Roman" w:hAnsi="Times New Roman" w:cs="Times New Roman"/>
                <w:sz w:val="28"/>
                <w:szCs w:val="28"/>
                <w:lang w:val="uk-UA" w:eastAsia="ru-RU"/>
              </w:rPr>
              <w:t xml:space="preserve">І, ІІ –ІІІ ст.)  </w:t>
            </w: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3D0F3D">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Вибірковий</w:t>
            </w:r>
          </w:p>
        </w:tc>
      </w:tr>
      <w:tr w:rsidR="00AB381B" w:rsidRPr="005F7FA6" w:rsidTr="00D7105C">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1</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2</w:t>
            </w:r>
          </w:p>
        </w:tc>
        <w:tc>
          <w:tcPr>
            <w:tcW w:w="4205"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3</w:t>
            </w: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4</w:t>
            </w:r>
          </w:p>
        </w:tc>
        <w:tc>
          <w:tcPr>
            <w:tcW w:w="284" w:type="dxa"/>
            <w:vMerge w:val="restart"/>
            <w:tcBorders>
              <w:top w:val="nil"/>
              <w:left w:val="single" w:sz="4" w:space="0" w:color="auto"/>
              <w:bottom w:val="nil"/>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c>
          <w:tcPr>
            <w:tcW w:w="2551" w:type="dxa"/>
            <w:tcBorders>
              <w:top w:val="nil"/>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c>
          <w:tcPr>
            <w:tcW w:w="2551" w:type="dxa"/>
            <w:gridSpan w:val="2"/>
            <w:tcBorders>
              <w:top w:val="nil"/>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r>
      <w:tr w:rsidR="00AB381B" w:rsidRPr="005F7FA6" w:rsidTr="00D7105C">
        <w:trPr>
          <w:trHeight w:val="958"/>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c>
          <w:tcPr>
            <w:tcW w:w="4205"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b/>
                <w:sz w:val="28"/>
                <w:szCs w:val="28"/>
                <w:u w:val="single"/>
                <w:lang w:val="uk-UA" w:eastAsia="ru-RU"/>
              </w:rPr>
            </w:pPr>
          </w:p>
          <w:p w:rsidR="00AB381B" w:rsidRPr="005F7FA6" w:rsidRDefault="00AB381B" w:rsidP="005F7FA6">
            <w:pPr>
              <w:spacing w:after="0" w:line="240" w:lineRule="auto"/>
              <w:jc w:val="both"/>
              <w:rPr>
                <w:rFonts w:ascii="Times New Roman" w:eastAsia="Times New Roman" w:hAnsi="Times New Roman" w:cs="Times New Roman"/>
                <w:b/>
                <w:sz w:val="28"/>
                <w:szCs w:val="28"/>
                <w:u w:val="single"/>
                <w:lang w:val="uk-UA" w:eastAsia="ru-RU"/>
              </w:rPr>
            </w:pPr>
            <w:r w:rsidRPr="005F7FA6">
              <w:rPr>
                <w:rFonts w:ascii="Times New Roman" w:eastAsia="Times New Roman" w:hAnsi="Times New Roman" w:cs="Times New Roman"/>
                <w:b/>
                <w:sz w:val="28"/>
                <w:szCs w:val="28"/>
                <w:u w:val="single"/>
                <w:lang w:val="uk-UA" w:eastAsia="ru-RU"/>
              </w:rPr>
              <w:t>Г р у д е н ь</w:t>
            </w: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c>
          <w:tcPr>
            <w:tcW w:w="284" w:type="dxa"/>
            <w:vMerge/>
            <w:tcBorders>
              <w:top w:val="nil"/>
              <w:left w:val="single" w:sz="4" w:space="0" w:color="auto"/>
              <w:bottom w:val="nil"/>
              <w:right w:val="single" w:sz="4" w:space="0" w:color="auto"/>
            </w:tcBorders>
            <w:vAlign w:val="center"/>
          </w:tcPr>
          <w:p w:rsidR="00AB381B" w:rsidRPr="005F7FA6" w:rsidRDefault="00AB381B" w:rsidP="005F7FA6">
            <w:pPr>
              <w:spacing w:after="0" w:line="240" w:lineRule="auto"/>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c>
          <w:tcPr>
            <w:tcW w:w="2551"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r>
      <w:tr w:rsidR="00AB381B" w:rsidRPr="005F7FA6" w:rsidTr="00D7105C">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Інструктивно</w:t>
            </w:r>
            <w:proofErr w:type="spellEnd"/>
            <w:r>
              <w:rPr>
                <w:rFonts w:ascii="Times New Roman" w:eastAsia="Times New Roman" w:hAnsi="Times New Roman" w:cs="Times New Roman"/>
                <w:sz w:val="28"/>
                <w:szCs w:val="28"/>
                <w:lang w:val="uk-UA" w:eastAsia="ru-RU"/>
              </w:rPr>
              <w:t xml:space="preserve"> – методична рада</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8A39C6">
              <w:rPr>
                <w:rFonts w:ascii="Times New Roman" w:eastAsia="Times New Roman" w:hAnsi="Times New Roman" w:cs="Times New Roman"/>
                <w:sz w:val="28"/>
                <w:szCs w:val="28"/>
                <w:lang w:val="uk-UA" w:eastAsia="ru-RU"/>
              </w:rPr>
              <w:t>Корегуючий</w:t>
            </w:r>
          </w:p>
        </w:tc>
        <w:tc>
          <w:tcPr>
            <w:tcW w:w="4205" w:type="dxa"/>
            <w:tcBorders>
              <w:top w:val="single" w:sz="4" w:space="0" w:color="auto"/>
              <w:left w:val="single" w:sz="4" w:space="0" w:color="auto"/>
              <w:bottom w:val="single" w:sz="4" w:space="0" w:color="auto"/>
              <w:right w:val="single" w:sz="4" w:space="0" w:color="auto"/>
            </w:tcBorders>
          </w:tcPr>
          <w:p w:rsidR="00AB381B" w:rsidRDefault="00AB381B"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 планом </w:t>
            </w:r>
          </w:p>
          <w:p w:rsidR="00AB381B" w:rsidRPr="000A3599" w:rsidRDefault="00AB381B"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Заст. дир. </w:t>
            </w: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c>
          <w:tcPr>
            <w:tcW w:w="284" w:type="dxa"/>
            <w:vMerge/>
            <w:tcBorders>
              <w:top w:val="nil"/>
              <w:left w:val="single" w:sz="4" w:space="0" w:color="auto"/>
              <w:bottom w:val="nil"/>
              <w:right w:val="single" w:sz="4" w:space="0" w:color="auto"/>
            </w:tcBorders>
            <w:vAlign w:val="center"/>
          </w:tcPr>
          <w:p w:rsidR="00AB381B" w:rsidRPr="005F7FA6" w:rsidRDefault="00AB381B" w:rsidP="005F7FA6">
            <w:pPr>
              <w:spacing w:after="0" w:line="240" w:lineRule="auto"/>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c>
          <w:tcPr>
            <w:tcW w:w="2551"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r>
      <w:tr w:rsidR="00AB381B" w:rsidRPr="005F7FA6" w:rsidTr="00D7105C">
        <w:tc>
          <w:tcPr>
            <w:tcW w:w="2410" w:type="dxa"/>
            <w:gridSpan w:val="2"/>
            <w:tcBorders>
              <w:top w:val="single" w:sz="4" w:space="0" w:color="auto"/>
              <w:left w:val="single" w:sz="4" w:space="0" w:color="auto"/>
              <w:bottom w:val="single" w:sz="4" w:space="0" w:color="auto"/>
              <w:right w:val="single" w:sz="4" w:space="0" w:color="auto"/>
            </w:tcBorders>
          </w:tcPr>
          <w:p w:rsidR="00AB381B" w:rsidRDefault="00AB381B"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Науково – методична рада </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8A39C6">
              <w:rPr>
                <w:rFonts w:ascii="Times New Roman" w:eastAsia="Times New Roman" w:hAnsi="Times New Roman" w:cs="Times New Roman"/>
                <w:sz w:val="28"/>
                <w:szCs w:val="28"/>
                <w:lang w:val="uk-UA" w:eastAsia="ru-RU"/>
              </w:rPr>
              <w:t>Корегуючий</w:t>
            </w:r>
          </w:p>
        </w:tc>
        <w:tc>
          <w:tcPr>
            <w:tcW w:w="4205" w:type="dxa"/>
            <w:tcBorders>
              <w:top w:val="single" w:sz="4" w:space="0" w:color="auto"/>
              <w:left w:val="single" w:sz="4" w:space="0" w:color="auto"/>
              <w:bottom w:val="single" w:sz="4" w:space="0" w:color="auto"/>
              <w:right w:val="single" w:sz="4" w:space="0" w:color="auto"/>
            </w:tcBorders>
          </w:tcPr>
          <w:p w:rsidR="00AB381B" w:rsidRDefault="00AB381B"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планом</w:t>
            </w:r>
          </w:p>
          <w:p w:rsidR="00AB381B" w:rsidRPr="000A3599" w:rsidRDefault="00AB381B"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Заст. дир.  </w:t>
            </w: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c>
          <w:tcPr>
            <w:tcW w:w="284" w:type="dxa"/>
            <w:vMerge/>
            <w:tcBorders>
              <w:top w:val="nil"/>
              <w:left w:val="single" w:sz="4" w:space="0" w:color="auto"/>
              <w:bottom w:val="nil"/>
              <w:right w:val="single" w:sz="4" w:space="0" w:color="auto"/>
            </w:tcBorders>
            <w:vAlign w:val="center"/>
          </w:tcPr>
          <w:p w:rsidR="00AB381B" w:rsidRPr="005F7FA6" w:rsidRDefault="00AB381B" w:rsidP="005F7FA6">
            <w:pPr>
              <w:spacing w:after="0" w:line="240" w:lineRule="auto"/>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c>
          <w:tcPr>
            <w:tcW w:w="2551"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r>
      <w:tr w:rsidR="00AB381B" w:rsidRPr="005F7FA6" w:rsidTr="00D7105C">
        <w:tc>
          <w:tcPr>
            <w:tcW w:w="2410" w:type="dxa"/>
            <w:gridSpan w:val="2"/>
            <w:tcBorders>
              <w:top w:val="single" w:sz="4" w:space="0" w:color="auto"/>
              <w:left w:val="single" w:sz="4" w:space="0" w:color="auto"/>
              <w:bottom w:val="single" w:sz="4" w:space="0" w:color="auto"/>
              <w:right w:val="single" w:sz="4" w:space="0" w:color="auto"/>
            </w:tcBorders>
          </w:tcPr>
          <w:p w:rsidR="00AB381B" w:rsidRDefault="00AB381B"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Наказ </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8A39C6" w:rsidRDefault="00AB381B"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Регулююча </w:t>
            </w:r>
          </w:p>
        </w:tc>
        <w:tc>
          <w:tcPr>
            <w:tcW w:w="4205" w:type="dxa"/>
            <w:tcBorders>
              <w:top w:val="single" w:sz="4" w:space="0" w:color="auto"/>
              <w:left w:val="single" w:sz="4" w:space="0" w:color="auto"/>
              <w:bottom w:val="single" w:sz="4" w:space="0" w:color="auto"/>
              <w:right w:val="single" w:sz="4" w:space="0" w:color="auto"/>
            </w:tcBorders>
          </w:tcPr>
          <w:p w:rsidR="00AB381B" w:rsidRDefault="00AB381B"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призначення відповідальних за підготовку замовлення школи до </w:t>
            </w:r>
            <w:proofErr w:type="spellStart"/>
            <w:r>
              <w:rPr>
                <w:rFonts w:ascii="Times New Roman" w:eastAsia="Times New Roman" w:hAnsi="Times New Roman" w:cs="Times New Roman"/>
                <w:sz w:val="28"/>
                <w:szCs w:val="28"/>
                <w:lang w:val="uk-UA" w:eastAsia="ru-RU"/>
              </w:rPr>
              <w:t>видавничо</w:t>
            </w:r>
            <w:proofErr w:type="spellEnd"/>
            <w:r>
              <w:rPr>
                <w:rFonts w:ascii="Times New Roman" w:eastAsia="Times New Roman" w:hAnsi="Times New Roman" w:cs="Times New Roman"/>
                <w:sz w:val="28"/>
                <w:szCs w:val="28"/>
                <w:lang w:val="uk-UA" w:eastAsia="ru-RU"/>
              </w:rPr>
              <w:t xml:space="preserve"> – методичного центру МОНУ на виготовлення бланків документів для випускників 9 та 11 класів»</w:t>
            </w:r>
          </w:p>
          <w:p w:rsidR="00322008" w:rsidRDefault="00AB381B" w:rsidP="005F7FA6">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 xml:space="preserve">                           Директор</w:t>
            </w:r>
          </w:p>
          <w:p w:rsidR="00322008" w:rsidRDefault="00322008" w:rsidP="005F7FA6">
            <w:pPr>
              <w:spacing w:after="0" w:line="240" w:lineRule="auto"/>
              <w:jc w:val="both"/>
              <w:rPr>
                <w:rFonts w:ascii="Times New Roman" w:eastAsia="Times New Roman" w:hAnsi="Times New Roman" w:cs="Times New Roman"/>
                <w:sz w:val="28"/>
                <w:szCs w:val="28"/>
                <w:lang w:val="en-US" w:eastAsia="ru-RU"/>
              </w:rPr>
            </w:pPr>
          </w:p>
          <w:p w:rsidR="00AB381B" w:rsidRDefault="00AB381B"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c>
          <w:tcPr>
            <w:tcW w:w="284" w:type="dxa"/>
            <w:vMerge/>
            <w:tcBorders>
              <w:top w:val="nil"/>
              <w:left w:val="single" w:sz="4" w:space="0" w:color="auto"/>
              <w:bottom w:val="nil"/>
              <w:right w:val="single" w:sz="4" w:space="0" w:color="auto"/>
            </w:tcBorders>
            <w:vAlign w:val="center"/>
          </w:tcPr>
          <w:p w:rsidR="00AB381B" w:rsidRPr="005F7FA6" w:rsidRDefault="00AB381B" w:rsidP="005F7FA6">
            <w:pPr>
              <w:spacing w:after="0" w:line="240" w:lineRule="auto"/>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c>
          <w:tcPr>
            <w:tcW w:w="2551"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r>
      <w:tr w:rsidR="00AB381B" w:rsidRPr="00C3354E" w:rsidTr="00D7105C">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814DF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lastRenderedPageBreak/>
              <w:t xml:space="preserve">Тематичне   </w:t>
            </w:r>
          </w:p>
          <w:p w:rsidR="00AB381B" w:rsidRPr="005F7FA6" w:rsidRDefault="00AB381B" w:rsidP="00814DF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вивчення</w:t>
            </w:r>
          </w:p>
          <w:p w:rsidR="00AB381B" w:rsidRPr="005F7FA6" w:rsidRDefault="00AB381B" w:rsidP="00814DF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Наказ</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814DF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Корегуюча</w:t>
            </w:r>
          </w:p>
        </w:tc>
        <w:tc>
          <w:tcPr>
            <w:tcW w:w="4205" w:type="dxa"/>
            <w:tcBorders>
              <w:top w:val="single" w:sz="4" w:space="0" w:color="auto"/>
              <w:left w:val="single" w:sz="4" w:space="0" w:color="auto"/>
              <w:bottom w:val="single" w:sz="4" w:space="0" w:color="auto"/>
              <w:right w:val="single" w:sz="4" w:space="0" w:color="auto"/>
            </w:tcBorders>
          </w:tcPr>
          <w:p w:rsidR="00AB381B" w:rsidRDefault="00AB381B" w:rsidP="009F732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FC1664">
              <w:rPr>
                <w:rFonts w:ascii="Times New Roman" w:eastAsia="Times New Roman" w:hAnsi="Times New Roman" w:cs="Times New Roman"/>
                <w:sz w:val="28"/>
                <w:szCs w:val="28"/>
                <w:lang w:val="uk-UA" w:eastAsia="ru-RU"/>
              </w:rPr>
              <w:t xml:space="preserve">Про стан </w:t>
            </w:r>
            <w:r>
              <w:rPr>
                <w:rFonts w:ascii="Times New Roman" w:eastAsia="Times New Roman" w:hAnsi="Times New Roman" w:cs="Times New Roman"/>
                <w:sz w:val="28"/>
                <w:szCs w:val="28"/>
                <w:lang w:val="uk-UA" w:eastAsia="ru-RU"/>
              </w:rPr>
              <w:t xml:space="preserve">викладання зарубіжної літератури  в 5-11 класах                              </w:t>
            </w:r>
          </w:p>
          <w:p w:rsidR="00AB381B" w:rsidRPr="005F7FA6" w:rsidRDefault="00AB381B" w:rsidP="009F732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Заст. дир. </w:t>
            </w:r>
            <w:r w:rsidRPr="005F7FA6">
              <w:rPr>
                <w:rFonts w:ascii="Times New Roman" w:eastAsia="Times New Roman" w:hAnsi="Times New Roman" w:cs="Times New Roman"/>
                <w:sz w:val="28"/>
                <w:szCs w:val="28"/>
                <w:lang w:val="uk-UA" w:eastAsia="ru-RU"/>
              </w:rPr>
              <w:t xml:space="preserve">                         </w:t>
            </w: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814DF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Вибірковий</w:t>
            </w:r>
          </w:p>
        </w:tc>
        <w:tc>
          <w:tcPr>
            <w:tcW w:w="284" w:type="dxa"/>
            <w:vMerge/>
            <w:tcBorders>
              <w:top w:val="nil"/>
              <w:left w:val="single" w:sz="4" w:space="0" w:color="auto"/>
              <w:bottom w:val="nil"/>
              <w:right w:val="single" w:sz="4" w:space="0" w:color="auto"/>
            </w:tcBorders>
            <w:vAlign w:val="center"/>
          </w:tcPr>
          <w:p w:rsidR="00AB381B" w:rsidRPr="005F7FA6" w:rsidRDefault="00AB381B" w:rsidP="005F7FA6">
            <w:pPr>
              <w:spacing w:after="0" w:line="240" w:lineRule="auto"/>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c>
          <w:tcPr>
            <w:tcW w:w="2551"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r>
      <w:tr w:rsidR="00AB381B" w:rsidRPr="00C3354E" w:rsidTr="00D7105C">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Тематичне   </w:t>
            </w:r>
          </w:p>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вивчення</w:t>
            </w:r>
          </w:p>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Наказ</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Корегуюча</w:t>
            </w:r>
          </w:p>
        </w:tc>
        <w:tc>
          <w:tcPr>
            <w:tcW w:w="4205" w:type="dxa"/>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FC1664">
              <w:rPr>
                <w:rFonts w:ascii="Times New Roman" w:eastAsia="Times New Roman" w:hAnsi="Times New Roman" w:cs="Times New Roman"/>
                <w:sz w:val="28"/>
                <w:szCs w:val="28"/>
                <w:lang w:val="uk-UA" w:eastAsia="ru-RU"/>
              </w:rPr>
              <w:t xml:space="preserve">Про стан </w:t>
            </w:r>
            <w:r>
              <w:rPr>
                <w:rFonts w:ascii="Times New Roman" w:eastAsia="Times New Roman" w:hAnsi="Times New Roman" w:cs="Times New Roman"/>
                <w:sz w:val="28"/>
                <w:szCs w:val="28"/>
                <w:lang w:val="uk-UA" w:eastAsia="ru-RU"/>
              </w:rPr>
              <w:t xml:space="preserve">викладання математики в 1-11 класах                              Заст. дир. </w:t>
            </w:r>
            <w:r w:rsidRPr="005F7FA6">
              <w:rPr>
                <w:rFonts w:ascii="Times New Roman" w:eastAsia="Times New Roman" w:hAnsi="Times New Roman" w:cs="Times New Roman"/>
                <w:sz w:val="28"/>
                <w:szCs w:val="28"/>
                <w:lang w:val="uk-UA" w:eastAsia="ru-RU"/>
              </w:rPr>
              <w:t xml:space="preserve">                         </w:t>
            </w: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Вибірковий</w:t>
            </w:r>
          </w:p>
        </w:tc>
        <w:tc>
          <w:tcPr>
            <w:tcW w:w="284" w:type="dxa"/>
            <w:vMerge/>
            <w:tcBorders>
              <w:top w:val="nil"/>
              <w:left w:val="single" w:sz="4" w:space="0" w:color="auto"/>
              <w:bottom w:val="nil"/>
              <w:right w:val="single" w:sz="4" w:space="0" w:color="auto"/>
            </w:tcBorders>
            <w:vAlign w:val="center"/>
          </w:tcPr>
          <w:p w:rsidR="00AB381B" w:rsidRPr="005F7FA6" w:rsidRDefault="00AB381B" w:rsidP="005F7FA6">
            <w:pPr>
              <w:spacing w:after="0" w:line="240" w:lineRule="auto"/>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c>
          <w:tcPr>
            <w:tcW w:w="2551"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r>
      <w:tr w:rsidR="00AB381B" w:rsidRPr="005F7FA6" w:rsidTr="00D7105C">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Наказ</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AB381B" w:rsidRDefault="00AB381B" w:rsidP="005F7FA6">
            <w:pPr>
              <w:spacing w:after="0" w:line="240" w:lineRule="auto"/>
              <w:jc w:val="both"/>
              <w:rPr>
                <w:rFonts w:ascii="Times New Roman" w:eastAsia="Times New Roman" w:hAnsi="Times New Roman" w:cs="Times New Roman"/>
                <w:i/>
                <w:sz w:val="28"/>
                <w:szCs w:val="28"/>
                <w:lang w:val="uk-UA" w:eastAsia="ru-RU"/>
              </w:rPr>
            </w:pPr>
            <w:r w:rsidRPr="000A3599">
              <w:rPr>
                <w:rFonts w:ascii="Times New Roman" w:eastAsia="Times New Roman" w:hAnsi="Times New Roman" w:cs="Times New Roman"/>
                <w:sz w:val="28"/>
                <w:szCs w:val="28"/>
                <w:lang w:val="uk-UA" w:eastAsia="ru-RU"/>
              </w:rPr>
              <w:t>Про підсумки навчальних досягнень  учнів за І семестр                                                            Заст. дир</w:t>
            </w:r>
            <w:r w:rsidRPr="005F7FA6">
              <w:rPr>
                <w:rFonts w:ascii="Times New Roman" w:eastAsia="Times New Roman" w:hAnsi="Times New Roman" w:cs="Times New Roman"/>
                <w:i/>
                <w:sz w:val="28"/>
                <w:szCs w:val="28"/>
                <w:lang w:val="uk-UA" w:eastAsia="ru-RU"/>
              </w:rPr>
              <w:t xml:space="preserve">. </w:t>
            </w:r>
          </w:p>
          <w:p w:rsidR="003D0F3D" w:rsidRPr="005F7FA6" w:rsidRDefault="003D0F3D" w:rsidP="005F7FA6">
            <w:pPr>
              <w:spacing w:after="0" w:line="240" w:lineRule="auto"/>
              <w:jc w:val="both"/>
              <w:rPr>
                <w:rFonts w:ascii="Times New Roman" w:eastAsia="Times New Roman" w:hAnsi="Times New Roman" w:cs="Times New Roman"/>
                <w:i/>
                <w:sz w:val="28"/>
                <w:szCs w:val="28"/>
                <w:lang w:val="uk-UA" w:eastAsia="ru-RU"/>
              </w:rPr>
            </w:pP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Загальношкільний</w:t>
            </w:r>
          </w:p>
        </w:tc>
        <w:tc>
          <w:tcPr>
            <w:tcW w:w="284" w:type="dxa"/>
            <w:vMerge/>
            <w:tcBorders>
              <w:top w:val="nil"/>
              <w:left w:val="single" w:sz="4" w:space="0" w:color="auto"/>
              <w:bottom w:val="nil"/>
              <w:right w:val="single" w:sz="4" w:space="0" w:color="auto"/>
            </w:tcBorders>
            <w:vAlign w:val="center"/>
          </w:tcPr>
          <w:p w:rsidR="00AB381B" w:rsidRPr="005F7FA6" w:rsidRDefault="00AB381B" w:rsidP="005F7FA6">
            <w:pPr>
              <w:spacing w:after="0" w:line="240" w:lineRule="auto"/>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c>
          <w:tcPr>
            <w:tcW w:w="2551"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r>
      <w:tr w:rsidR="00AB381B"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Наказ</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Корегуюча</w:t>
            </w:r>
          </w:p>
        </w:tc>
        <w:tc>
          <w:tcPr>
            <w:tcW w:w="4205" w:type="dxa"/>
            <w:tcBorders>
              <w:top w:val="single" w:sz="4" w:space="0" w:color="auto"/>
              <w:left w:val="single" w:sz="4" w:space="0" w:color="auto"/>
              <w:bottom w:val="single" w:sz="4" w:space="0" w:color="auto"/>
              <w:right w:val="single" w:sz="4" w:space="0" w:color="auto"/>
            </w:tcBorders>
          </w:tcPr>
          <w:p w:rsidR="00AB381B" w:rsidRPr="000A3599" w:rsidRDefault="00AB381B" w:rsidP="005F7FA6">
            <w:pPr>
              <w:spacing w:after="0" w:line="240" w:lineRule="auto"/>
              <w:jc w:val="both"/>
              <w:rPr>
                <w:rFonts w:ascii="Times New Roman" w:eastAsia="Times New Roman" w:hAnsi="Times New Roman" w:cs="Times New Roman"/>
                <w:sz w:val="28"/>
                <w:szCs w:val="28"/>
                <w:lang w:val="uk-UA" w:eastAsia="ru-RU"/>
              </w:rPr>
            </w:pPr>
            <w:r w:rsidRPr="000A3599">
              <w:rPr>
                <w:rFonts w:ascii="Times New Roman" w:eastAsia="Times New Roman" w:hAnsi="Times New Roman" w:cs="Times New Roman"/>
                <w:sz w:val="28"/>
                <w:szCs w:val="28"/>
                <w:lang w:val="uk-UA" w:eastAsia="ru-RU"/>
              </w:rPr>
              <w:t xml:space="preserve">Про відповідність оформлення класних журналів, </w:t>
            </w:r>
            <w:proofErr w:type="spellStart"/>
            <w:r w:rsidRPr="000A3599">
              <w:rPr>
                <w:rFonts w:ascii="Times New Roman" w:eastAsia="Times New Roman" w:hAnsi="Times New Roman" w:cs="Times New Roman"/>
                <w:sz w:val="28"/>
                <w:szCs w:val="28"/>
                <w:lang w:val="uk-UA" w:eastAsia="ru-RU"/>
              </w:rPr>
              <w:t>журналів</w:t>
            </w:r>
            <w:proofErr w:type="spellEnd"/>
            <w:r w:rsidRPr="000A3599">
              <w:rPr>
                <w:rFonts w:ascii="Times New Roman" w:eastAsia="Times New Roman" w:hAnsi="Times New Roman" w:cs="Times New Roman"/>
                <w:sz w:val="28"/>
                <w:szCs w:val="28"/>
                <w:lang w:val="uk-UA" w:eastAsia="ru-RU"/>
              </w:rPr>
              <w:t xml:space="preserve"> ГПД, журналів індивідуальної форми навчання згідно діючих вимог школи І -  ІІІ ступенів .</w:t>
            </w:r>
          </w:p>
          <w:p w:rsidR="00AB381B" w:rsidRPr="005F7FA6" w:rsidRDefault="00AB381B" w:rsidP="003D0F3D">
            <w:pPr>
              <w:spacing w:after="0" w:line="240" w:lineRule="auto"/>
              <w:jc w:val="both"/>
              <w:rPr>
                <w:rFonts w:ascii="Times New Roman" w:eastAsia="Times New Roman" w:hAnsi="Times New Roman" w:cs="Times New Roman"/>
                <w:sz w:val="28"/>
                <w:szCs w:val="28"/>
                <w:lang w:val="uk-UA" w:eastAsia="ru-RU"/>
              </w:rPr>
            </w:pPr>
            <w:r w:rsidRPr="000A3599">
              <w:rPr>
                <w:rFonts w:ascii="Times New Roman" w:eastAsia="Times New Roman" w:hAnsi="Times New Roman" w:cs="Times New Roman"/>
                <w:sz w:val="28"/>
                <w:szCs w:val="28"/>
                <w:lang w:val="uk-UA" w:eastAsia="ru-RU"/>
              </w:rPr>
              <w:t xml:space="preserve">                      </w:t>
            </w:r>
            <w:proofErr w:type="spellStart"/>
            <w:r w:rsidRPr="000A3599">
              <w:rPr>
                <w:rFonts w:ascii="Times New Roman" w:eastAsia="Times New Roman" w:hAnsi="Times New Roman" w:cs="Times New Roman"/>
                <w:sz w:val="28"/>
                <w:szCs w:val="28"/>
                <w:lang w:val="uk-UA" w:eastAsia="ru-RU"/>
              </w:rPr>
              <w:t>Заст.дир</w:t>
            </w:r>
            <w:proofErr w:type="spellEnd"/>
            <w:r w:rsidRPr="000A3599">
              <w:rPr>
                <w:rFonts w:ascii="Times New Roman" w:eastAsia="Times New Roman" w:hAnsi="Times New Roman" w:cs="Times New Roman"/>
                <w:sz w:val="28"/>
                <w:szCs w:val="28"/>
                <w:lang w:val="uk-UA" w:eastAsia="ru-RU"/>
              </w:rPr>
              <w:t xml:space="preserve">. </w:t>
            </w: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Загальношкільний</w:t>
            </w:r>
          </w:p>
        </w:tc>
      </w:tr>
      <w:tr w:rsidR="00AB381B" w:rsidRPr="005F7FA6" w:rsidTr="00D7105C">
        <w:trPr>
          <w:gridAfter w:val="4"/>
          <w:wAfter w:w="5386" w:type="dxa"/>
          <w:trHeight w:val="1230"/>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Наказ</w:t>
            </w: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c>
          <w:tcPr>
            <w:tcW w:w="4205"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Про підсумки  олімпіади  з  математики, природознавства учнів початкової школи </w:t>
            </w: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Заст. дир. </w:t>
            </w: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Вибірковий</w:t>
            </w: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 </w:t>
            </w:r>
          </w:p>
          <w:p w:rsidR="00AB381B" w:rsidRPr="005F7FA6" w:rsidRDefault="00AB381B" w:rsidP="005F7FA6">
            <w:pPr>
              <w:spacing w:after="0" w:line="240" w:lineRule="auto"/>
              <w:rPr>
                <w:rFonts w:ascii="Times New Roman" w:eastAsia="Times New Roman" w:hAnsi="Times New Roman" w:cs="Times New Roman"/>
                <w:sz w:val="28"/>
                <w:szCs w:val="28"/>
                <w:lang w:val="uk-UA" w:eastAsia="ru-RU"/>
              </w:rPr>
            </w:pPr>
          </w:p>
        </w:tc>
      </w:tr>
      <w:tr w:rsidR="00AB381B" w:rsidRPr="005F7FA6" w:rsidTr="003D0F3D">
        <w:trPr>
          <w:gridAfter w:val="4"/>
          <w:wAfter w:w="5386" w:type="dxa"/>
          <w:trHeight w:val="1006"/>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Перевірка</w:t>
            </w: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Регулююча </w:t>
            </w:r>
          </w:p>
        </w:tc>
        <w:tc>
          <w:tcPr>
            <w:tcW w:w="4205" w:type="dxa"/>
            <w:tcBorders>
              <w:top w:val="single" w:sz="4" w:space="0" w:color="auto"/>
              <w:left w:val="single" w:sz="4" w:space="0" w:color="auto"/>
              <w:bottom w:val="single" w:sz="4" w:space="0" w:color="auto"/>
              <w:right w:val="single" w:sz="4" w:space="0" w:color="auto"/>
            </w:tcBorders>
          </w:tcPr>
          <w:p w:rsidR="00AB381B" w:rsidRPr="000A3599" w:rsidRDefault="00AB381B" w:rsidP="005F7FA6">
            <w:pPr>
              <w:spacing w:after="0" w:line="240" w:lineRule="auto"/>
              <w:jc w:val="both"/>
              <w:rPr>
                <w:rFonts w:ascii="Times New Roman" w:eastAsia="Times New Roman" w:hAnsi="Times New Roman" w:cs="Times New Roman"/>
                <w:sz w:val="28"/>
                <w:szCs w:val="28"/>
                <w:lang w:val="uk-UA" w:eastAsia="ru-RU"/>
              </w:rPr>
            </w:pPr>
            <w:r w:rsidRPr="000A3599">
              <w:rPr>
                <w:rFonts w:ascii="Times New Roman" w:eastAsia="Times New Roman" w:hAnsi="Times New Roman" w:cs="Times New Roman"/>
                <w:sz w:val="28"/>
                <w:szCs w:val="28"/>
                <w:lang w:val="uk-UA" w:eastAsia="ru-RU"/>
              </w:rPr>
              <w:t>Про стан  збереження підручників</w:t>
            </w:r>
          </w:p>
          <w:p w:rsidR="00AB381B" w:rsidRPr="005F7FA6" w:rsidRDefault="00AB381B" w:rsidP="0009618D">
            <w:pPr>
              <w:spacing w:after="0" w:line="240" w:lineRule="auto"/>
              <w:rPr>
                <w:rFonts w:ascii="Times New Roman" w:eastAsia="Times New Roman" w:hAnsi="Times New Roman" w:cs="Times New Roman"/>
                <w:i/>
                <w:sz w:val="28"/>
                <w:szCs w:val="28"/>
                <w:lang w:val="uk-UA" w:eastAsia="ru-RU"/>
              </w:rPr>
            </w:pPr>
            <w:r w:rsidRPr="000A3599">
              <w:rPr>
                <w:rFonts w:ascii="Times New Roman" w:eastAsia="Times New Roman" w:hAnsi="Times New Roman" w:cs="Times New Roman"/>
                <w:sz w:val="28"/>
                <w:szCs w:val="28"/>
                <w:lang w:val="uk-UA" w:eastAsia="ru-RU"/>
              </w:rPr>
              <w:t xml:space="preserve">                         Бібліотекар</w:t>
            </w: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Вибірковий</w:t>
            </w: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Загальношкільний</w:t>
            </w:r>
          </w:p>
        </w:tc>
      </w:tr>
      <w:tr w:rsidR="00AB381B" w:rsidRPr="005F7FA6" w:rsidTr="003D0F3D">
        <w:trPr>
          <w:gridAfter w:val="4"/>
          <w:wAfter w:w="5386" w:type="dxa"/>
          <w:trHeight w:val="907"/>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CF583E">
            <w:pPr>
              <w:spacing w:after="0" w:line="240" w:lineRule="auto"/>
              <w:jc w:val="both"/>
              <w:rPr>
                <w:rFonts w:ascii="Times New Roman" w:eastAsia="Times New Roman" w:hAnsi="Times New Roman" w:cs="Times New Roman"/>
                <w:sz w:val="28"/>
                <w:szCs w:val="28"/>
                <w:lang w:val="uk-UA" w:eastAsia="ru-RU"/>
              </w:rPr>
            </w:pPr>
            <w:r w:rsidRPr="00AF03BA">
              <w:rPr>
                <w:rFonts w:ascii="Times New Roman" w:eastAsia="Times New Roman" w:hAnsi="Times New Roman" w:cs="Times New Roman"/>
                <w:sz w:val="28"/>
                <w:szCs w:val="28"/>
                <w:lang w:val="uk-UA" w:eastAsia="ru-RU"/>
              </w:rPr>
              <w:t>Рада</w:t>
            </w:r>
            <w:r>
              <w:rPr>
                <w:rFonts w:ascii="Times New Roman" w:eastAsia="Times New Roman" w:hAnsi="Times New Roman" w:cs="Times New Roman"/>
                <w:sz w:val="28"/>
                <w:szCs w:val="28"/>
                <w:lang w:val="uk-UA" w:eastAsia="ru-RU"/>
              </w:rPr>
              <w:t xml:space="preserve"> профілактики </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CF583E">
            <w:pPr>
              <w:spacing w:after="0" w:line="240" w:lineRule="auto"/>
              <w:jc w:val="both"/>
              <w:rPr>
                <w:rFonts w:ascii="Times New Roman" w:eastAsia="Times New Roman" w:hAnsi="Times New Roman" w:cs="Times New Roman"/>
                <w:sz w:val="28"/>
                <w:szCs w:val="28"/>
                <w:lang w:val="uk-UA" w:eastAsia="ru-RU"/>
              </w:rPr>
            </w:pPr>
            <w:r w:rsidRPr="00712027">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AB381B" w:rsidRPr="00241A17" w:rsidRDefault="00AB381B" w:rsidP="00CF583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 планом </w:t>
            </w:r>
            <w:r w:rsidRPr="00241A17">
              <w:rPr>
                <w:rFonts w:ascii="Times New Roman" w:eastAsia="Times New Roman" w:hAnsi="Times New Roman" w:cs="Times New Roman"/>
                <w:sz w:val="28"/>
                <w:szCs w:val="28"/>
                <w:lang w:val="uk-UA" w:eastAsia="ru-RU"/>
              </w:rPr>
              <w:t xml:space="preserve"> </w:t>
            </w:r>
          </w:p>
          <w:p w:rsidR="00AB381B" w:rsidRPr="00241A17" w:rsidRDefault="00AB381B" w:rsidP="00CF583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241A1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Педагог – організатор </w:t>
            </w: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CF583E">
            <w:pPr>
              <w:spacing w:after="0" w:line="240" w:lineRule="auto"/>
              <w:jc w:val="both"/>
              <w:rPr>
                <w:rFonts w:ascii="Times New Roman" w:eastAsia="Times New Roman" w:hAnsi="Times New Roman" w:cs="Times New Roman"/>
                <w:sz w:val="28"/>
                <w:szCs w:val="28"/>
                <w:lang w:val="uk-UA" w:eastAsia="ru-RU"/>
              </w:rPr>
            </w:pPr>
            <w:r w:rsidRPr="00712027">
              <w:rPr>
                <w:rFonts w:ascii="Times New Roman" w:eastAsia="Times New Roman" w:hAnsi="Times New Roman" w:cs="Times New Roman"/>
                <w:sz w:val="28"/>
                <w:szCs w:val="28"/>
                <w:lang w:val="uk-UA" w:eastAsia="ru-RU"/>
              </w:rPr>
              <w:t>Вибірковий</w:t>
            </w:r>
          </w:p>
        </w:tc>
      </w:tr>
      <w:tr w:rsidR="00AB381B" w:rsidRPr="005F7FA6" w:rsidTr="00D7105C">
        <w:trPr>
          <w:gridAfter w:val="4"/>
          <w:wAfter w:w="5386" w:type="dxa"/>
          <w:trHeight w:val="1021"/>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Наказ </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Регулююча </w:t>
            </w:r>
          </w:p>
        </w:tc>
        <w:tc>
          <w:tcPr>
            <w:tcW w:w="4205" w:type="dxa"/>
            <w:tcBorders>
              <w:top w:val="single" w:sz="4" w:space="0" w:color="auto"/>
              <w:left w:val="single" w:sz="4" w:space="0" w:color="auto"/>
              <w:bottom w:val="single" w:sz="4" w:space="0" w:color="auto"/>
              <w:right w:val="single" w:sz="4" w:space="0" w:color="auto"/>
            </w:tcBorders>
          </w:tcPr>
          <w:p w:rsidR="00AB381B" w:rsidRPr="008A39C6" w:rsidRDefault="00AB381B" w:rsidP="005F7FA6">
            <w:pPr>
              <w:spacing w:after="0" w:line="240" w:lineRule="auto"/>
              <w:jc w:val="both"/>
              <w:rPr>
                <w:rFonts w:ascii="Times New Roman" w:eastAsia="Times New Roman" w:hAnsi="Times New Roman" w:cs="Times New Roman"/>
                <w:sz w:val="28"/>
                <w:szCs w:val="28"/>
                <w:lang w:val="uk-UA" w:eastAsia="ru-RU"/>
              </w:rPr>
            </w:pPr>
            <w:r w:rsidRPr="008A39C6">
              <w:rPr>
                <w:rFonts w:ascii="Times New Roman" w:eastAsia="Times New Roman" w:hAnsi="Times New Roman" w:cs="Times New Roman"/>
                <w:sz w:val="28"/>
                <w:szCs w:val="28"/>
                <w:lang w:val="uk-UA" w:eastAsia="ru-RU"/>
              </w:rPr>
              <w:t>Про організацію та проведення новорічних свят</w:t>
            </w:r>
          </w:p>
          <w:p w:rsidR="00AB381B" w:rsidRPr="005F7FA6" w:rsidRDefault="00AB381B" w:rsidP="005F7FA6">
            <w:pPr>
              <w:spacing w:after="0" w:line="240" w:lineRule="auto"/>
              <w:jc w:val="both"/>
              <w:rPr>
                <w:rFonts w:ascii="Times New Roman" w:eastAsia="Times New Roman" w:hAnsi="Times New Roman" w:cs="Times New Roman"/>
                <w:i/>
                <w:sz w:val="28"/>
                <w:szCs w:val="28"/>
                <w:lang w:val="uk-UA" w:eastAsia="ru-RU"/>
              </w:rPr>
            </w:pPr>
            <w:r w:rsidRPr="008A39C6">
              <w:rPr>
                <w:rFonts w:ascii="Times New Roman" w:eastAsia="Times New Roman" w:hAnsi="Times New Roman" w:cs="Times New Roman"/>
                <w:sz w:val="28"/>
                <w:szCs w:val="28"/>
                <w:lang w:val="uk-UA" w:eastAsia="ru-RU"/>
              </w:rPr>
              <w:t xml:space="preserve">                  Педагог - організатор</w:t>
            </w: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Загальношкільний </w:t>
            </w:r>
          </w:p>
        </w:tc>
      </w:tr>
      <w:tr w:rsidR="00AB381B" w:rsidRPr="005F7FA6" w:rsidTr="00D7105C">
        <w:trPr>
          <w:gridAfter w:val="4"/>
          <w:wAfter w:w="5386" w:type="dxa"/>
          <w:trHeight w:val="1021"/>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Наказ </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AB381B" w:rsidRPr="008A39C6" w:rsidRDefault="00AB381B" w:rsidP="005F7FA6">
            <w:pPr>
              <w:spacing w:after="0" w:line="240" w:lineRule="auto"/>
              <w:jc w:val="both"/>
              <w:rPr>
                <w:rFonts w:ascii="Times New Roman" w:eastAsia="Times New Roman" w:hAnsi="Times New Roman" w:cs="Times New Roman"/>
                <w:sz w:val="28"/>
                <w:szCs w:val="28"/>
                <w:lang w:val="uk-UA" w:eastAsia="ru-RU"/>
              </w:rPr>
            </w:pPr>
            <w:r w:rsidRPr="008A39C6">
              <w:rPr>
                <w:rFonts w:ascii="Times New Roman" w:eastAsia="Times New Roman" w:hAnsi="Times New Roman" w:cs="Times New Roman"/>
                <w:sz w:val="28"/>
                <w:szCs w:val="28"/>
                <w:lang w:val="uk-UA" w:eastAsia="ru-RU"/>
              </w:rPr>
              <w:t>Про призначення відповідальних за протипожежну безпеку під час проведення новорічних свят.</w:t>
            </w:r>
          </w:p>
          <w:p w:rsidR="00AB381B" w:rsidRPr="005F7FA6" w:rsidRDefault="00AB381B" w:rsidP="005F7FA6">
            <w:pPr>
              <w:spacing w:after="0" w:line="240" w:lineRule="auto"/>
              <w:jc w:val="both"/>
              <w:rPr>
                <w:rFonts w:ascii="Times New Roman" w:eastAsia="Times New Roman" w:hAnsi="Times New Roman" w:cs="Times New Roman"/>
                <w:i/>
                <w:sz w:val="28"/>
                <w:szCs w:val="28"/>
                <w:lang w:val="uk-UA" w:eastAsia="ru-RU"/>
              </w:rPr>
            </w:pPr>
            <w:r w:rsidRPr="008A39C6">
              <w:rPr>
                <w:rFonts w:ascii="Times New Roman" w:eastAsia="Times New Roman" w:hAnsi="Times New Roman" w:cs="Times New Roman"/>
                <w:sz w:val="28"/>
                <w:szCs w:val="28"/>
                <w:lang w:val="uk-UA" w:eastAsia="ru-RU"/>
              </w:rPr>
              <w:t xml:space="preserve">                           </w:t>
            </w:r>
            <w:proofErr w:type="spellStart"/>
            <w:r w:rsidRPr="008A39C6">
              <w:rPr>
                <w:rFonts w:ascii="Times New Roman" w:eastAsia="Times New Roman" w:hAnsi="Times New Roman" w:cs="Times New Roman"/>
                <w:sz w:val="28"/>
                <w:szCs w:val="28"/>
                <w:lang w:val="uk-UA" w:eastAsia="ru-RU"/>
              </w:rPr>
              <w:t>Заст.дир</w:t>
            </w:r>
            <w:proofErr w:type="spellEnd"/>
            <w:r w:rsidRPr="008A39C6">
              <w:rPr>
                <w:rFonts w:ascii="Times New Roman" w:eastAsia="Times New Roman" w:hAnsi="Times New Roman" w:cs="Times New Roman"/>
                <w:sz w:val="28"/>
                <w:szCs w:val="28"/>
                <w:lang w:val="uk-UA" w:eastAsia="ru-RU"/>
              </w:rPr>
              <w:t>.</w:t>
            </w: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Загальношкільний </w:t>
            </w:r>
          </w:p>
        </w:tc>
      </w:tr>
      <w:tr w:rsidR="00AB381B" w:rsidRPr="005F7FA6" w:rsidTr="00D7105C">
        <w:trPr>
          <w:gridAfter w:val="4"/>
          <w:wAfter w:w="5386" w:type="dxa"/>
          <w:trHeight w:val="1021"/>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Наказ </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AB381B" w:rsidRPr="008A39C6" w:rsidRDefault="00AB381B" w:rsidP="005F7FA6">
            <w:pPr>
              <w:spacing w:after="0" w:line="240" w:lineRule="auto"/>
              <w:jc w:val="both"/>
              <w:rPr>
                <w:rFonts w:ascii="Times New Roman" w:eastAsia="Times New Roman" w:hAnsi="Times New Roman" w:cs="Times New Roman"/>
                <w:sz w:val="28"/>
                <w:szCs w:val="28"/>
                <w:lang w:val="uk-UA" w:eastAsia="ru-RU"/>
              </w:rPr>
            </w:pPr>
            <w:r w:rsidRPr="008A39C6">
              <w:rPr>
                <w:rFonts w:ascii="Times New Roman" w:eastAsia="Times New Roman" w:hAnsi="Times New Roman" w:cs="Times New Roman"/>
                <w:sz w:val="28"/>
                <w:szCs w:val="28"/>
                <w:lang w:val="uk-UA" w:eastAsia="ru-RU"/>
              </w:rPr>
              <w:t>Про організацію роботи ЗНЗ під час канікул</w:t>
            </w:r>
          </w:p>
          <w:p w:rsidR="00AB381B" w:rsidRPr="005F7FA6" w:rsidRDefault="00AB381B" w:rsidP="005F7FA6">
            <w:pPr>
              <w:spacing w:after="0" w:line="240" w:lineRule="auto"/>
              <w:jc w:val="both"/>
              <w:rPr>
                <w:rFonts w:ascii="Times New Roman" w:eastAsia="Times New Roman" w:hAnsi="Times New Roman" w:cs="Times New Roman"/>
                <w:i/>
                <w:sz w:val="28"/>
                <w:szCs w:val="28"/>
                <w:lang w:val="uk-UA" w:eastAsia="ru-RU"/>
              </w:rPr>
            </w:pPr>
            <w:r w:rsidRPr="008A39C6">
              <w:rPr>
                <w:rFonts w:ascii="Times New Roman" w:eastAsia="Times New Roman" w:hAnsi="Times New Roman" w:cs="Times New Roman"/>
                <w:sz w:val="28"/>
                <w:szCs w:val="28"/>
                <w:lang w:val="uk-UA" w:eastAsia="ru-RU"/>
              </w:rPr>
              <w:t>                             Заст. дир.</w:t>
            </w: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Загальношкільний </w:t>
            </w:r>
          </w:p>
        </w:tc>
      </w:tr>
      <w:tr w:rsidR="00AB381B" w:rsidRPr="005F7FA6" w:rsidTr="00D7105C">
        <w:trPr>
          <w:gridAfter w:val="4"/>
          <w:wAfter w:w="5386" w:type="dxa"/>
          <w:trHeight w:val="1021"/>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Предметний</w:t>
            </w:r>
          </w:p>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тиждень</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sz w:val="28"/>
                <w:szCs w:val="28"/>
                <w:lang w:val="uk-UA" w:eastAsia="ru-RU"/>
              </w:rPr>
              <w:t xml:space="preserve">Тиждень музики та образотворчого мистецтва </w:t>
            </w:r>
          </w:p>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Персональний</w:t>
            </w:r>
          </w:p>
        </w:tc>
      </w:tr>
      <w:tr w:rsidR="00AB381B" w:rsidRPr="005F7FA6" w:rsidTr="00D7105C">
        <w:trPr>
          <w:gridAfter w:val="4"/>
          <w:wAfter w:w="5386" w:type="dxa"/>
          <w:trHeight w:val="1021"/>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Наказ </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Регулююча </w:t>
            </w:r>
          </w:p>
        </w:tc>
        <w:tc>
          <w:tcPr>
            <w:tcW w:w="4205" w:type="dxa"/>
            <w:tcBorders>
              <w:top w:val="single" w:sz="4" w:space="0" w:color="auto"/>
              <w:left w:val="single" w:sz="4" w:space="0" w:color="auto"/>
              <w:bottom w:val="single" w:sz="4" w:space="0" w:color="auto"/>
              <w:right w:val="single" w:sz="4" w:space="0" w:color="auto"/>
            </w:tcBorders>
          </w:tcPr>
          <w:p w:rsidR="00AB381B" w:rsidRDefault="00AB381B" w:rsidP="00AB381B">
            <w:pPr>
              <w:spacing w:after="0" w:line="240" w:lineRule="auto"/>
              <w:jc w:val="both"/>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val="uk-UA" w:eastAsia="ru-RU"/>
              </w:rPr>
              <w:t>Про підсумки проведення тижня</w:t>
            </w:r>
            <w:r>
              <w:t xml:space="preserve"> </w:t>
            </w:r>
            <w:r>
              <w:rPr>
                <w:rFonts w:ascii="Times New Roman" w:eastAsia="Times New Roman" w:hAnsi="Times New Roman" w:cs="Times New Roman"/>
                <w:sz w:val="28"/>
                <w:szCs w:val="28"/>
                <w:lang w:val="uk-UA" w:eastAsia="ru-RU"/>
              </w:rPr>
              <w:t>музики та образотворчого мистецтва</w:t>
            </w:r>
          </w:p>
          <w:p w:rsidR="00AB381B" w:rsidRPr="00867DBB" w:rsidRDefault="00AB381B" w:rsidP="00AB381B">
            <w:pPr>
              <w:spacing w:after="0" w:line="240" w:lineRule="auto"/>
              <w:jc w:val="both"/>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Заст. дир. </w:t>
            </w:r>
          </w:p>
        </w:tc>
        <w:tc>
          <w:tcPr>
            <w:tcW w:w="2572" w:type="dxa"/>
            <w:tcBorders>
              <w:top w:val="single" w:sz="4" w:space="0" w:color="auto"/>
              <w:left w:val="single" w:sz="4" w:space="0" w:color="auto"/>
              <w:bottom w:val="single" w:sz="4" w:space="0" w:color="auto"/>
              <w:right w:val="single" w:sz="4" w:space="0" w:color="auto"/>
            </w:tcBorders>
          </w:tcPr>
          <w:p w:rsidR="00AB381B" w:rsidRPr="00867DBB" w:rsidRDefault="00AB381B" w:rsidP="00AB381B">
            <w:pPr>
              <w:spacing w:after="0" w:line="240" w:lineRule="auto"/>
              <w:jc w:val="both"/>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val="uk-UA" w:eastAsia="ru-RU"/>
              </w:rPr>
              <w:t xml:space="preserve">Персональний </w:t>
            </w:r>
          </w:p>
        </w:tc>
      </w:tr>
      <w:tr w:rsidR="00AB381B" w:rsidRPr="005F7FA6" w:rsidTr="003D0F3D">
        <w:trPr>
          <w:gridAfter w:val="4"/>
          <w:wAfter w:w="5386" w:type="dxa"/>
          <w:trHeight w:val="674"/>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814DF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lastRenderedPageBreak/>
              <w:t xml:space="preserve">Наказ </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814DF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Регулююча </w:t>
            </w:r>
          </w:p>
        </w:tc>
        <w:tc>
          <w:tcPr>
            <w:tcW w:w="4205" w:type="dxa"/>
            <w:tcBorders>
              <w:top w:val="single" w:sz="4" w:space="0" w:color="auto"/>
              <w:left w:val="single" w:sz="4" w:space="0" w:color="auto"/>
              <w:bottom w:val="single" w:sz="4" w:space="0" w:color="auto"/>
              <w:right w:val="single" w:sz="4" w:space="0" w:color="auto"/>
            </w:tcBorders>
          </w:tcPr>
          <w:p w:rsidR="00AB381B" w:rsidRPr="005F7FA6" w:rsidRDefault="00AB381B" w:rsidP="00814DF6">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sz w:val="28"/>
                <w:szCs w:val="28"/>
                <w:lang w:val="uk-UA" w:eastAsia="ru-RU"/>
              </w:rPr>
              <w:t>Про стан відвідування учнями школи за І семестр</w:t>
            </w: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814DF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Загальношкільний </w:t>
            </w:r>
          </w:p>
        </w:tc>
      </w:tr>
      <w:tr w:rsidR="00AB381B" w:rsidRPr="005F7FA6" w:rsidTr="00D7105C">
        <w:trPr>
          <w:gridAfter w:val="4"/>
          <w:wAfter w:w="5386" w:type="dxa"/>
          <w:trHeight w:val="1331"/>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Наказ </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Регулююча </w:t>
            </w:r>
          </w:p>
        </w:tc>
        <w:tc>
          <w:tcPr>
            <w:tcW w:w="4205" w:type="dxa"/>
            <w:tcBorders>
              <w:top w:val="single" w:sz="4" w:space="0" w:color="auto"/>
              <w:left w:val="single" w:sz="4" w:space="0" w:color="auto"/>
              <w:bottom w:val="single" w:sz="4" w:space="0" w:color="auto"/>
              <w:right w:val="single" w:sz="4" w:space="0" w:color="auto"/>
            </w:tcBorders>
          </w:tcPr>
          <w:p w:rsidR="00AB381B" w:rsidRPr="00FE32A6" w:rsidRDefault="00AB381B" w:rsidP="00AB381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стан ведення щоденників у 5</w:t>
            </w:r>
            <w:r w:rsidRPr="00FE32A6">
              <w:rPr>
                <w:rFonts w:ascii="Times New Roman" w:eastAsia="Times New Roman" w:hAnsi="Times New Roman" w:cs="Times New Roman"/>
                <w:sz w:val="28"/>
                <w:szCs w:val="28"/>
                <w:lang w:val="uk-UA" w:eastAsia="ru-RU"/>
              </w:rPr>
              <w:t xml:space="preserve"> класах</w:t>
            </w:r>
          </w:p>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FE32A6">
              <w:rPr>
                <w:rFonts w:ascii="Times New Roman" w:eastAsia="Times New Roman" w:hAnsi="Times New Roman" w:cs="Times New Roman"/>
                <w:sz w:val="28"/>
                <w:szCs w:val="28"/>
                <w:lang w:val="uk-UA" w:eastAsia="ru-RU"/>
              </w:rPr>
              <w:t xml:space="preserve">                Заст. дир.</w:t>
            </w:r>
            <w:r>
              <w:rPr>
                <w:rFonts w:ascii="Times New Roman" w:eastAsia="Times New Roman" w:hAnsi="Times New Roman" w:cs="Times New Roman"/>
                <w:i/>
                <w:sz w:val="28"/>
                <w:szCs w:val="28"/>
                <w:lang w:val="uk-UA" w:eastAsia="ru-RU"/>
              </w:rPr>
              <w:t xml:space="preserve"> </w:t>
            </w: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Вибірковий </w:t>
            </w:r>
          </w:p>
        </w:tc>
      </w:tr>
      <w:tr w:rsidR="00AB381B" w:rsidRPr="005F7FA6" w:rsidTr="00D7105C">
        <w:trPr>
          <w:gridAfter w:val="4"/>
          <w:wAfter w:w="5386" w:type="dxa"/>
          <w:trHeight w:val="1331"/>
        </w:trPr>
        <w:tc>
          <w:tcPr>
            <w:tcW w:w="2410" w:type="dxa"/>
            <w:gridSpan w:val="2"/>
            <w:tcBorders>
              <w:top w:val="single" w:sz="4" w:space="0" w:color="auto"/>
              <w:left w:val="single" w:sz="4" w:space="0" w:color="auto"/>
              <w:bottom w:val="single" w:sz="4" w:space="0" w:color="auto"/>
              <w:right w:val="single" w:sz="4" w:space="0" w:color="auto"/>
            </w:tcBorders>
          </w:tcPr>
          <w:p w:rsidR="00AB381B" w:rsidRDefault="00AB381B" w:rsidP="00AB381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Школа молодого вчителя </w:t>
            </w:r>
          </w:p>
        </w:tc>
        <w:tc>
          <w:tcPr>
            <w:tcW w:w="1836" w:type="dxa"/>
            <w:gridSpan w:val="2"/>
            <w:tcBorders>
              <w:top w:val="single" w:sz="4" w:space="0" w:color="auto"/>
              <w:left w:val="single" w:sz="4" w:space="0" w:color="auto"/>
              <w:bottom w:val="single" w:sz="4" w:space="0" w:color="auto"/>
              <w:right w:val="single" w:sz="4" w:space="0" w:color="auto"/>
            </w:tcBorders>
          </w:tcPr>
          <w:p w:rsidR="00AB381B" w:rsidRDefault="00AB381B" w:rsidP="00AB381B">
            <w:pPr>
              <w:spacing w:after="0" w:line="240" w:lineRule="auto"/>
              <w:jc w:val="both"/>
              <w:rPr>
                <w:rFonts w:ascii="Times New Roman" w:eastAsia="Times New Roman" w:hAnsi="Times New Roman" w:cs="Times New Roman"/>
                <w:sz w:val="28"/>
                <w:szCs w:val="28"/>
                <w:lang w:val="uk-UA" w:eastAsia="ru-RU"/>
              </w:rPr>
            </w:pPr>
          </w:p>
        </w:tc>
        <w:tc>
          <w:tcPr>
            <w:tcW w:w="4205" w:type="dxa"/>
            <w:tcBorders>
              <w:top w:val="single" w:sz="4" w:space="0" w:color="auto"/>
              <w:left w:val="single" w:sz="4" w:space="0" w:color="auto"/>
              <w:bottom w:val="single" w:sz="4" w:space="0" w:color="auto"/>
              <w:right w:val="single" w:sz="4" w:space="0" w:color="auto"/>
            </w:tcBorders>
          </w:tcPr>
          <w:p w:rsidR="00AB381B" w:rsidRDefault="00AB381B" w:rsidP="00AB381B">
            <w:pPr>
              <w:spacing w:after="0" w:line="240" w:lineRule="auto"/>
              <w:jc w:val="both"/>
              <w:rPr>
                <w:rFonts w:ascii="Times New Roman" w:eastAsia="Times New Roman" w:hAnsi="Times New Roman" w:cs="Times New Roman"/>
                <w:sz w:val="28"/>
                <w:szCs w:val="28"/>
                <w:lang w:val="uk-UA" w:eastAsia="ru-RU"/>
              </w:rPr>
            </w:pPr>
            <w:r w:rsidRPr="003D0749">
              <w:rPr>
                <w:rFonts w:ascii="Times New Roman" w:eastAsia="Times New Roman" w:hAnsi="Times New Roman" w:cs="Times New Roman"/>
                <w:sz w:val="28"/>
                <w:szCs w:val="28"/>
                <w:lang w:val="uk-UA" w:eastAsia="ru-RU"/>
              </w:rPr>
              <w:t>Згідно плану роботи</w:t>
            </w:r>
          </w:p>
          <w:p w:rsidR="003D0F3D" w:rsidRDefault="003D0F3D" w:rsidP="00AB381B">
            <w:pPr>
              <w:spacing w:after="0" w:line="240" w:lineRule="auto"/>
              <w:jc w:val="both"/>
              <w:rPr>
                <w:rFonts w:ascii="Times New Roman" w:eastAsia="Times New Roman" w:hAnsi="Times New Roman" w:cs="Times New Roman"/>
                <w:sz w:val="28"/>
                <w:szCs w:val="28"/>
                <w:lang w:val="uk-UA" w:eastAsia="ru-RU"/>
              </w:rPr>
            </w:pPr>
          </w:p>
          <w:p w:rsidR="003D0F3D" w:rsidRPr="00322008" w:rsidRDefault="003D0F3D" w:rsidP="00AB381B">
            <w:pPr>
              <w:spacing w:after="0" w:line="240" w:lineRule="auto"/>
              <w:jc w:val="both"/>
              <w:rPr>
                <w:rFonts w:ascii="Times New Roman" w:eastAsia="Times New Roman" w:hAnsi="Times New Roman" w:cs="Times New Roman"/>
                <w:sz w:val="28"/>
                <w:szCs w:val="28"/>
                <w:lang w:val="en-US" w:eastAsia="ru-RU"/>
              </w:rPr>
            </w:pPr>
          </w:p>
          <w:p w:rsidR="003D0F3D" w:rsidRPr="003D0749" w:rsidRDefault="003D0F3D" w:rsidP="00AB381B">
            <w:pPr>
              <w:spacing w:after="0" w:line="240" w:lineRule="auto"/>
              <w:jc w:val="both"/>
              <w:rPr>
                <w:rFonts w:ascii="Times New Roman" w:eastAsia="Times New Roman" w:hAnsi="Times New Roman" w:cs="Times New Roman"/>
                <w:sz w:val="28"/>
                <w:szCs w:val="28"/>
                <w:lang w:val="uk-UA" w:eastAsia="ru-RU"/>
              </w:rPr>
            </w:pPr>
          </w:p>
        </w:tc>
        <w:tc>
          <w:tcPr>
            <w:tcW w:w="2572" w:type="dxa"/>
            <w:tcBorders>
              <w:top w:val="single" w:sz="4" w:space="0" w:color="auto"/>
              <w:left w:val="single" w:sz="4" w:space="0" w:color="auto"/>
              <w:bottom w:val="single" w:sz="4" w:space="0" w:color="auto"/>
              <w:right w:val="single" w:sz="4" w:space="0" w:color="auto"/>
            </w:tcBorders>
          </w:tcPr>
          <w:p w:rsidR="00AB381B" w:rsidRDefault="00AB381B" w:rsidP="00AB381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Керівник </w:t>
            </w:r>
          </w:p>
        </w:tc>
      </w:tr>
      <w:tr w:rsidR="00AB381B"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center"/>
              <w:rPr>
                <w:rFonts w:ascii="Times New Roman" w:eastAsia="Times New Roman" w:hAnsi="Times New Roman" w:cs="Times New Roman"/>
                <w:b/>
                <w:sz w:val="28"/>
                <w:szCs w:val="28"/>
                <w:lang w:eastAsia="ru-RU"/>
              </w:rPr>
            </w:pPr>
            <w:r w:rsidRPr="005F7FA6">
              <w:rPr>
                <w:rFonts w:ascii="Times New Roman" w:eastAsia="Times New Roman" w:hAnsi="Times New Roman" w:cs="Times New Roman"/>
                <w:b/>
                <w:sz w:val="28"/>
                <w:szCs w:val="28"/>
                <w:lang w:eastAsia="ru-RU"/>
              </w:rPr>
              <w:t>1</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2</w:t>
            </w:r>
          </w:p>
        </w:tc>
        <w:tc>
          <w:tcPr>
            <w:tcW w:w="4205"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3</w:t>
            </w: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4</w:t>
            </w:r>
          </w:p>
        </w:tc>
      </w:tr>
      <w:tr w:rsidR="00AB381B"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roofErr w:type="spellStart"/>
            <w:r w:rsidRPr="005F7FA6">
              <w:rPr>
                <w:rFonts w:ascii="Times New Roman" w:eastAsia="Times New Roman" w:hAnsi="Times New Roman" w:cs="Times New Roman"/>
                <w:sz w:val="28"/>
                <w:szCs w:val="28"/>
                <w:lang w:val="uk-UA" w:eastAsia="ru-RU"/>
              </w:rPr>
              <w:t>Інструктивно-</w:t>
            </w:r>
            <w:proofErr w:type="spellEnd"/>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методична  </w:t>
            </w: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нарада</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AB381B" w:rsidRPr="000A3599" w:rsidRDefault="00AB381B" w:rsidP="005F7FA6">
            <w:pPr>
              <w:spacing w:after="0" w:line="240" w:lineRule="auto"/>
              <w:jc w:val="both"/>
              <w:rPr>
                <w:rFonts w:ascii="Times New Roman" w:eastAsia="Times New Roman" w:hAnsi="Times New Roman" w:cs="Times New Roman"/>
                <w:i/>
                <w:sz w:val="28"/>
                <w:szCs w:val="28"/>
                <w:lang w:val="uk-UA" w:eastAsia="ru-RU"/>
              </w:rPr>
            </w:pPr>
          </w:p>
          <w:p w:rsidR="00AB381B" w:rsidRPr="000A3599" w:rsidRDefault="00AB381B" w:rsidP="005F7FA6">
            <w:pPr>
              <w:spacing w:after="0" w:line="240" w:lineRule="auto"/>
              <w:jc w:val="both"/>
              <w:rPr>
                <w:rFonts w:ascii="Times New Roman" w:eastAsia="Times New Roman" w:hAnsi="Times New Roman" w:cs="Times New Roman"/>
                <w:i/>
                <w:sz w:val="28"/>
                <w:szCs w:val="28"/>
                <w:lang w:val="uk-UA" w:eastAsia="ru-RU"/>
              </w:rPr>
            </w:pPr>
          </w:p>
          <w:p w:rsidR="00AB381B" w:rsidRPr="00915F4E" w:rsidRDefault="00AB381B" w:rsidP="005F7FA6">
            <w:pPr>
              <w:spacing w:after="0" w:line="240" w:lineRule="auto"/>
              <w:jc w:val="both"/>
              <w:rPr>
                <w:rFonts w:ascii="Times New Roman" w:eastAsia="Times New Roman" w:hAnsi="Times New Roman" w:cs="Times New Roman"/>
                <w:sz w:val="28"/>
                <w:szCs w:val="28"/>
                <w:lang w:val="uk-UA" w:eastAsia="ru-RU"/>
              </w:rPr>
            </w:pPr>
            <w:r w:rsidRPr="00915F4E">
              <w:rPr>
                <w:rFonts w:ascii="Times New Roman" w:eastAsia="Times New Roman" w:hAnsi="Times New Roman" w:cs="Times New Roman"/>
                <w:sz w:val="28"/>
                <w:szCs w:val="28"/>
                <w:lang w:val="uk-UA" w:eastAsia="ru-RU"/>
              </w:rPr>
              <w:t xml:space="preserve">1. Про виконання навчальних програм (теоретичної та практичної частини) та організацію тематичного повторення </w:t>
            </w:r>
          </w:p>
          <w:p w:rsidR="00AB381B" w:rsidRPr="000A3599" w:rsidRDefault="00AB381B" w:rsidP="005F7FA6">
            <w:pPr>
              <w:spacing w:after="0" w:line="240" w:lineRule="auto"/>
              <w:jc w:val="both"/>
              <w:rPr>
                <w:rFonts w:ascii="Times New Roman" w:eastAsia="Times New Roman" w:hAnsi="Times New Roman" w:cs="Times New Roman"/>
                <w:i/>
                <w:sz w:val="28"/>
                <w:szCs w:val="28"/>
                <w:lang w:val="uk-UA" w:eastAsia="ru-RU"/>
              </w:rPr>
            </w:pPr>
            <w:r w:rsidRPr="00915F4E">
              <w:rPr>
                <w:rFonts w:ascii="Times New Roman" w:eastAsia="Times New Roman" w:hAnsi="Times New Roman" w:cs="Times New Roman"/>
                <w:sz w:val="28"/>
                <w:szCs w:val="28"/>
                <w:lang w:val="uk-UA" w:eastAsia="ru-RU"/>
              </w:rPr>
              <w:t xml:space="preserve">                              </w:t>
            </w:r>
            <w:proofErr w:type="spellStart"/>
            <w:r w:rsidRPr="00915F4E">
              <w:rPr>
                <w:rFonts w:ascii="Times New Roman" w:eastAsia="Times New Roman" w:hAnsi="Times New Roman" w:cs="Times New Roman"/>
                <w:sz w:val="28"/>
                <w:szCs w:val="28"/>
                <w:lang w:val="uk-UA" w:eastAsia="ru-RU"/>
              </w:rPr>
              <w:t>Заст.дир</w:t>
            </w:r>
            <w:proofErr w:type="spellEnd"/>
            <w:r w:rsidRPr="000A3599">
              <w:rPr>
                <w:rFonts w:ascii="Times New Roman" w:eastAsia="Times New Roman" w:hAnsi="Times New Roman" w:cs="Times New Roman"/>
                <w:i/>
                <w:sz w:val="28"/>
                <w:szCs w:val="28"/>
                <w:lang w:val="uk-UA" w:eastAsia="ru-RU"/>
              </w:rPr>
              <w:t>.</w:t>
            </w:r>
          </w:p>
        </w:tc>
        <w:tc>
          <w:tcPr>
            <w:tcW w:w="2572" w:type="dxa"/>
            <w:tcBorders>
              <w:top w:val="single" w:sz="4" w:space="0" w:color="auto"/>
              <w:left w:val="single" w:sz="4" w:space="0" w:color="auto"/>
              <w:bottom w:val="single" w:sz="4" w:space="0" w:color="auto"/>
              <w:right w:val="single" w:sz="4" w:space="0" w:color="auto"/>
            </w:tcBorders>
          </w:tcPr>
          <w:p w:rsidR="00AB381B" w:rsidRPr="00CF583E" w:rsidRDefault="00AB381B" w:rsidP="005F7FA6">
            <w:pPr>
              <w:spacing w:after="0" w:line="240" w:lineRule="auto"/>
              <w:jc w:val="both"/>
              <w:rPr>
                <w:rFonts w:ascii="Times New Roman" w:eastAsia="Times New Roman" w:hAnsi="Times New Roman" w:cs="Times New Roman"/>
                <w:b/>
                <w:bCs/>
                <w:sz w:val="28"/>
                <w:szCs w:val="28"/>
                <w:u w:val="single"/>
                <w:lang w:val="uk-UA" w:eastAsia="ru-RU"/>
              </w:rPr>
            </w:pPr>
            <w:r w:rsidRPr="00CF583E">
              <w:rPr>
                <w:rFonts w:ascii="Times New Roman" w:eastAsia="Times New Roman" w:hAnsi="Times New Roman" w:cs="Times New Roman"/>
                <w:b/>
                <w:bCs/>
                <w:sz w:val="28"/>
                <w:szCs w:val="28"/>
                <w:u w:val="single"/>
                <w:lang w:val="uk-UA" w:eastAsia="ru-RU"/>
              </w:rPr>
              <w:t>С і ч е н ь</w:t>
            </w:r>
          </w:p>
          <w:p w:rsidR="00AB381B" w:rsidRPr="000A3599" w:rsidRDefault="00AB381B" w:rsidP="005F7FA6">
            <w:pPr>
              <w:spacing w:after="0" w:line="240" w:lineRule="auto"/>
              <w:jc w:val="both"/>
              <w:rPr>
                <w:rFonts w:ascii="Times New Roman" w:eastAsia="Times New Roman" w:hAnsi="Times New Roman" w:cs="Times New Roman"/>
                <w:i/>
                <w:sz w:val="28"/>
                <w:szCs w:val="28"/>
                <w:lang w:val="uk-UA" w:eastAsia="ru-RU"/>
              </w:rPr>
            </w:pPr>
          </w:p>
          <w:p w:rsidR="00AB381B" w:rsidRPr="00915F4E" w:rsidRDefault="00AB381B" w:rsidP="005F7FA6">
            <w:pPr>
              <w:spacing w:after="0" w:line="240" w:lineRule="auto"/>
              <w:jc w:val="both"/>
              <w:rPr>
                <w:rFonts w:ascii="Times New Roman" w:eastAsia="Times New Roman" w:hAnsi="Times New Roman" w:cs="Times New Roman"/>
                <w:sz w:val="28"/>
                <w:szCs w:val="28"/>
                <w:lang w:val="uk-UA" w:eastAsia="ru-RU"/>
              </w:rPr>
            </w:pPr>
            <w:r w:rsidRPr="00915F4E">
              <w:rPr>
                <w:rFonts w:ascii="Times New Roman" w:eastAsia="Times New Roman" w:hAnsi="Times New Roman" w:cs="Times New Roman"/>
                <w:sz w:val="28"/>
                <w:szCs w:val="28"/>
                <w:lang w:val="uk-UA" w:eastAsia="ru-RU"/>
              </w:rPr>
              <w:t>Загальношкільний</w:t>
            </w:r>
          </w:p>
          <w:p w:rsidR="00AB381B" w:rsidRPr="000A3599" w:rsidRDefault="00AB381B" w:rsidP="005F7FA6">
            <w:pPr>
              <w:spacing w:after="0" w:line="240" w:lineRule="auto"/>
              <w:jc w:val="both"/>
              <w:rPr>
                <w:rFonts w:ascii="Times New Roman" w:eastAsia="Times New Roman" w:hAnsi="Times New Roman" w:cs="Times New Roman"/>
                <w:i/>
                <w:sz w:val="28"/>
                <w:szCs w:val="28"/>
                <w:lang w:val="uk-UA" w:eastAsia="ru-RU"/>
              </w:rPr>
            </w:pPr>
          </w:p>
        </w:tc>
      </w:tr>
      <w:tr w:rsidR="00AB381B"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Засідання</w:t>
            </w: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атестаційної</w:t>
            </w: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комісії</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Діагностична</w:t>
            </w:r>
          </w:p>
        </w:tc>
        <w:tc>
          <w:tcPr>
            <w:tcW w:w="4205" w:type="dxa"/>
            <w:tcBorders>
              <w:top w:val="single" w:sz="4" w:space="0" w:color="auto"/>
              <w:left w:val="single" w:sz="4" w:space="0" w:color="auto"/>
              <w:bottom w:val="single" w:sz="4" w:space="0" w:color="auto"/>
              <w:right w:val="single" w:sz="4" w:space="0" w:color="auto"/>
            </w:tcBorders>
          </w:tcPr>
          <w:p w:rsidR="00AB381B" w:rsidRPr="00050399" w:rsidRDefault="00AB381B" w:rsidP="005F7FA6">
            <w:pPr>
              <w:spacing w:after="0" w:line="240" w:lineRule="auto"/>
              <w:jc w:val="both"/>
              <w:rPr>
                <w:rFonts w:ascii="Times New Roman" w:eastAsia="Times New Roman" w:hAnsi="Times New Roman" w:cs="Times New Roman"/>
                <w:sz w:val="28"/>
                <w:szCs w:val="28"/>
                <w:lang w:val="uk-UA" w:eastAsia="ru-RU"/>
              </w:rPr>
            </w:pPr>
            <w:r w:rsidRPr="00050399">
              <w:rPr>
                <w:rFonts w:ascii="Times New Roman" w:eastAsia="Times New Roman" w:hAnsi="Times New Roman" w:cs="Times New Roman"/>
                <w:sz w:val="28"/>
                <w:szCs w:val="28"/>
                <w:lang w:val="uk-UA" w:eastAsia="ru-RU"/>
              </w:rPr>
              <w:t>Робота  вчителів, які атестуються</w:t>
            </w:r>
          </w:p>
          <w:p w:rsidR="00AB381B" w:rsidRPr="00050399" w:rsidRDefault="00AB381B" w:rsidP="005F7FA6">
            <w:pPr>
              <w:spacing w:after="0" w:line="240" w:lineRule="auto"/>
              <w:jc w:val="both"/>
              <w:rPr>
                <w:rFonts w:ascii="Times New Roman" w:eastAsia="Times New Roman" w:hAnsi="Times New Roman" w:cs="Times New Roman"/>
                <w:sz w:val="28"/>
                <w:szCs w:val="28"/>
                <w:lang w:val="uk-UA" w:eastAsia="ru-RU"/>
              </w:rPr>
            </w:pPr>
            <w:r w:rsidRPr="00050399">
              <w:rPr>
                <w:rFonts w:ascii="Times New Roman" w:eastAsia="Times New Roman" w:hAnsi="Times New Roman" w:cs="Times New Roman"/>
                <w:sz w:val="28"/>
                <w:szCs w:val="28"/>
                <w:lang w:val="uk-UA" w:eastAsia="ru-RU"/>
              </w:rPr>
              <w:t xml:space="preserve">                       Адміністрація</w:t>
            </w:r>
          </w:p>
          <w:p w:rsidR="00AB381B" w:rsidRPr="00050399" w:rsidRDefault="00AB381B" w:rsidP="005F7FA6">
            <w:pPr>
              <w:spacing w:after="0" w:line="240" w:lineRule="auto"/>
              <w:jc w:val="both"/>
              <w:rPr>
                <w:rFonts w:ascii="Times New Roman" w:eastAsia="Times New Roman" w:hAnsi="Times New Roman" w:cs="Times New Roman"/>
                <w:sz w:val="28"/>
                <w:szCs w:val="28"/>
                <w:lang w:val="uk-UA" w:eastAsia="ru-RU"/>
              </w:rPr>
            </w:pPr>
            <w:r w:rsidRPr="00050399">
              <w:rPr>
                <w:rFonts w:ascii="Times New Roman" w:eastAsia="Times New Roman" w:hAnsi="Times New Roman" w:cs="Times New Roman"/>
                <w:sz w:val="28"/>
                <w:szCs w:val="28"/>
                <w:lang w:val="uk-UA" w:eastAsia="ru-RU"/>
              </w:rPr>
              <w:t xml:space="preserve">            Атестаційна комісія</w:t>
            </w:r>
          </w:p>
        </w:tc>
        <w:tc>
          <w:tcPr>
            <w:tcW w:w="2572" w:type="dxa"/>
            <w:tcBorders>
              <w:top w:val="single" w:sz="4" w:space="0" w:color="auto"/>
              <w:left w:val="single" w:sz="4" w:space="0" w:color="auto"/>
              <w:bottom w:val="single" w:sz="4" w:space="0" w:color="auto"/>
              <w:right w:val="single" w:sz="4" w:space="0" w:color="auto"/>
            </w:tcBorders>
          </w:tcPr>
          <w:p w:rsidR="00AB381B" w:rsidRPr="009E3000" w:rsidRDefault="00AB381B" w:rsidP="005F7FA6">
            <w:pPr>
              <w:spacing w:after="0" w:line="240" w:lineRule="auto"/>
              <w:jc w:val="both"/>
              <w:rPr>
                <w:rFonts w:ascii="Times New Roman" w:eastAsia="Times New Roman" w:hAnsi="Times New Roman" w:cs="Times New Roman"/>
                <w:sz w:val="28"/>
                <w:szCs w:val="28"/>
                <w:lang w:val="uk-UA" w:eastAsia="ru-RU"/>
              </w:rPr>
            </w:pPr>
            <w:r w:rsidRPr="009E3000">
              <w:rPr>
                <w:rFonts w:ascii="Times New Roman" w:eastAsia="Times New Roman" w:hAnsi="Times New Roman" w:cs="Times New Roman"/>
                <w:sz w:val="28"/>
                <w:szCs w:val="28"/>
                <w:lang w:val="uk-UA" w:eastAsia="ru-RU"/>
              </w:rPr>
              <w:t>Персональний</w:t>
            </w:r>
          </w:p>
        </w:tc>
      </w:tr>
      <w:tr w:rsidR="00AB381B"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Наказ </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AB381B" w:rsidRPr="00050399" w:rsidRDefault="00AB381B" w:rsidP="005F7FA6">
            <w:pPr>
              <w:spacing w:after="0" w:line="240" w:lineRule="auto"/>
              <w:jc w:val="both"/>
              <w:rPr>
                <w:rFonts w:ascii="Times New Roman" w:eastAsia="Times New Roman" w:hAnsi="Times New Roman" w:cs="Times New Roman"/>
                <w:sz w:val="28"/>
                <w:szCs w:val="28"/>
                <w:lang w:val="uk-UA" w:eastAsia="ru-RU"/>
              </w:rPr>
            </w:pPr>
            <w:r w:rsidRPr="00050399">
              <w:rPr>
                <w:rFonts w:ascii="Times New Roman" w:eastAsia="Times New Roman" w:hAnsi="Times New Roman" w:cs="Times New Roman"/>
                <w:sz w:val="28"/>
                <w:szCs w:val="28"/>
                <w:lang w:val="uk-UA" w:eastAsia="ru-RU"/>
              </w:rPr>
              <w:t xml:space="preserve">Про стан ведення класних журналів та  журналів індивідуальної форми навчання </w:t>
            </w:r>
          </w:p>
          <w:p w:rsidR="00AB381B" w:rsidRPr="000A3599" w:rsidRDefault="00AB381B" w:rsidP="005F7FA6">
            <w:pPr>
              <w:spacing w:after="0" w:line="240" w:lineRule="auto"/>
              <w:jc w:val="both"/>
              <w:rPr>
                <w:rFonts w:ascii="Times New Roman" w:eastAsia="Times New Roman" w:hAnsi="Times New Roman" w:cs="Times New Roman"/>
                <w:i/>
                <w:sz w:val="28"/>
                <w:szCs w:val="28"/>
                <w:lang w:val="uk-UA" w:eastAsia="ru-RU"/>
              </w:rPr>
            </w:pPr>
            <w:r w:rsidRPr="00050399">
              <w:rPr>
                <w:rFonts w:ascii="Times New Roman" w:eastAsia="Times New Roman" w:hAnsi="Times New Roman" w:cs="Times New Roman"/>
                <w:sz w:val="28"/>
                <w:szCs w:val="28"/>
                <w:lang w:val="uk-UA" w:eastAsia="ru-RU"/>
              </w:rPr>
              <w:t xml:space="preserve">                 Заст. дир.</w:t>
            </w:r>
          </w:p>
        </w:tc>
        <w:tc>
          <w:tcPr>
            <w:tcW w:w="2572" w:type="dxa"/>
            <w:tcBorders>
              <w:top w:val="single" w:sz="4" w:space="0" w:color="auto"/>
              <w:left w:val="single" w:sz="4" w:space="0" w:color="auto"/>
              <w:bottom w:val="single" w:sz="4" w:space="0" w:color="auto"/>
              <w:right w:val="single" w:sz="4" w:space="0" w:color="auto"/>
            </w:tcBorders>
          </w:tcPr>
          <w:p w:rsidR="00AB381B" w:rsidRPr="00050399" w:rsidRDefault="00AB381B" w:rsidP="005F7FA6">
            <w:pPr>
              <w:spacing w:after="0" w:line="240" w:lineRule="auto"/>
              <w:rPr>
                <w:rFonts w:ascii="Times New Roman" w:eastAsia="Times New Roman" w:hAnsi="Times New Roman" w:cs="Times New Roman"/>
                <w:sz w:val="28"/>
                <w:szCs w:val="28"/>
                <w:lang w:val="uk-UA" w:eastAsia="ru-RU"/>
              </w:rPr>
            </w:pPr>
            <w:r w:rsidRPr="00050399">
              <w:rPr>
                <w:rFonts w:ascii="Times New Roman" w:eastAsia="Times New Roman" w:hAnsi="Times New Roman" w:cs="Times New Roman"/>
                <w:sz w:val="28"/>
                <w:szCs w:val="28"/>
                <w:lang w:val="uk-UA" w:eastAsia="ru-RU"/>
              </w:rPr>
              <w:t>Вибірковий</w:t>
            </w:r>
          </w:p>
        </w:tc>
      </w:tr>
      <w:tr w:rsidR="00AB381B"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AB381B" w:rsidRDefault="00AB381B" w:rsidP="0095180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Наказ</w:t>
            </w:r>
          </w:p>
          <w:p w:rsidR="00AB381B" w:rsidRPr="005F7FA6" w:rsidRDefault="00AB381B" w:rsidP="0095180A">
            <w:pPr>
              <w:spacing w:after="0" w:line="240" w:lineRule="auto"/>
              <w:jc w:val="both"/>
              <w:rPr>
                <w:rFonts w:ascii="Times New Roman" w:eastAsia="Times New Roman" w:hAnsi="Times New Roman" w:cs="Times New Roman"/>
                <w:sz w:val="28"/>
                <w:szCs w:val="28"/>
                <w:lang w:val="uk-UA" w:eastAsia="ru-RU"/>
              </w:rPr>
            </w:pP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95180A">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Регулююча </w:t>
            </w:r>
          </w:p>
        </w:tc>
        <w:tc>
          <w:tcPr>
            <w:tcW w:w="4205" w:type="dxa"/>
            <w:tcBorders>
              <w:top w:val="single" w:sz="4" w:space="0" w:color="auto"/>
              <w:left w:val="single" w:sz="4" w:space="0" w:color="auto"/>
              <w:bottom w:val="single" w:sz="4" w:space="0" w:color="auto"/>
              <w:right w:val="single" w:sz="4" w:space="0" w:color="auto"/>
            </w:tcBorders>
          </w:tcPr>
          <w:p w:rsidR="00AB381B" w:rsidRPr="00FE32A6" w:rsidRDefault="00AB381B" w:rsidP="0095180A">
            <w:pPr>
              <w:spacing w:after="0" w:line="240" w:lineRule="auto"/>
              <w:jc w:val="both"/>
              <w:rPr>
                <w:rFonts w:ascii="Times New Roman" w:eastAsia="Times New Roman" w:hAnsi="Times New Roman" w:cs="Times New Roman"/>
                <w:sz w:val="28"/>
                <w:szCs w:val="28"/>
                <w:lang w:val="uk-UA" w:eastAsia="ru-RU"/>
              </w:rPr>
            </w:pPr>
            <w:r w:rsidRPr="00FE32A6">
              <w:rPr>
                <w:rFonts w:ascii="Times New Roman" w:eastAsia="Times New Roman" w:hAnsi="Times New Roman" w:cs="Times New Roman"/>
                <w:sz w:val="28"/>
                <w:szCs w:val="28"/>
                <w:lang w:val="uk-UA" w:eastAsia="ru-RU"/>
              </w:rPr>
              <w:t>Про</w:t>
            </w:r>
            <w:r>
              <w:rPr>
                <w:rFonts w:ascii="Times New Roman" w:eastAsia="Times New Roman" w:hAnsi="Times New Roman" w:cs="Times New Roman"/>
                <w:sz w:val="28"/>
                <w:szCs w:val="28"/>
                <w:lang w:val="uk-UA" w:eastAsia="ru-RU"/>
              </w:rPr>
              <w:t xml:space="preserve"> стан ведення щоденників у 6,7</w:t>
            </w:r>
            <w:r w:rsidRPr="00FE32A6">
              <w:rPr>
                <w:rFonts w:ascii="Times New Roman" w:eastAsia="Times New Roman" w:hAnsi="Times New Roman" w:cs="Times New Roman"/>
                <w:sz w:val="28"/>
                <w:szCs w:val="28"/>
                <w:lang w:val="uk-UA" w:eastAsia="ru-RU"/>
              </w:rPr>
              <w:t xml:space="preserve"> класах</w:t>
            </w:r>
          </w:p>
          <w:p w:rsidR="00AB381B" w:rsidRPr="005F7FA6" w:rsidRDefault="00AB381B" w:rsidP="0095180A">
            <w:pPr>
              <w:spacing w:after="0" w:line="240" w:lineRule="auto"/>
              <w:jc w:val="both"/>
              <w:rPr>
                <w:rFonts w:ascii="Times New Roman" w:eastAsia="Times New Roman" w:hAnsi="Times New Roman" w:cs="Times New Roman"/>
                <w:sz w:val="28"/>
                <w:szCs w:val="28"/>
                <w:lang w:val="uk-UA" w:eastAsia="ru-RU"/>
              </w:rPr>
            </w:pPr>
            <w:r w:rsidRPr="00FE32A6">
              <w:rPr>
                <w:rFonts w:ascii="Times New Roman" w:eastAsia="Times New Roman" w:hAnsi="Times New Roman" w:cs="Times New Roman"/>
                <w:sz w:val="28"/>
                <w:szCs w:val="28"/>
                <w:lang w:val="uk-UA" w:eastAsia="ru-RU"/>
              </w:rPr>
              <w:t xml:space="preserve">                Заст. дир.</w:t>
            </w:r>
            <w:r>
              <w:rPr>
                <w:rFonts w:ascii="Times New Roman" w:eastAsia="Times New Roman" w:hAnsi="Times New Roman" w:cs="Times New Roman"/>
                <w:i/>
                <w:sz w:val="28"/>
                <w:szCs w:val="28"/>
                <w:lang w:val="uk-UA" w:eastAsia="ru-RU"/>
              </w:rPr>
              <w:t xml:space="preserve"> </w:t>
            </w: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95180A">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Вибірковий </w:t>
            </w:r>
          </w:p>
        </w:tc>
      </w:tr>
      <w:tr w:rsidR="00AB381B" w:rsidRPr="00050399"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Наказ </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AB381B" w:rsidRPr="00050399" w:rsidRDefault="00AB381B" w:rsidP="005F7FA6">
            <w:pPr>
              <w:spacing w:after="0" w:line="240" w:lineRule="auto"/>
              <w:jc w:val="both"/>
              <w:rPr>
                <w:rFonts w:ascii="Times New Roman" w:eastAsia="Times New Roman" w:hAnsi="Times New Roman" w:cs="Times New Roman"/>
                <w:sz w:val="28"/>
                <w:szCs w:val="28"/>
                <w:lang w:val="uk-UA" w:eastAsia="ru-RU"/>
              </w:rPr>
            </w:pPr>
            <w:r w:rsidRPr="00050399">
              <w:rPr>
                <w:rFonts w:ascii="Times New Roman" w:eastAsia="Times New Roman" w:hAnsi="Times New Roman" w:cs="Times New Roman"/>
                <w:sz w:val="28"/>
                <w:szCs w:val="28"/>
                <w:lang w:val="uk-UA" w:eastAsia="ru-RU"/>
              </w:rPr>
              <w:t>Про виконання  навчальних планів та п</w:t>
            </w:r>
            <w:r>
              <w:rPr>
                <w:rFonts w:ascii="Times New Roman" w:eastAsia="Times New Roman" w:hAnsi="Times New Roman" w:cs="Times New Roman"/>
                <w:sz w:val="28"/>
                <w:szCs w:val="28"/>
                <w:lang w:val="uk-UA" w:eastAsia="ru-RU"/>
              </w:rPr>
              <w:t>рограму І семестрі 2017/2018</w:t>
            </w:r>
            <w:r w:rsidRPr="00050399">
              <w:rPr>
                <w:rFonts w:ascii="Times New Roman" w:eastAsia="Times New Roman" w:hAnsi="Times New Roman" w:cs="Times New Roman"/>
                <w:sz w:val="28"/>
                <w:szCs w:val="28"/>
                <w:lang w:val="uk-UA" w:eastAsia="ru-RU"/>
              </w:rPr>
              <w:t xml:space="preserve"> </w:t>
            </w:r>
            <w:proofErr w:type="spellStart"/>
            <w:r w:rsidRPr="00050399">
              <w:rPr>
                <w:rFonts w:ascii="Times New Roman" w:eastAsia="Times New Roman" w:hAnsi="Times New Roman" w:cs="Times New Roman"/>
                <w:sz w:val="28"/>
                <w:szCs w:val="28"/>
                <w:lang w:val="uk-UA" w:eastAsia="ru-RU"/>
              </w:rPr>
              <w:t>н.р</w:t>
            </w:r>
            <w:proofErr w:type="spellEnd"/>
            <w:r w:rsidRPr="00050399">
              <w:rPr>
                <w:rFonts w:ascii="Times New Roman" w:eastAsia="Times New Roman" w:hAnsi="Times New Roman" w:cs="Times New Roman"/>
                <w:sz w:val="28"/>
                <w:szCs w:val="28"/>
                <w:lang w:val="uk-UA" w:eastAsia="ru-RU"/>
              </w:rPr>
              <w:t xml:space="preserve">. </w:t>
            </w:r>
          </w:p>
        </w:tc>
        <w:tc>
          <w:tcPr>
            <w:tcW w:w="2572" w:type="dxa"/>
            <w:tcBorders>
              <w:top w:val="single" w:sz="4" w:space="0" w:color="auto"/>
              <w:left w:val="single" w:sz="4" w:space="0" w:color="auto"/>
              <w:bottom w:val="single" w:sz="4" w:space="0" w:color="auto"/>
              <w:right w:val="single" w:sz="4" w:space="0" w:color="auto"/>
            </w:tcBorders>
          </w:tcPr>
          <w:p w:rsidR="00AB381B" w:rsidRPr="00050399" w:rsidRDefault="00AB381B" w:rsidP="005F7FA6">
            <w:pPr>
              <w:spacing w:after="0" w:line="240" w:lineRule="auto"/>
              <w:jc w:val="both"/>
              <w:rPr>
                <w:rFonts w:ascii="Times New Roman" w:eastAsia="Times New Roman" w:hAnsi="Times New Roman" w:cs="Times New Roman"/>
                <w:sz w:val="28"/>
                <w:szCs w:val="28"/>
                <w:lang w:val="uk-UA" w:eastAsia="ru-RU"/>
              </w:rPr>
            </w:pPr>
            <w:r w:rsidRPr="00050399">
              <w:rPr>
                <w:rFonts w:ascii="Times New Roman" w:eastAsia="Times New Roman" w:hAnsi="Times New Roman" w:cs="Times New Roman"/>
                <w:sz w:val="28"/>
                <w:szCs w:val="28"/>
                <w:lang w:val="uk-UA" w:eastAsia="ru-RU"/>
              </w:rPr>
              <w:t>Загальношкільний</w:t>
            </w:r>
          </w:p>
        </w:tc>
      </w:tr>
      <w:tr w:rsidR="00AB381B"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Наказ </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Діагностична</w:t>
            </w:r>
          </w:p>
        </w:tc>
        <w:tc>
          <w:tcPr>
            <w:tcW w:w="4205" w:type="dxa"/>
            <w:tcBorders>
              <w:top w:val="single" w:sz="4" w:space="0" w:color="auto"/>
              <w:left w:val="single" w:sz="4" w:space="0" w:color="auto"/>
              <w:bottom w:val="single" w:sz="4" w:space="0" w:color="auto"/>
              <w:right w:val="single" w:sz="4" w:space="0" w:color="auto"/>
            </w:tcBorders>
          </w:tcPr>
          <w:p w:rsidR="00AB381B" w:rsidRPr="00050399" w:rsidRDefault="00AB381B" w:rsidP="005F7FA6">
            <w:pPr>
              <w:spacing w:after="0" w:line="240" w:lineRule="auto"/>
              <w:jc w:val="both"/>
              <w:rPr>
                <w:rFonts w:ascii="Times New Roman" w:eastAsia="Times New Roman" w:hAnsi="Times New Roman" w:cs="Times New Roman"/>
                <w:sz w:val="28"/>
                <w:szCs w:val="28"/>
                <w:lang w:val="uk-UA" w:eastAsia="ru-RU"/>
              </w:rPr>
            </w:pPr>
            <w:r w:rsidRPr="00050399">
              <w:rPr>
                <w:rFonts w:ascii="Times New Roman" w:eastAsia="Times New Roman" w:hAnsi="Times New Roman" w:cs="Times New Roman"/>
                <w:sz w:val="28"/>
                <w:szCs w:val="28"/>
                <w:lang w:val="uk-UA" w:eastAsia="ru-RU"/>
              </w:rPr>
              <w:t>Про результати перевірки осо</w:t>
            </w:r>
            <w:r>
              <w:rPr>
                <w:rFonts w:ascii="Times New Roman" w:eastAsia="Times New Roman" w:hAnsi="Times New Roman" w:cs="Times New Roman"/>
                <w:sz w:val="28"/>
                <w:szCs w:val="28"/>
                <w:lang w:val="uk-UA" w:eastAsia="ru-RU"/>
              </w:rPr>
              <w:t>бових справ учнів  4 , 9</w:t>
            </w:r>
            <w:r w:rsidRPr="00050399">
              <w:rPr>
                <w:rFonts w:ascii="Times New Roman" w:eastAsia="Times New Roman" w:hAnsi="Times New Roman" w:cs="Times New Roman"/>
                <w:sz w:val="28"/>
                <w:szCs w:val="28"/>
                <w:lang w:val="uk-UA" w:eastAsia="ru-RU"/>
              </w:rPr>
              <w:t xml:space="preserve"> кл.</w:t>
            </w:r>
          </w:p>
          <w:p w:rsidR="00AB381B" w:rsidRPr="000A3599" w:rsidRDefault="00AB381B" w:rsidP="005F7FA6">
            <w:pPr>
              <w:spacing w:after="0" w:line="240" w:lineRule="auto"/>
              <w:jc w:val="both"/>
              <w:rPr>
                <w:rFonts w:ascii="Times New Roman" w:eastAsia="Times New Roman" w:hAnsi="Times New Roman" w:cs="Times New Roman"/>
                <w:i/>
                <w:sz w:val="28"/>
                <w:szCs w:val="28"/>
                <w:lang w:val="uk-UA" w:eastAsia="ru-RU"/>
              </w:rPr>
            </w:pPr>
            <w:r w:rsidRPr="00050399">
              <w:rPr>
                <w:rFonts w:ascii="Times New Roman" w:eastAsia="Times New Roman" w:hAnsi="Times New Roman" w:cs="Times New Roman"/>
                <w:sz w:val="28"/>
                <w:szCs w:val="28"/>
                <w:lang w:val="uk-UA" w:eastAsia="ru-RU"/>
              </w:rPr>
              <w:t xml:space="preserve">                      Заст. дир.</w:t>
            </w:r>
            <w:r w:rsidRPr="000A3599">
              <w:rPr>
                <w:rFonts w:ascii="Times New Roman" w:eastAsia="Times New Roman" w:hAnsi="Times New Roman" w:cs="Times New Roman"/>
                <w:i/>
                <w:sz w:val="28"/>
                <w:szCs w:val="28"/>
                <w:lang w:val="uk-UA" w:eastAsia="ru-RU"/>
              </w:rPr>
              <w:t xml:space="preserve">  </w:t>
            </w:r>
          </w:p>
        </w:tc>
        <w:tc>
          <w:tcPr>
            <w:tcW w:w="2572" w:type="dxa"/>
            <w:tcBorders>
              <w:top w:val="single" w:sz="4" w:space="0" w:color="auto"/>
              <w:left w:val="single" w:sz="4" w:space="0" w:color="auto"/>
              <w:bottom w:val="single" w:sz="4" w:space="0" w:color="auto"/>
              <w:right w:val="single" w:sz="4" w:space="0" w:color="auto"/>
            </w:tcBorders>
          </w:tcPr>
          <w:p w:rsidR="00AB381B" w:rsidRPr="00050399" w:rsidRDefault="00AB381B" w:rsidP="005F7FA6">
            <w:pPr>
              <w:spacing w:after="0" w:line="240" w:lineRule="auto"/>
              <w:jc w:val="both"/>
              <w:rPr>
                <w:rFonts w:ascii="Times New Roman" w:eastAsia="Times New Roman" w:hAnsi="Times New Roman" w:cs="Times New Roman"/>
                <w:sz w:val="28"/>
                <w:szCs w:val="28"/>
                <w:lang w:val="uk-UA" w:eastAsia="ru-RU"/>
              </w:rPr>
            </w:pPr>
            <w:r w:rsidRPr="00FE7958">
              <w:rPr>
                <w:rFonts w:ascii="Times New Roman" w:eastAsia="Times New Roman" w:hAnsi="Times New Roman" w:cs="Times New Roman"/>
                <w:sz w:val="28"/>
                <w:szCs w:val="28"/>
                <w:lang w:val="uk-UA" w:eastAsia="ru-RU"/>
              </w:rPr>
              <w:t>Вибірковий</w:t>
            </w:r>
          </w:p>
        </w:tc>
      </w:tr>
      <w:tr w:rsidR="00AB381B" w:rsidRPr="005F7FA6" w:rsidTr="003D0F3D">
        <w:trPr>
          <w:gridAfter w:val="4"/>
          <w:wAfter w:w="5386" w:type="dxa"/>
          <w:trHeight w:val="1038"/>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Засідання</w:t>
            </w: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ЦМО</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AB381B" w:rsidRPr="00915F4E" w:rsidRDefault="00AB381B" w:rsidP="005F7FA6">
            <w:pPr>
              <w:spacing w:after="0" w:line="240" w:lineRule="auto"/>
              <w:jc w:val="both"/>
              <w:rPr>
                <w:rFonts w:ascii="Times New Roman" w:eastAsia="Times New Roman" w:hAnsi="Times New Roman" w:cs="Times New Roman"/>
                <w:sz w:val="28"/>
                <w:szCs w:val="28"/>
                <w:lang w:val="uk-UA" w:eastAsia="ru-RU"/>
              </w:rPr>
            </w:pPr>
            <w:r w:rsidRPr="00915F4E">
              <w:rPr>
                <w:rFonts w:ascii="Times New Roman" w:eastAsia="Times New Roman" w:hAnsi="Times New Roman" w:cs="Times New Roman"/>
                <w:sz w:val="28"/>
                <w:szCs w:val="28"/>
                <w:lang w:val="uk-UA" w:eastAsia="ru-RU"/>
              </w:rPr>
              <w:t xml:space="preserve">За планом роботи </w:t>
            </w:r>
          </w:p>
          <w:p w:rsidR="00AB381B" w:rsidRPr="00915F4E"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915F4E" w:rsidRDefault="00AB381B" w:rsidP="005F7FA6">
            <w:pPr>
              <w:spacing w:after="0" w:line="240" w:lineRule="auto"/>
              <w:jc w:val="both"/>
              <w:rPr>
                <w:rFonts w:ascii="Times New Roman" w:eastAsia="Times New Roman" w:hAnsi="Times New Roman" w:cs="Times New Roman"/>
                <w:b/>
                <w:sz w:val="28"/>
                <w:szCs w:val="28"/>
                <w:lang w:val="uk-UA" w:eastAsia="ru-RU"/>
              </w:rPr>
            </w:pPr>
            <w:r w:rsidRPr="00915F4E">
              <w:rPr>
                <w:rFonts w:ascii="Times New Roman" w:eastAsia="Times New Roman" w:hAnsi="Times New Roman" w:cs="Times New Roman"/>
                <w:sz w:val="28"/>
                <w:szCs w:val="28"/>
                <w:lang w:val="uk-UA" w:eastAsia="ru-RU"/>
              </w:rPr>
              <w:t xml:space="preserve">                  Керівники ЦМО</w:t>
            </w:r>
          </w:p>
        </w:tc>
        <w:tc>
          <w:tcPr>
            <w:tcW w:w="2572" w:type="dxa"/>
            <w:tcBorders>
              <w:top w:val="single" w:sz="4" w:space="0" w:color="auto"/>
              <w:left w:val="single" w:sz="4" w:space="0" w:color="auto"/>
              <w:bottom w:val="single" w:sz="4" w:space="0" w:color="auto"/>
              <w:right w:val="single" w:sz="4" w:space="0" w:color="auto"/>
            </w:tcBorders>
          </w:tcPr>
          <w:p w:rsidR="00AB381B" w:rsidRPr="00915F4E" w:rsidRDefault="00AB381B" w:rsidP="005F7FA6">
            <w:pPr>
              <w:spacing w:after="0" w:line="240" w:lineRule="auto"/>
              <w:jc w:val="both"/>
              <w:rPr>
                <w:rFonts w:ascii="Times New Roman" w:eastAsia="Times New Roman" w:hAnsi="Times New Roman" w:cs="Times New Roman"/>
                <w:sz w:val="28"/>
                <w:szCs w:val="28"/>
                <w:lang w:val="uk-UA" w:eastAsia="ru-RU"/>
              </w:rPr>
            </w:pPr>
            <w:r w:rsidRPr="00915F4E">
              <w:rPr>
                <w:rFonts w:ascii="Times New Roman" w:eastAsia="Times New Roman" w:hAnsi="Times New Roman" w:cs="Times New Roman"/>
                <w:sz w:val="28"/>
                <w:szCs w:val="28"/>
                <w:lang w:val="uk-UA" w:eastAsia="ru-RU"/>
              </w:rPr>
              <w:t>Вибірковий</w:t>
            </w:r>
          </w:p>
        </w:tc>
      </w:tr>
      <w:tr w:rsidR="00AB381B" w:rsidRPr="005F7FA6" w:rsidTr="00D7105C">
        <w:trPr>
          <w:gridAfter w:val="4"/>
          <w:wAfter w:w="5386" w:type="dxa"/>
          <w:trHeight w:val="2146"/>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Наказ</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Корегуюча</w:t>
            </w:r>
          </w:p>
        </w:tc>
        <w:tc>
          <w:tcPr>
            <w:tcW w:w="4205" w:type="dxa"/>
            <w:tcBorders>
              <w:top w:val="single" w:sz="4" w:space="0" w:color="auto"/>
              <w:left w:val="single" w:sz="4" w:space="0" w:color="auto"/>
              <w:bottom w:val="single" w:sz="4" w:space="0" w:color="auto"/>
              <w:right w:val="single" w:sz="4" w:space="0" w:color="auto"/>
            </w:tcBorders>
          </w:tcPr>
          <w:p w:rsidR="00AB381B" w:rsidRPr="00050399" w:rsidRDefault="00AB381B" w:rsidP="005F7FA6">
            <w:pPr>
              <w:spacing w:after="0" w:line="240" w:lineRule="auto"/>
              <w:jc w:val="both"/>
              <w:rPr>
                <w:rFonts w:ascii="Times New Roman" w:eastAsia="Times New Roman" w:hAnsi="Times New Roman" w:cs="Times New Roman"/>
                <w:sz w:val="28"/>
                <w:szCs w:val="28"/>
                <w:lang w:val="uk-UA" w:eastAsia="ru-RU"/>
              </w:rPr>
            </w:pPr>
            <w:r w:rsidRPr="00050399">
              <w:rPr>
                <w:rFonts w:ascii="Times New Roman" w:eastAsia="Times New Roman" w:hAnsi="Times New Roman" w:cs="Times New Roman"/>
                <w:sz w:val="28"/>
                <w:szCs w:val="28"/>
                <w:lang w:val="uk-UA" w:eastAsia="ru-RU"/>
              </w:rPr>
              <w:t xml:space="preserve">Про підсумки проведення адміністративних контрольних робіт з української мови </w:t>
            </w:r>
            <w:r>
              <w:rPr>
                <w:rFonts w:ascii="Times New Roman" w:eastAsia="Times New Roman" w:hAnsi="Times New Roman" w:cs="Times New Roman"/>
                <w:sz w:val="28"/>
                <w:szCs w:val="28"/>
                <w:lang w:val="uk-UA" w:eastAsia="ru-RU"/>
              </w:rPr>
              <w:t xml:space="preserve">та математики  за І семестр 2018/2019 </w:t>
            </w:r>
            <w:proofErr w:type="spellStart"/>
            <w:r>
              <w:rPr>
                <w:rFonts w:ascii="Times New Roman" w:eastAsia="Times New Roman" w:hAnsi="Times New Roman" w:cs="Times New Roman"/>
                <w:sz w:val="28"/>
                <w:szCs w:val="28"/>
                <w:lang w:val="uk-UA" w:eastAsia="ru-RU"/>
              </w:rPr>
              <w:t>н.р</w:t>
            </w:r>
            <w:proofErr w:type="spellEnd"/>
            <w:r>
              <w:rPr>
                <w:rFonts w:ascii="Times New Roman" w:eastAsia="Times New Roman" w:hAnsi="Times New Roman" w:cs="Times New Roman"/>
                <w:sz w:val="28"/>
                <w:szCs w:val="28"/>
                <w:lang w:val="uk-UA" w:eastAsia="ru-RU"/>
              </w:rPr>
              <w:t xml:space="preserve"> у 2-11</w:t>
            </w:r>
            <w:r w:rsidRPr="00050399">
              <w:rPr>
                <w:rFonts w:ascii="Times New Roman" w:eastAsia="Times New Roman" w:hAnsi="Times New Roman" w:cs="Times New Roman"/>
                <w:sz w:val="28"/>
                <w:szCs w:val="28"/>
                <w:lang w:val="uk-UA" w:eastAsia="ru-RU"/>
              </w:rPr>
              <w:t xml:space="preserve"> класах</w:t>
            </w:r>
          </w:p>
          <w:p w:rsidR="00AB381B" w:rsidRDefault="00AB381B" w:rsidP="003D0F3D">
            <w:pPr>
              <w:spacing w:after="0" w:line="240" w:lineRule="auto"/>
              <w:jc w:val="both"/>
              <w:rPr>
                <w:rFonts w:ascii="Times New Roman" w:eastAsia="Times New Roman" w:hAnsi="Times New Roman" w:cs="Times New Roman"/>
                <w:sz w:val="28"/>
                <w:szCs w:val="28"/>
                <w:lang w:val="en-US" w:eastAsia="ru-RU"/>
              </w:rPr>
            </w:pPr>
            <w:r w:rsidRPr="00050399">
              <w:rPr>
                <w:rFonts w:ascii="Times New Roman" w:eastAsia="Times New Roman" w:hAnsi="Times New Roman" w:cs="Times New Roman"/>
                <w:sz w:val="28"/>
                <w:szCs w:val="28"/>
                <w:lang w:val="uk-UA" w:eastAsia="ru-RU"/>
              </w:rPr>
              <w:t xml:space="preserve">                               Заст. дир.</w:t>
            </w:r>
          </w:p>
          <w:p w:rsidR="00322008" w:rsidRDefault="00322008" w:rsidP="003D0F3D">
            <w:pPr>
              <w:spacing w:after="0" w:line="240" w:lineRule="auto"/>
              <w:jc w:val="both"/>
              <w:rPr>
                <w:rFonts w:ascii="Times New Roman" w:eastAsia="Times New Roman" w:hAnsi="Times New Roman" w:cs="Times New Roman"/>
                <w:sz w:val="28"/>
                <w:szCs w:val="28"/>
                <w:lang w:val="en-US" w:eastAsia="ru-RU"/>
              </w:rPr>
            </w:pPr>
          </w:p>
          <w:p w:rsidR="00322008" w:rsidRPr="00322008" w:rsidRDefault="00322008" w:rsidP="003D0F3D">
            <w:pPr>
              <w:spacing w:after="0" w:line="240" w:lineRule="auto"/>
              <w:jc w:val="both"/>
              <w:rPr>
                <w:rFonts w:ascii="Times New Roman" w:eastAsia="Times New Roman" w:hAnsi="Times New Roman" w:cs="Times New Roman"/>
                <w:i/>
                <w:sz w:val="28"/>
                <w:szCs w:val="28"/>
                <w:lang w:val="en-US" w:eastAsia="ru-RU"/>
              </w:rPr>
            </w:pPr>
          </w:p>
        </w:tc>
        <w:tc>
          <w:tcPr>
            <w:tcW w:w="2572" w:type="dxa"/>
            <w:tcBorders>
              <w:top w:val="single" w:sz="4" w:space="0" w:color="auto"/>
              <w:left w:val="single" w:sz="4" w:space="0" w:color="auto"/>
              <w:bottom w:val="single" w:sz="4" w:space="0" w:color="auto"/>
              <w:right w:val="single" w:sz="4" w:space="0" w:color="auto"/>
            </w:tcBorders>
          </w:tcPr>
          <w:p w:rsidR="00AB381B" w:rsidRPr="00050399" w:rsidRDefault="00AB381B" w:rsidP="005F7FA6">
            <w:pPr>
              <w:spacing w:after="0" w:line="240" w:lineRule="auto"/>
              <w:ind w:right="-77"/>
              <w:jc w:val="both"/>
              <w:rPr>
                <w:rFonts w:ascii="Times New Roman" w:eastAsia="Times New Roman" w:hAnsi="Times New Roman" w:cs="Times New Roman"/>
                <w:sz w:val="28"/>
                <w:szCs w:val="28"/>
                <w:lang w:val="uk-UA" w:eastAsia="ru-RU"/>
              </w:rPr>
            </w:pPr>
            <w:r w:rsidRPr="00050399">
              <w:rPr>
                <w:rFonts w:ascii="Times New Roman" w:eastAsia="Times New Roman" w:hAnsi="Times New Roman" w:cs="Times New Roman"/>
                <w:sz w:val="28"/>
                <w:szCs w:val="28"/>
                <w:lang w:val="uk-UA" w:eastAsia="ru-RU"/>
              </w:rPr>
              <w:t>Вибірковий</w:t>
            </w:r>
          </w:p>
        </w:tc>
      </w:tr>
      <w:tr w:rsidR="00AB381B" w:rsidRPr="00A81A49" w:rsidTr="00D7105C">
        <w:trPr>
          <w:gridAfter w:val="4"/>
          <w:wAfter w:w="5386" w:type="dxa"/>
          <w:trHeight w:val="163"/>
        </w:trPr>
        <w:tc>
          <w:tcPr>
            <w:tcW w:w="2394" w:type="dxa"/>
            <w:tcBorders>
              <w:top w:val="single" w:sz="4" w:space="0" w:color="auto"/>
              <w:left w:val="single" w:sz="4" w:space="0" w:color="auto"/>
              <w:bottom w:val="single" w:sz="4" w:space="0" w:color="auto"/>
              <w:right w:val="single" w:sz="4" w:space="0" w:color="auto"/>
            </w:tcBorders>
          </w:tcPr>
          <w:p w:rsidR="00AB381B" w:rsidRPr="005F7FA6" w:rsidRDefault="00AB381B" w:rsidP="00B37B4D">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lastRenderedPageBreak/>
              <w:t>Наказ</w:t>
            </w:r>
          </w:p>
          <w:p w:rsidR="00AB381B" w:rsidRPr="005F7FA6" w:rsidRDefault="00AB381B" w:rsidP="00B37B4D">
            <w:pPr>
              <w:spacing w:after="0" w:line="240" w:lineRule="auto"/>
              <w:jc w:val="both"/>
              <w:rPr>
                <w:rFonts w:ascii="Times New Roman" w:eastAsia="Times New Roman" w:hAnsi="Times New Roman" w:cs="Times New Roman"/>
                <w:b/>
                <w:sz w:val="28"/>
                <w:szCs w:val="28"/>
                <w:lang w:val="uk-UA" w:eastAsia="ru-RU"/>
              </w:rPr>
            </w:pPr>
          </w:p>
          <w:p w:rsidR="00AB381B" w:rsidRPr="005F7FA6" w:rsidRDefault="00AB381B" w:rsidP="00B37B4D">
            <w:pPr>
              <w:spacing w:after="0" w:line="240" w:lineRule="auto"/>
              <w:jc w:val="both"/>
              <w:rPr>
                <w:rFonts w:ascii="Times New Roman" w:eastAsia="Times New Roman" w:hAnsi="Times New Roman" w:cs="Times New Roman"/>
                <w:b/>
                <w:sz w:val="28"/>
                <w:szCs w:val="28"/>
                <w:lang w:val="uk-UA" w:eastAsia="ru-RU"/>
              </w:rPr>
            </w:pPr>
          </w:p>
        </w:tc>
        <w:tc>
          <w:tcPr>
            <w:tcW w:w="1824"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B37B4D">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p w:rsidR="00AB381B" w:rsidRPr="005F7FA6" w:rsidRDefault="00AB381B" w:rsidP="00B37B4D">
            <w:pPr>
              <w:spacing w:after="0" w:line="240" w:lineRule="auto"/>
              <w:jc w:val="both"/>
              <w:rPr>
                <w:rFonts w:ascii="Times New Roman" w:eastAsia="Times New Roman" w:hAnsi="Times New Roman" w:cs="Times New Roman"/>
                <w:sz w:val="28"/>
                <w:szCs w:val="28"/>
                <w:lang w:val="uk-UA" w:eastAsia="ru-RU"/>
              </w:rPr>
            </w:pPr>
          </w:p>
        </w:tc>
        <w:tc>
          <w:tcPr>
            <w:tcW w:w="4233" w:type="dxa"/>
            <w:gridSpan w:val="2"/>
            <w:tcBorders>
              <w:top w:val="single" w:sz="4" w:space="0" w:color="auto"/>
              <w:left w:val="single" w:sz="4" w:space="0" w:color="auto"/>
              <w:bottom w:val="single" w:sz="4" w:space="0" w:color="auto"/>
              <w:right w:val="single" w:sz="4" w:space="0" w:color="auto"/>
            </w:tcBorders>
          </w:tcPr>
          <w:p w:rsidR="00AB381B" w:rsidRPr="00A81A49" w:rsidRDefault="00AB381B" w:rsidP="008D6E53">
            <w:pPr>
              <w:spacing w:after="0" w:line="240" w:lineRule="auto"/>
              <w:jc w:val="both"/>
              <w:rPr>
                <w:rFonts w:ascii="Times New Roman" w:eastAsia="Times New Roman" w:hAnsi="Times New Roman" w:cs="Times New Roman"/>
                <w:sz w:val="28"/>
                <w:szCs w:val="28"/>
                <w:lang w:val="uk-UA" w:eastAsia="ru-RU"/>
              </w:rPr>
            </w:pPr>
            <w:r w:rsidRPr="00A81A49">
              <w:rPr>
                <w:rFonts w:ascii="Times New Roman" w:eastAsia="Times New Roman" w:hAnsi="Times New Roman" w:cs="Times New Roman"/>
                <w:sz w:val="28"/>
                <w:szCs w:val="28"/>
                <w:lang w:val="uk-UA" w:eastAsia="ru-RU"/>
              </w:rPr>
              <w:t xml:space="preserve">Про </w:t>
            </w:r>
            <w:r>
              <w:rPr>
                <w:rFonts w:ascii="Times New Roman" w:eastAsia="Times New Roman" w:hAnsi="Times New Roman" w:cs="Times New Roman"/>
                <w:sz w:val="28"/>
                <w:szCs w:val="28"/>
                <w:lang w:val="uk-UA" w:eastAsia="ru-RU"/>
              </w:rPr>
              <w:t xml:space="preserve">організацію </w:t>
            </w:r>
            <w:r w:rsidRPr="00A81A49">
              <w:rPr>
                <w:rFonts w:ascii="Times New Roman" w:eastAsia="Times New Roman" w:hAnsi="Times New Roman" w:cs="Times New Roman"/>
                <w:sz w:val="28"/>
                <w:szCs w:val="28"/>
                <w:lang w:val="uk-UA" w:eastAsia="ru-RU"/>
              </w:rPr>
              <w:t xml:space="preserve">роботи  </w:t>
            </w:r>
            <w:r>
              <w:rPr>
                <w:rFonts w:ascii="Times New Roman" w:eastAsia="Times New Roman" w:hAnsi="Times New Roman" w:cs="Times New Roman"/>
                <w:sz w:val="28"/>
                <w:szCs w:val="28"/>
                <w:lang w:val="uk-UA" w:eastAsia="ru-RU"/>
              </w:rPr>
              <w:t>з майбутніми першокласниками у 2018/2019н.р.</w:t>
            </w:r>
            <w:r w:rsidRPr="00A81A49">
              <w:rPr>
                <w:rFonts w:ascii="Times New Roman" w:eastAsia="Times New Roman" w:hAnsi="Times New Roman" w:cs="Times New Roman"/>
                <w:sz w:val="28"/>
                <w:szCs w:val="28"/>
                <w:lang w:val="uk-UA" w:eastAsia="ru-RU"/>
              </w:rPr>
              <w:t xml:space="preserve">                  </w:t>
            </w:r>
            <w:r w:rsidRPr="00A81A49">
              <w:rPr>
                <w:rFonts w:ascii="Times New Roman" w:eastAsia="Times New Roman" w:hAnsi="Times New Roman" w:cs="Times New Roman"/>
                <w:sz w:val="28"/>
                <w:szCs w:val="28"/>
                <w:lang w:eastAsia="ru-RU"/>
              </w:rPr>
              <w:t xml:space="preserve">            </w:t>
            </w:r>
            <w:r w:rsidRPr="00A81A49">
              <w:rPr>
                <w:rFonts w:ascii="Times New Roman" w:eastAsia="Times New Roman" w:hAnsi="Times New Roman" w:cs="Times New Roman"/>
                <w:sz w:val="28"/>
                <w:szCs w:val="28"/>
                <w:lang w:val="uk-UA" w:eastAsia="ru-RU"/>
              </w:rPr>
              <w:t>Заст. дир.</w:t>
            </w:r>
          </w:p>
        </w:tc>
        <w:tc>
          <w:tcPr>
            <w:tcW w:w="2572" w:type="dxa"/>
            <w:tcBorders>
              <w:top w:val="single" w:sz="4" w:space="0" w:color="auto"/>
              <w:left w:val="single" w:sz="4" w:space="0" w:color="auto"/>
              <w:bottom w:val="single" w:sz="4" w:space="0" w:color="auto"/>
              <w:right w:val="single" w:sz="4" w:space="0" w:color="auto"/>
            </w:tcBorders>
          </w:tcPr>
          <w:p w:rsidR="00AB381B" w:rsidRPr="00A81A49" w:rsidRDefault="00AB381B" w:rsidP="00B37B4D">
            <w:pPr>
              <w:spacing w:after="0" w:line="240" w:lineRule="auto"/>
              <w:jc w:val="both"/>
              <w:rPr>
                <w:rFonts w:ascii="Times New Roman" w:eastAsia="Times New Roman" w:hAnsi="Times New Roman" w:cs="Times New Roman"/>
                <w:sz w:val="28"/>
                <w:szCs w:val="28"/>
                <w:lang w:val="uk-UA" w:eastAsia="ru-RU"/>
              </w:rPr>
            </w:pPr>
            <w:r w:rsidRPr="00A81A49">
              <w:rPr>
                <w:rFonts w:ascii="Times New Roman" w:eastAsia="Times New Roman" w:hAnsi="Times New Roman" w:cs="Times New Roman"/>
                <w:sz w:val="28"/>
                <w:szCs w:val="28"/>
                <w:lang w:val="uk-UA" w:eastAsia="ru-RU"/>
              </w:rPr>
              <w:t>Загальношкільний</w:t>
            </w:r>
          </w:p>
          <w:p w:rsidR="00AB381B" w:rsidRPr="00A81A49" w:rsidRDefault="00AB381B" w:rsidP="00B37B4D">
            <w:pPr>
              <w:spacing w:after="0" w:line="240" w:lineRule="auto"/>
              <w:jc w:val="both"/>
              <w:rPr>
                <w:rFonts w:ascii="Times New Roman" w:eastAsia="Times New Roman" w:hAnsi="Times New Roman" w:cs="Times New Roman"/>
                <w:sz w:val="28"/>
                <w:szCs w:val="28"/>
                <w:lang w:val="uk-UA" w:eastAsia="ru-RU"/>
              </w:rPr>
            </w:pPr>
          </w:p>
          <w:p w:rsidR="00AB381B" w:rsidRPr="00A81A49" w:rsidRDefault="00AB381B" w:rsidP="00B37B4D">
            <w:pPr>
              <w:spacing w:after="0" w:line="240" w:lineRule="auto"/>
              <w:jc w:val="both"/>
              <w:rPr>
                <w:rFonts w:ascii="Times New Roman" w:eastAsia="Times New Roman" w:hAnsi="Times New Roman" w:cs="Times New Roman"/>
                <w:sz w:val="28"/>
                <w:szCs w:val="28"/>
                <w:lang w:val="uk-UA" w:eastAsia="ru-RU"/>
              </w:rPr>
            </w:pPr>
          </w:p>
        </w:tc>
      </w:tr>
      <w:tr w:rsidR="00AB381B" w:rsidRPr="00A81A49" w:rsidTr="00D7105C">
        <w:trPr>
          <w:gridAfter w:val="4"/>
          <w:wAfter w:w="5386" w:type="dxa"/>
          <w:trHeight w:val="163"/>
        </w:trPr>
        <w:tc>
          <w:tcPr>
            <w:tcW w:w="2394" w:type="dxa"/>
            <w:tcBorders>
              <w:top w:val="single" w:sz="4" w:space="0" w:color="auto"/>
              <w:left w:val="single" w:sz="4" w:space="0" w:color="auto"/>
              <w:bottom w:val="single" w:sz="4" w:space="0" w:color="auto"/>
              <w:right w:val="single" w:sz="4" w:space="0" w:color="auto"/>
            </w:tcBorders>
          </w:tcPr>
          <w:p w:rsidR="00AB381B" w:rsidRPr="005F7FA6" w:rsidRDefault="00AB381B" w:rsidP="00B37B4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Наказ </w:t>
            </w:r>
          </w:p>
        </w:tc>
        <w:tc>
          <w:tcPr>
            <w:tcW w:w="1824"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FE7958">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p w:rsidR="00AB381B" w:rsidRPr="005F7FA6" w:rsidRDefault="00AB381B" w:rsidP="00B37B4D">
            <w:pPr>
              <w:spacing w:after="0" w:line="240" w:lineRule="auto"/>
              <w:jc w:val="both"/>
              <w:rPr>
                <w:rFonts w:ascii="Times New Roman" w:eastAsia="Times New Roman" w:hAnsi="Times New Roman" w:cs="Times New Roman"/>
                <w:sz w:val="28"/>
                <w:szCs w:val="28"/>
                <w:lang w:val="uk-UA" w:eastAsia="ru-RU"/>
              </w:rPr>
            </w:pPr>
          </w:p>
        </w:tc>
        <w:tc>
          <w:tcPr>
            <w:tcW w:w="4233" w:type="dxa"/>
            <w:gridSpan w:val="2"/>
            <w:tcBorders>
              <w:top w:val="single" w:sz="4" w:space="0" w:color="auto"/>
              <w:left w:val="single" w:sz="4" w:space="0" w:color="auto"/>
              <w:bottom w:val="single" w:sz="4" w:space="0" w:color="auto"/>
              <w:right w:val="single" w:sz="4" w:space="0" w:color="auto"/>
            </w:tcBorders>
          </w:tcPr>
          <w:p w:rsidR="00AB381B" w:rsidRDefault="00AB381B" w:rsidP="003018B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результати перевірки стану викладання всесвітньої історії у  6-11 класах </w:t>
            </w:r>
          </w:p>
          <w:p w:rsidR="003D0F3D" w:rsidRPr="006B055E" w:rsidRDefault="003D0F3D" w:rsidP="003018B5">
            <w:pPr>
              <w:spacing w:after="0" w:line="240" w:lineRule="auto"/>
              <w:jc w:val="both"/>
              <w:rPr>
                <w:rFonts w:ascii="Times New Roman" w:eastAsia="Times New Roman" w:hAnsi="Times New Roman" w:cs="Times New Roman"/>
                <w:sz w:val="28"/>
                <w:szCs w:val="28"/>
                <w:lang w:eastAsia="ru-RU"/>
              </w:rPr>
            </w:pPr>
          </w:p>
        </w:tc>
        <w:tc>
          <w:tcPr>
            <w:tcW w:w="2572" w:type="dxa"/>
            <w:tcBorders>
              <w:top w:val="single" w:sz="4" w:space="0" w:color="auto"/>
              <w:left w:val="single" w:sz="4" w:space="0" w:color="auto"/>
              <w:bottom w:val="single" w:sz="4" w:space="0" w:color="auto"/>
              <w:right w:val="single" w:sz="4" w:space="0" w:color="auto"/>
            </w:tcBorders>
          </w:tcPr>
          <w:p w:rsidR="00AB381B" w:rsidRPr="00A81A49" w:rsidRDefault="00AB381B" w:rsidP="00B37B4D">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Вибірковий</w:t>
            </w:r>
          </w:p>
        </w:tc>
      </w:tr>
      <w:tr w:rsidR="00AB381B"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1</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2</w:t>
            </w:r>
          </w:p>
        </w:tc>
        <w:tc>
          <w:tcPr>
            <w:tcW w:w="4205" w:type="dxa"/>
            <w:tcBorders>
              <w:top w:val="single" w:sz="4" w:space="0" w:color="auto"/>
              <w:left w:val="single" w:sz="4" w:space="0" w:color="auto"/>
              <w:bottom w:val="single" w:sz="4" w:space="0" w:color="auto"/>
              <w:right w:val="single" w:sz="4" w:space="0" w:color="auto"/>
            </w:tcBorders>
          </w:tcPr>
          <w:p w:rsidR="00AB381B" w:rsidRPr="000A3599" w:rsidRDefault="00AB381B" w:rsidP="005F7FA6">
            <w:pPr>
              <w:spacing w:after="0" w:line="240" w:lineRule="auto"/>
              <w:jc w:val="center"/>
              <w:rPr>
                <w:rFonts w:ascii="Times New Roman" w:eastAsia="Times New Roman" w:hAnsi="Times New Roman" w:cs="Times New Roman"/>
                <w:b/>
                <w:i/>
                <w:sz w:val="28"/>
                <w:szCs w:val="28"/>
                <w:lang w:val="uk-UA" w:eastAsia="ru-RU"/>
              </w:rPr>
            </w:pPr>
            <w:r w:rsidRPr="000A3599">
              <w:rPr>
                <w:rFonts w:ascii="Times New Roman" w:eastAsia="Times New Roman" w:hAnsi="Times New Roman" w:cs="Times New Roman"/>
                <w:b/>
                <w:i/>
                <w:sz w:val="28"/>
                <w:szCs w:val="28"/>
                <w:lang w:val="uk-UA" w:eastAsia="ru-RU"/>
              </w:rPr>
              <w:t>3</w:t>
            </w:r>
          </w:p>
        </w:tc>
        <w:tc>
          <w:tcPr>
            <w:tcW w:w="2572" w:type="dxa"/>
            <w:tcBorders>
              <w:top w:val="single" w:sz="4" w:space="0" w:color="auto"/>
              <w:left w:val="single" w:sz="4" w:space="0" w:color="auto"/>
              <w:bottom w:val="single" w:sz="4" w:space="0" w:color="auto"/>
              <w:right w:val="single" w:sz="4" w:space="0" w:color="auto"/>
            </w:tcBorders>
          </w:tcPr>
          <w:p w:rsidR="00AB381B" w:rsidRPr="000A3599" w:rsidRDefault="00AB381B" w:rsidP="005F7FA6">
            <w:pPr>
              <w:spacing w:after="0" w:line="240" w:lineRule="auto"/>
              <w:jc w:val="center"/>
              <w:rPr>
                <w:rFonts w:ascii="Times New Roman" w:eastAsia="Times New Roman" w:hAnsi="Times New Roman" w:cs="Times New Roman"/>
                <w:b/>
                <w:i/>
                <w:sz w:val="28"/>
                <w:szCs w:val="28"/>
                <w:lang w:val="uk-UA" w:eastAsia="ru-RU"/>
              </w:rPr>
            </w:pPr>
            <w:r w:rsidRPr="000A3599">
              <w:rPr>
                <w:rFonts w:ascii="Times New Roman" w:eastAsia="Times New Roman" w:hAnsi="Times New Roman" w:cs="Times New Roman"/>
                <w:b/>
                <w:i/>
                <w:sz w:val="28"/>
                <w:szCs w:val="28"/>
                <w:lang w:val="uk-UA" w:eastAsia="ru-RU"/>
              </w:rPr>
              <w:t>4</w:t>
            </w:r>
          </w:p>
        </w:tc>
      </w:tr>
      <w:tr w:rsidR="00AB381B"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Педрада</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Діагностична</w:t>
            </w:r>
          </w:p>
        </w:tc>
        <w:tc>
          <w:tcPr>
            <w:tcW w:w="4205" w:type="dxa"/>
            <w:tcBorders>
              <w:top w:val="single" w:sz="4" w:space="0" w:color="auto"/>
              <w:left w:val="single" w:sz="4" w:space="0" w:color="auto"/>
              <w:bottom w:val="single" w:sz="4" w:space="0" w:color="auto"/>
              <w:right w:val="single" w:sz="4" w:space="0" w:color="auto"/>
            </w:tcBorders>
          </w:tcPr>
          <w:p w:rsidR="00AB381B" w:rsidRPr="000A3599" w:rsidRDefault="00AB381B" w:rsidP="005F7FA6">
            <w:pPr>
              <w:spacing w:after="0" w:line="240" w:lineRule="auto"/>
              <w:jc w:val="both"/>
              <w:rPr>
                <w:rFonts w:ascii="Times New Roman" w:eastAsia="Times New Roman" w:hAnsi="Times New Roman" w:cs="Times New Roman"/>
                <w:b/>
                <w:i/>
                <w:sz w:val="28"/>
                <w:szCs w:val="28"/>
                <w:lang w:val="uk-UA" w:eastAsia="ru-RU"/>
              </w:rPr>
            </w:pPr>
          </w:p>
          <w:p w:rsidR="00AB381B" w:rsidRDefault="00AB381B" w:rsidP="00CF583E">
            <w:pPr>
              <w:spacing w:after="0" w:line="240" w:lineRule="auto"/>
              <w:jc w:val="both"/>
              <w:rPr>
                <w:rFonts w:ascii="Times New Roman" w:eastAsia="Times New Roman" w:hAnsi="Times New Roman" w:cs="Times New Roman"/>
                <w:sz w:val="28"/>
                <w:szCs w:val="28"/>
                <w:lang w:val="uk-UA" w:eastAsia="ru-RU"/>
              </w:rPr>
            </w:pPr>
          </w:p>
          <w:p w:rsidR="00AB381B" w:rsidRDefault="00AB381B" w:rsidP="001F7DA2">
            <w:pPr>
              <w:spacing w:after="0" w:line="240" w:lineRule="auto"/>
              <w:jc w:val="both"/>
              <w:rPr>
                <w:rFonts w:ascii="Times New Roman" w:eastAsia="Times New Roman" w:hAnsi="Times New Roman" w:cs="Times New Roman"/>
                <w:sz w:val="28"/>
                <w:szCs w:val="28"/>
                <w:lang w:val="uk-UA" w:eastAsia="ru-RU"/>
              </w:rPr>
            </w:pPr>
            <w:r w:rsidRPr="00E105F8">
              <w:rPr>
                <w:rFonts w:ascii="Times New Roman" w:eastAsia="Times New Roman" w:hAnsi="Times New Roman" w:cs="Times New Roman"/>
                <w:sz w:val="28"/>
                <w:szCs w:val="28"/>
                <w:lang w:val="uk-UA" w:eastAsia="ru-RU"/>
              </w:rPr>
              <w:t xml:space="preserve">1. </w:t>
            </w:r>
            <w:r w:rsidRPr="00842ED6">
              <w:rPr>
                <w:rFonts w:ascii="Times New Roman" w:eastAsia="Times New Roman" w:hAnsi="Times New Roman" w:cs="Times New Roman"/>
                <w:sz w:val="28"/>
                <w:szCs w:val="28"/>
                <w:lang w:val="uk-UA" w:eastAsia="ru-RU"/>
              </w:rPr>
              <w:t>Виховання дітей та учнівської молоді в умовах нових стандартів освіти</w:t>
            </w:r>
          </w:p>
          <w:p w:rsidR="00AB381B" w:rsidRDefault="00AB381B" w:rsidP="001F7DA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E105F8">
              <w:rPr>
                <w:rFonts w:ascii="Times New Roman" w:eastAsia="Times New Roman" w:hAnsi="Times New Roman" w:cs="Times New Roman"/>
                <w:sz w:val="28"/>
                <w:szCs w:val="28"/>
                <w:lang w:val="uk-UA" w:eastAsia="ru-RU"/>
              </w:rPr>
              <w:t>Про звіт вчителів, які атестуються</w:t>
            </w:r>
          </w:p>
          <w:p w:rsidR="00AB381B" w:rsidRPr="00E105F8" w:rsidRDefault="00AB381B" w:rsidP="001F7DA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Pr="00E105F8">
              <w:rPr>
                <w:rFonts w:ascii="Times New Roman" w:eastAsia="Times New Roman" w:hAnsi="Times New Roman" w:cs="Times New Roman"/>
                <w:sz w:val="28"/>
                <w:szCs w:val="28"/>
                <w:lang w:val="uk-UA" w:eastAsia="ru-RU"/>
              </w:rPr>
              <w:t>. Про вибір предмета  на ДПА у основній школі</w:t>
            </w:r>
          </w:p>
          <w:p w:rsidR="00AB381B" w:rsidRPr="00E105F8" w:rsidRDefault="00AB381B" w:rsidP="001F7DA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Pr="00E105F8">
              <w:rPr>
                <w:rFonts w:ascii="Times New Roman" w:eastAsia="Times New Roman" w:hAnsi="Times New Roman" w:cs="Times New Roman"/>
                <w:sz w:val="28"/>
                <w:szCs w:val="28"/>
                <w:lang w:val="uk-UA" w:eastAsia="ru-RU"/>
              </w:rPr>
              <w:t>. Про затвердження досвіду роботи та аналіз професійної діяльності вчителів, які атестуються</w:t>
            </w:r>
          </w:p>
          <w:p w:rsidR="00AB381B" w:rsidRPr="00E105F8" w:rsidRDefault="00AB381B" w:rsidP="001F7DA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Pr="00E105F8">
              <w:rPr>
                <w:rFonts w:ascii="Times New Roman" w:eastAsia="Times New Roman" w:hAnsi="Times New Roman" w:cs="Times New Roman"/>
                <w:sz w:val="28"/>
                <w:szCs w:val="28"/>
                <w:lang w:val="uk-UA" w:eastAsia="ru-RU"/>
              </w:rPr>
              <w:t>. Про визначення учнів для рекомендації на обстеження МПМПК</w:t>
            </w:r>
          </w:p>
          <w:p w:rsidR="00AB381B" w:rsidRPr="000A3599" w:rsidRDefault="00AB381B" w:rsidP="001F7DA2">
            <w:pPr>
              <w:spacing w:after="0" w:line="240" w:lineRule="auto"/>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sz w:val="28"/>
                <w:szCs w:val="28"/>
                <w:lang w:val="uk-UA" w:eastAsia="ru-RU"/>
              </w:rPr>
              <w:t>6</w:t>
            </w:r>
            <w:r w:rsidRPr="00E105F8">
              <w:rPr>
                <w:rFonts w:ascii="Times New Roman" w:eastAsia="Times New Roman" w:hAnsi="Times New Roman" w:cs="Times New Roman"/>
                <w:sz w:val="28"/>
                <w:szCs w:val="28"/>
                <w:lang w:val="uk-UA" w:eastAsia="ru-RU"/>
              </w:rPr>
              <w:t>. Різне</w:t>
            </w:r>
          </w:p>
        </w:tc>
        <w:tc>
          <w:tcPr>
            <w:tcW w:w="2572" w:type="dxa"/>
            <w:tcBorders>
              <w:top w:val="single" w:sz="4" w:space="0" w:color="auto"/>
              <w:left w:val="single" w:sz="4" w:space="0" w:color="auto"/>
              <w:bottom w:val="single" w:sz="4" w:space="0" w:color="auto"/>
              <w:right w:val="single" w:sz="4" w:space="0" w:color="auto"/>
            </w:tcBorders>
          </w:tcPr>
          <w:p w:rsidR="00AB381B" w:rsidRPr="000A3599" w:rsidRDefault="00AB381B" w:rsidP="005F7FA6">
            <w:pPr>
              <w:spacing w:after="0" w:line="240" w:lineRule="auto"/>
              <w:jc w:val="both"/>
              <w:rPr>
                <w:rFonts w:ascii="Times New Roman" w:eastAsia="Times New Roman" w:hAnsi="Times New Roman" w:cs="Times New Roman"/>
                <w:b/>
                <w:i/>
                <w:sz w:val="28"/>
                <w:szCs w:val="28"/>
                <w:u w:val="single"/>
                <w:lang w:val="uk-UA" w:eastAsia="ru-RU"/>
              </w:rPr>
            </w:pPr>
            <w:r w:rsidRPr="000A3599">
              <w:rPr>
                <w:rFonts w:ascii="Times New Roman" w:eastAsia="Times New Roman" w:hAnsi="Times New Roman" w:cs="Times New Roman"/>
                <w:b/>
                <w:i/>
                <w:sz w:val="28"/>
                <w:szCs w:val="28"/>
                <w:u w:val="single"/>
                <w:lang w:val="uk-UA" w:eastAsia="ru-RU"/>
              </w:rPr>
              <w:t>Л ю т и й</w:t>
            </w:r>
          </w:p>
          <w:p w:rsidR="00AB381B" w:rsidRPr="000A3599" w:rsidRDefault="00AB381B" w:rsidP="005F7FA6">
            <w:pPr>
              <w:spacing w:after="0" w:line="240" w:lineRule="auto"/>
              <w:jc w:val="both"/>
              <w:rPr>
                <w:rFonts w:ascii="Times New Roman" w:eastAsia="Times New Roman" w:hAnsi="Times New Roman" w:cs="Times New Roman"/>
                <w:b/>
                <w:i/>
                <w:sz w:val="28"/>
                <w:szCs w:val="28"/>
                <w:u w:val="single"/>
                <w:lang w:val="uk-UA" w:eastAsia="ru-RU"/>
              </w:rPr>
            </w:pPr>
          </w:p>
          <w:p w:rsidR="00AB381B" w:rsidRPr="000A3599" w:rsidRDefault="00AB381B" w:rsidP="005F7FA6">
            <w:pPr>
              <w:spacing w:after="0" w:line="240" w:lineRule="auto"/>
              <w:jc w:val="both"/>
              <w:rPr>
                <w:rFonts w:ascii="Times New Roman" w:eastAsia="Times New Roman" w:hAnsi="Times New Roman" w:cs="Times New Roman"/>
                <w:b/>
                <w:i/>
                <w:sz w:val="28"/>
                <w:szCs w:val="28"/>
                <w:u w:val="single"/>
                <w:lang w:val="uk-UA" w:eastAsia="ru-RU"/>
              </w:rPr>
            </w:pPr>
          </w:p>
          <w:p w:rsidR="00AB381B" w:rsidRPr="00B972D5" w:rsidRDefault="00AB381B" w:rsidP="005F7FA6">
            <w:pPr>
              <w:spacing w:after="0" w:line="240" w:lineRule="auto"/>
              <w:jc w:val="both"/>
              <w:rPr>
                <w:rFonts w:ascii="Times New Roman" w:eastAsia="Times New Roman" w:hAnsi="Times New Roman" w:cs="Times New Roman"/>
                <w:sz w:val="28"/>
                <w:szCs w:val="28"/>
                <w:lang w:val="uk-UA" w:eastAsia="ru-RU"/>
              </w:rPr>
            </w:pPr>
            <w:r w:rsidRPr="00B972D5">
              <w:rPr>
                <w:rFonts w:ascii="Times New Roman" w:eastAsia="Times New Roman" w:hAnsi="Times New Roman" w:cs="Times New Roman"/>
                <w:sz w:val="28"/>
                <w:szCs w:val="28"/>
                <w:lang w:val="uk-UA" w:eastAsia="ru-RU"/>
              </w:rPr>
              <w:t>Загальношкільний</w:t>
            </w:r>
          </w:p>
          <w:p w:rsidR="00AB381B" w:rsidRPr="00B972D5" w:rsidRDefault="00AB381B" w:rsidP="005F7FA6">
            <w:pPr>
              <w:spacing w:after="0" w:line="240" w:lineRule="auto"/>
              <w:jc w:val="both"/>
              <w:rPr>
                <w:rFonts w:ascii="Times New Roman" w:eastAsia="Times New Roman" w:hAnsi="Times New Roman" w:cs="Times New Roman"/>
                <w:b/>
                <w:sz w:val="28"/>
                <w:szCs w:val="28"/>
                <w:lang w:val="uk-UA" w:eastAsia="ru-RU"/>
              </w:rPr>
            </w:pPr>
          </w:p>
          <w:p w:rsidR="00AB381B" w:rsidRPr="00B972D5" w:rsidRDefault="00AB381B" w:rsidP="005F7FA6">
            <w:pPr>
              <w:spacing w:after="0" w:line="240" w:lineRule="auto"/>
              <w:jc w:val="both"/>
              <w:rPr>
                <w:rFonts w:ascii="Times New Roman" w:eastAsia="Times New Roman" w:hAnsi="Times New Roman" w:cs="Times New Roman"/>
                <w:b/>
                <w:sz w:val="28"/>
                <w:szCs w:val="28"/>
                <w:lang w:val="uk-UA" w:eastAsia="ru-RU"/>
              </w:rPr>
            </w:pPr>
          </w:p>
          <w:p w:rsidR="00AB381B" w:rsidRPr="00B972D5" w:rsidRDefault="00AB381B" w:rsidP="005F7FA6">
            <w:pPr>
              <w:spacing w:after="0" w:line="240" w:lineRule="auto"/>
              <w:jc w:val="both"/>
              <w:rPr>
                <w:rFonts w:ascii="Times New Roman" w:eastAsia="Times New Roman" w:hAnsi="Times New Roman" w:cs="Times New Roman"/>
                <w:sz w:val="28"/>
                <w:szCs w:val="28"/>
                <w:lang w:val="uk-UA" w:eastAsia="ru-RU"/>
              </w:rPr>
            </w:pPr>
            <w:r w:rsidRPr="00B972D5">
              <w:rPr>
                <w:rFonts w:ascii="Times New Roman" w:eastAsia="Times New Roman" w:hAnsi="Times New Roman" w:cs="Times New Roman"/>
                <w:sz w:val="28"/>
                <w:szCs w:val="28"/>
                <w:lang w:val="uk-UA" w:eastAsia="ru-RU"/>
              </w:rPr>
              <w:t>Персональний</w:t>
            </w:r>
          </w:p>
          <w:p w:rsidR="00AB381B" w:rsidRPr="00B972D5" w:rsidRDefault="00AB381B" w:rsidP="005F7FA6">
            <w:pPr>
              <w:spacing w:after="0" w:line="240" w:lineRule="auto"/>
              <w:jc w:val="both"/>
              <w:rPr>
                <w:rFonts w:ascii="Times New Roman" w:eastAsia="Times New Roman" w:hAnsi="Times New Roman" w:cs="Times New Roman"/>
                <w:b/>
                <w:sz w:val="28"/>
                <w:szCs w:val="28"/>
                <w:lang w:val="uk-UA" w:eastAsia="ru-RU"/>
              </w:rPr>
            </w:pPr>
          </w:p>
          <w:p w:rsidR="00AB381B" w:rsidRPr="000A3599" w:rsidRDefault="00AB381B" w:rsidP="005F7FA6">
            <w:pPr>
              <w:spacing w:after="0" w:line="240" w:lineRule="auto"/>
              <w:jc w:val="both"/>
              <w:rPr>
                <w:rFonts w:ascii="Times New Roman" w:eastAsia="Times New Roman" w:hAnsi="Times New Roman" w:cs="Times New Roman"/>
                <w:b/>
                <w:i/>
                <w:sz w:val="28"/>
                <w:szCs w:val="28"/>
                <w:lang w:val="uk-UA" w:eastAsia="ru-RU"/>
              </w:rPr>
            </w:pPr>
          </w:p>
          <w:p w:rsidR="00AB381B" w:rsidRPr="000A3599" w:rsidRDefault="00AB381B" w:rsidP="005F7FA6">
            <w:pPr>
              <w:spacing w:after="0" w:line="240" w:lineRule="auto"/>
              <w:jc w:val="both"/>
              <w:rPr>
                <w:rFonts w:ascii="Times New Roman" w:eastAsia="Times New Roman" w:hAnsi="Times New Roman" w:cs="Times New Roman"/>
                <w:b/>
                <w:i/>
                <w:sz w:val="28"/>
                <w:szCs w:val="28"/>
                <w:lang w:val="uk-UA" w:eastAsia="ru-RU"/>
              </w:rPr>
            </w:pPr>
          </w:p>
          <w:p w:rsidR="00AB381B" w:rsidRPr="000A3599" w:rsidRDefault="00AB381B" w:rsidP="005F7FA6">
            <w:pPr>
              <w:spacing w:after="0" w:line="240" w:lineRule="auto"/>
              <w:jc w:val="both"/>
              <w:rPr>
                <w:rFonts w:ascii="Times New Roman" w:eastAsia="Times New Roman" w:hAnsi="Times New Roman" w:cs="Times New Roman"/>
                <w:b/>
                <w:i/>
                <w:sz w:val="28"/>
                <w:szCs w:val="28"/>
                <w:lang w:val="uk-UA" w:eastAsia="ru-RU"/>
              </w:rPr>
            </w:pPr>
          </w:p>
        </w:tc>
      </w:tr>
      <w:tr w:rsidR="00AB381B"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B37B4D">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B37B4D">
            <w:pPr>
              <w:spacing w:after="0" w:line="240" w:lineRule="auto"/>
              <w:jc w:val="both"/>
              <w:rPr>
                <w:rFonts w:ascii="Times New Roman" w:eastAsia="Times New Roman" w:hAnsi="Times New Roman" w:cs="Times New Roman"/>
                <w:sz w:val="28"/>
                <w:szCs w:val="28"/>
                <w:lang w:val="uk-UA" w:eastAsia="ru-RU"/>
              </w:rPr>
            </w:pPr>
            <w:proofErr w:type="spellStart"/>
            <w:r w:rsidRPr="005F7FA6">
              <w:rPr>
                <w:rFonts w:ascii="Times New Roman" w:eastAsia="Times New Roman" w:hAnsi="Times New Roman" w:cs="Times New Roman"/>
                <w:sz w:val="28"/>
                <w:szCs w:val="28"/>
                <w:lang w:val="uk-UA" w:eastAsia="ru-RU"/>
              </w:rPr>
              <w:t>Інструктивно-</w:t>
            </w:r>
            <w:proofErr w:type="spellEnd"/>
          </w:p>
          <w:p w:rsidR="00AB381B" w:rsidRPr="005F7FA6" w:rsidRDefault="00AB381B" w:rsidP="00B37B4D">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методична  </w:t>
            </w:r>
          </w:p>
          <w:p w:rsidR="00AB381B" w:rsidRPr="005F7FA6" w:rsidRDefault="00AB381B" w:rsidP="00B37B4D">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нарада</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B37B4D">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B37B4D">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AB381B" w:rsidRPr="000A3599" w:rsidRDefault="00AB381B" w:rsidP="00B37B4D">
            <w:pPr>
              <w:spacing w:after="0" w:line="240" w:lineRule="auto"/>
              <w:jc w:val="both"/>
              <w:rPr>
                <w:rFonts w:ascii="Times New Roman" w:eastAsia="Times New Roman" w:hAnsi="Times New Roman" w:cs="Times New Roman"/>
                <w:i/>
                <w:sz w:val="28"/>
                <w:szCs w:val="28"/>
                <w:lang w:val="uk-UA" w:eastAsia="ru-RU"/>
              </w:rPr>
            </w:pPr>
          </w:p>
          <w:p w:rsidR="00AB381B" w:rsidRPr="00915F4E" w:rsidRDefault="00AB381B" w:rsidP="00B37B4D">
            <w:pPr>
              <w:spacing w:after="0" w:line="240" w:lineRule="auto"/>
              <w:jc w:val="both"/>
              <w:rPr>
                <w:rFonts w:ascii="Times New Roman" w:eastAsia="Times New Roman" w:hAnsi="Times New Roman" w:cs="Times New Roman"/>
                <w:sz w:val="28"/>
                <w:szCs w:val="28"/>
                <w:lang w:val="uk-UA" w:eastAsia="ru-RU"/>
              </w:rPr>
            </w:pPr>
            <w:r w:rsidRPr="00915F4E">
              <w:rPr>
                <w:rFonts w:ascii="Times New Roman" w:eastAsia="Times New Roman" w:hAnsi="Times New Roman" w:cs="Times New Roman"/>
                <w:sz w:val="28"/>
                <w:szCs w:val="28"/>
                <w:lang w:val="uk-UA" w:eastAsia="ru-RU"/>
              </w:rPr>
              <w:t xml:space="preserve">1. Про виконання навчальних програм (теоретичної та практичної частини) та організацію тематичного повторення </w:t>
            </w:r>
          </w:p>
          <w:p w:rsidR="00AB381B" w:rsidRPr="000A3599" w:rsidRDefault="00AB381B" w:rsidP="00B37B4D">
            <w:pPr>
              <w:spacing w:after="0" w:line="240" w:lineRule="auto"/>
              <w:jc w:val="both"/>
              <w:rPr>
                <w:rFonts w:ascii="Times New Roman" w:eastAsia="Times New Roman" w:hAnsi="Times New Roman" w:cs="Times New Roman"/>
                <w:i/>
                <w:sz w:val="28"/>
                <w:szCs w:val="28"/>
                <w:lang w:val="uk-UA" w:eastAsia="ru-RU"/>
              </w:rPr>
            </w:pPr>
            <w:r w:rsidRPr="00915F4E">
              <w:rPr>
                <w:rFonts w:ascii="Times New Roman" w:eastAsia="Times New Roman" w:hAnsi="Times New Roman" w:cs="Times New Roman"/>
                <w:sz w:val="28"/>
                <w:szCs w:val="28"/>
                <w:lang w:val="uk-UA" w:eastAsia="ru-RU"/>
              </w:rPr>
              <w:t xml:space="preserve">                              </w:t>
            </w:r>
            <w:proofErr w:type="spellStart"/>
            <w:r w:rsidRPr="00915F4E">
              <w:rPr>
                <w:rFonts w:ascii="Times New Roman" w:eastAsia="Times New Roman" w:hAnsi="Times New Roman" w:cs="Times New Roman"/>
                <w:sz w:val="28"/>
                <w:szCs w:val="28"/>
                <w:lang w:val="uk-UA" w:eastAsia="ru-RU"/>
              </w:rPr>
              <w:t>Заст.дир</w:t>
            </w:r>
            <w:proofErr w:type="spellEnd"/>
            <w:r w:rsidRPr="000A3599">
              <w:rPr>
                <w:rFonts w:ascii="Times New Roman" w:eastAsia="Times New Roman" w:hAnsi="Times New Roman" w:cs="Times New Roman"/>
                <w:i/>
                <w:sz w:val="28"/>
                <w:szCs w:val="28"/>
                <w:lang w:val="uk-UA" w:eastAsia="ru-RU"/>
              </w:rPr>
              <w:t>.</w:t>
            </w:r>
          </w:p>
        </w:tc>
        <w:tc>
          <w:tcPr>
            <w:tcW w:w="2572" w:type="dxa"/>
            <w:tcBorders>
              <w:top w:val="single" w:sz="4" w:space="0" w:color="auto"/>
              <w:left w:val="single" w:sz="4" w:space="0" w:color="auto"/>
              <w:bottom w:val="single" w:sz="4" w:space="0" w:color="auto"/>
              <w:right w:val="single" w:sz="4" w:space="0" w:color="auto"/>
            </w:tcBorders>
          </w:tcPr>
          <w:p w:rsidR="00AB381B" w:rsidRPr="000A3599" w:rsidRDefault="00AB381B" w:rsidP="00B37B4D">
            <w:pPr>
              <w:spacing w:after="0" w:line="240" w:lineRule="auto"/>
              <w:jc w:val="both"/>
              <w:rPr>
                <w:rFonts w:ascii="Times New Roman" w:eastAsia="Times New Roman" w:hAnsi="Times New Roman" w:cs="Times New Roman"/>
                <w:i/>
                <w:sz w:val="28"/>
                <w:szCs w:val="28"/>
                <w:lang w:val="uk-UA" w:eastAsia="ru-RU"/>
              </w:rPr>
            </w:pPr>
          </w:p>
          <w:p w:rsidR="00AB381B" w:rsidRPr="00915F4E" w:rsidRDefault="00AB381B" w:rsidP="00B37B4D">
            <w:pPr>
              <w:spacing w:after="0" w:line="240" w:lineRule="auto"/>
              <w:jc w:val="both"/>
              <w:rPr>
                <w:rFonts w:ascii="Times New Roman" w:eastAsia="Times New Roman" w:hAnsi="Times New Roman" w:cs="Times New Roman"/>
                <w:sz w:val="28"/>
                <w:szCs w:val="28"/>
                <w:lang w:val="uk-UA" w:eastAsia="ru-RU"/>
              </w:rPr>
            </w:pPr>
            <w:r w:rsidRPr="00915F4E">
              <w:rPr>
                <w:rFonts w:ascii="Times New Roman" w:eastAsia="Times New Roman" w:hAnsi="Times New Roman" w:cs="Times New Roman"/>
                <w:sz w:val="28"/>
                <w:szCs w:val="28"/>
                <w:lang w:val="uk-UA" w:eastAsia="ru-RU"/>
              </w:rPr>
              <w:t>Загальношкільний</w:t>
            </w:r>
          </w:p>
          <w:p w:rsidR="00AB381B" w:rsidRPr="000A3599" w:rsidRDefault="00AB381B" w:rsidP="00B37B4D">
            <w:pPr>
              <w:spacing w:after="0" w:line="240" w:lineRule="auto"/>
              <w:jc w:val="both"/>
              <w:rPr>
                <w:rFonts w:ascii="Times New Roman" w:eastAsia="Times New Roman" w:hAnsi="Times New Roman" w:cs="Times New Roman"/>
                <w:i/>
                <w:sz w:val="28"/>
                <w:szCs w:val="28"/>
                <w:lang w:val="uk-UA" w:eastAsia="ru-RU"/>
              </w:rPr>
            </w:pPr>
          </w:p>
        </w:tc>
      </w:tr>
      <w:tr w:rsidR="00AB381B" w:rsidRPr="0037009A"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814DF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Наказ</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814DF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Корегуючий</w:t>
            </w:r>
          </w:p>
        </w:tc>
        <w:tc>
          <w:tcPr>
            <w:tcW w:w="4205" w:type="dxa"/>
            <w:tcBorders>
              <w:top w:val="single" w:sz="4" w:space="0" w:color="auto"/>
              <w:left w:val="single" w:sz="4" w:space="0" w:color="auto"/>
              <w:bottom w:val="single" w:sz="4" w:space="0" w:color="auto"/>
              <w:right w:val="single" w:sz="4" w:space="0" w:color="auto"/>
            </w:tcBorders>
          </w:tcPr>
          <w:p w:rsidR="00AB381B" w:rsidRPr="00AF03BA" w:rsidRDefault="00AB381B" w:rsidP="00814DF6">
            <w:pPr>
              <w:spacing w:after="0" w:line="240" w:lineRule="auto"/>
              <w:rPr>
                <w:rFonts w:ascii="Times New Roman" w:eastAsia="Times New Roman" w:hAnsi="Times New Roman" w:cs="Times New Roman"/>
                <w:sz w:val="28"/>
                <w:szCs w:val="28"/>
                <w:lang w:val="uk-UA" w:eastAsia="ru-RU"/>
              </w:rPr>
            </w:pPr>
            <w:r w:rsidRPr="00AF03BA">
              <w:rPr>
                <w:rFonts w:ascii="Times New Roman" w:eastAsia="Times New Roman" w:hAnsi="Times New Roman" w:cs="Times New Roman"/>
                <w:sz w:val="28"/>
                <w:szCs w:val="28"/>
                <w:lang w:val="uk-UA" w:eastAsia="ru-RU"/>
              </w:rPr>
              <w:t>Про клас</w:t>
            </w:r>
            <w:r>
              <w:rPr>
                <w:rFonts w:ascii="Times New Roman" w:eastAsia="Times New Roman" w:hAnsi="Times New Roman" w:cs="Times New Roman"/>
                <w:sz w:val="28"/>
                <w:szCs w:val="28"/>
                <w:lang w:val="uk-UA" w:eastAsia="ru-RU"/>
              </w:rPr>
              <w:t>но-узагальнюючий контроль у 9</w:t>
            </w:r>
            <w:r w:rsidRPr="00AF03BA">
              <w:rPr>
                <w:rFonts w:ascii="Times New Roman" w:eastAsia="Times New Roman" w:hAnsi="Times New Roman" w:cs="Times New Roman"/>
                <w:sz w:val="28"/>
                <w:szCs w:val="28"/>
                <w:lang w:val="uk-UA" w:eastAsia="ru-RU"/>
              </w:rPr>
              <w:t xml:space="preserve"> кл.</w:t>
            </w:r>
          </w:p>
          <w:p w:rsidR="00AB381B" w:rsidRPr="005F7FA6" w:rsidRDefault="00AB381B" w:rsidP="00814DF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                              Заст. дир.</w:t>
            </w: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814DF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Вибірковий</w:t>
            </w:r>
          </w:p>
        </w:tc>
      </w:tr>
      <w:tr w:rsidR="00AB381B" w:rsidRPr="005F7FA6" w:rsidTr="003D0F3D">
        <w:trPr>
          <w:gridAfter w:val="4"/>
          <w:wAfter w:w="5386" w:type="dxa"/>
          <w:trHeight w:val="991"/>
        </w:trPr>
        <w:tc>
          <w:tcPr>
            <w:tcW w:w="2410" w:type="dxa"/>
            <w:gridSpan w:val="2"/>
            <w:tcBorders>
              <w:top w:val="single" w:sz="4" w:space="0" w:color="auto"/>
              <w:left w:val="single" w:sz="4" w:space="0" w:color="auto"/>
              <w:bottom w:val="single" w:sz="4" w:space="0" w:color="auto"/>
              <w:right w:val="single" w:sz="4" w:space="0" w:color="auto"/>
            </w:tcBorders>
          </w:tcPr>
          <w:p w:rsidR="00AB381B" w:rsidRPr="00867DBB" w:rsidRDefault="00AB381B" w:rsidP="005F7FA6">
            <w:pPr>
              <w:spacing w:after="0" w:line="240" w:lineRule="auto"/>
              <w:jc w:val="both"/>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val="uk-UA" w:eastAsia="ru-RU"/>
              </w:rPr>
              <w:t xml:space="preserve">Рада </w:t>
            </w:r>
          </w:p>
          <w:p w:rsidR="00AB381B" w:rsidRPr="00867DBB" w:rsidRDefault="00AB381B" w:rsidP="005F7FA6">
            <w:pPr>
              <w:spacing w:after="0" w:line="240" w:lineRule="auto"/>
              <w:jc w:val="both"/>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val="uk-UA" w:eastAsia="ru-RU"/>
              </w:rPr>
              <w:t>профілактики</w:t>
            </w:r>
          </w:p>
          <w:p w:rsidR="00AB381B" w:rsidRPr="00867DBB" w:rsidRDefault="00AB381B" w:rsidP="005F7FA6">
            <w:pPr>
              <w:spacing w:after="0" w:line="240" w:lineRule="auto"/>
              <w:jc w:val="both"/>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val="uk-UA" w:eastAsia="ru-RU"/>
              </w:rPr>
              <w:t xml:space="preserve"> </w:t>
            </w:r>
          </w:p>
          <w:p w:rsidR="00AB381B" w:rsidRPr="00867DBB" w:rsidRDefault="00AB381B" w:rsidP="005F7FA6">
            <w:pPr>
              <w:spacing w:after="0" w:line="240" w:lineRule="auto"/>
              <w:jc w:val="both"/>
              <w:rPr>
                <w:rFonts w:ascii="Times New Roman" w:eastAsia="Times New Roman" w:hAnsi="Times New Roman" w:cs="Times New Roman"/>
                <w:sz w:val="28"/>
                <w:szCs w:val="28"/>
                <w:lang w:val="uk-UA" w:eastAsia="ru-RU"/>
              </w:rPr>
            </w:pPr>
          </w:p>
        </w:tc>
        <w:tc>
          <w:tcPr>
            <w:tcW w:w="1836" w:type="dxa"/>
            <w:gridSpan w:val="2"/>
            <w:tcBorders>
              <w:top w:val="single" w:sz="4" w:space="0" w:color="auto"/>
              <w:left w:val="single" w:sz="4" w:space="0" w:color="auto"/>
              <w:bottom w:val="single" w:sz="4" w:space="0" w:color="auto"/>
              <w:right w:val="single" w:sz="4" w:space="0" w:color="auto"/>
            </w:tcBorders>
          </w:tcPr>
          <w:p w:rsidR="00AB381B" w:rsidRPr="00867DBB" w:rsidRDefault="00AB381B" w:rsidP="005F7FA6">
            <w:pPr>
              <w:spacing w:after="0" w:line="240" w:lineRule="auto"/>
              <w:jc w:val="both"/>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val="uk-UA" w:eastAsia="ru-RU"/>
              </w:rPr>
              <w:t>Регулююча</w:t>
            </w:r>
          </w:p>
          <w:p w:rsidR="00AB381B" w:rsidRPr="00867DBB" w:rsidRDefault="00AB381B" w:rsidP="005F7FA6">
            <w:pPr>
              <w:spacing w:after="0" w:line="240" w:lineRule="auto"/>
              <w:jc w:val="both"/>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val="uk-UA" w:eastAsia="ru-RU"/>
              </w:rPr>
              <w:t xml:space="preserve"> </w:t>
            </w:r>
          </w:p>
        </w:tc>
        <w:tc>
          <w:tcPr>
            <w:tcW w:w="4205" w:type="dxa"/>
            <w:tcBorders>
              <w:top w:val="single" w:sz="4" w:space="0" w:color="auto"/>
              <w:left w:val="single" w:sz="4" w:space="0" w:color="auto"/>
              <w:bottom w:val="single" w:sz="4" w:space="0" w:color="auto"/>
              <w:right w:val="single" w:sz="4" w:space="0" w:color="auto"/>
            </w:tcBorders>
          </w:tcPr>
          <w:p w:rsidR="00AB381B" w:rsidRPr="00867DBB" w:rsidRDefault="00AB381B" w:rsidP="005F7FA6">
            <w:pPr>
              <w:spacing w:after="0" w:line="240" w:lineRule="auto"/>
              <w:jc w:val="both"/>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val="uk-UA" w:eastAsia="ru-RU"/>
              </w:rPr>
              <w:t xml:space="preserve"> За планом</w:t>
            </w:r>
          </w:p>
          <w:p w:rsidR="00AB381B" w:rsidRPr="00867DBB" w:rsidRDefault="00AB381B" w:rsidP="005F7FA6">
            <w:pPr>
              <w:spacing w:after="0" w:line="240" w:lineRule="auto"/>
              <w:jc w:val="both"/>
              <w:rPr>
                <w:rFonts w:ascii="Times New Roman" w:eastAsia="Times New Roman" w:hAnsi="Times New Roman" w:cs="Times New Roman"/>
                <w:sz w:val="28"/>
                <w:szCs w:val="28"/>
                <w:lang w:eastAsia="ru-RU"/>
              </w:rPr>
            </w:pPr>
          </w:p>
          <w:p w:rsidR="00AB381B" w:rsidRPr="00867DBB" w:rsidRDefault="00AB381B" w:rsidP="00CB4618">
            <w:pPr>
              <w:spacing w:after="0" w:line="240" w:lineRule="auto"/>
              <w:jc w:val="both"/>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val="uk-UA" w:eastAsia="ru-RU"/>
              </w:rPr>
              <w:t xml:space="preserve">                          Педагог-орг.</w:t>
            </w:r>
          </w:p>
        </w:tc>
        <w:tc>
          <w:tcPr>
            <w:tcW w:w="2572" w:type="dxa"/>
            <w:tcBorders>
              <w:top w:val="single" w:sz="4" w:space="0" w:color="auto"/>
              <w:left w:val="single" w:sz="4" w:space="0" w:color="auto"/>
              <w:bottom w:val="single" w:sz="4" w:space="0" w:color="auto"/>
              <w:right w:val="single" w:sz="4" w:space="0" w:color="auto"/>
            </w:tcBorders>
          </w:tcPr>
          <w:p w:rsidR="00AB381B" w:rsidRPr="00867DBB" w:rsidRDefault="00AB381B" w:rsidP="003D0F3D">
            <w:pPr>
              <w:spacing w:after="0" w:line="240" w:lineRule="auto"/>
              <w:jc w:val="both"/>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val="uk-UA" w:eastAsia="ru-RU"/>
              </w:rPr>
              <w:t>Загальношкільний</w:t>
            </w:r>
          </w:p>
        </w:tc>
      </w:tr>
      <w:tr w:rsidR="00AB381B" w:rsidRPr="005F7FA6" w:rsidTr="00D7105C">
        <w:trPr>
          <w:gridAfter w:val="4"/>
          <w:wAfter w:w="5386" w:type="dxa"/>
          <w:trHeight w:val="1080"/>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95180A">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Довідка </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95180A">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Регулююча </w:t>
            </w:r>
          </w:p>
        </w:tc>
        <w:tc>
          <w:tcPr>
            <w:tcW w:w="4205" w:type="dxa"/>
            <w:tcBorders>
              <w:top w:val="single" w:sz="4" w:space="0" w:color="auto"/>
              <w:left w:val="single" w:sz="4" w:space="0" w:color="auto"/>
              <w:bottom w:val="single" w:sz="4" w:space="0" w:color="auto"/>
              <w:right w:val="single" w:sz="4" w:space="0" w:color="auto"/>
            </w:tcBorders>
          </w:tcPr>
          <w:p w:rsidR="00AB381B" w:rsidRPr="00FE32A6" w:rsidRDefault="00AB381B" w:rsidP="0095180A">
            <w:pPr>
              <w:spacing w:after="0" w:line="240" w:lineRule="auto"/>
              <w:jc w:val="both"/>
              <w:rPr>
                <w:rFonts w:ascii="Times New Roman" w:eastAsia="Times New Roman" w:hAnsi="Times New Roman" w:cs="Times New Roman"/>
                <w:sz w:val="28"/>
                <w:szCs w:val="28"/>
                <w:lang w:val="uk-UA" w:eastAsia="ru-RU"/>
              </w:rPr>
            </w:pPr>
            <w:r w:rsidRPr="00FE32A6">
              <w:rPr>
                <w:rFonts w:ascii="Times New Roman" w:eastAsia="Times New Roman" w:hAnsi="Times New Roman" w:cs="Times New Roman"/>
                <w:sz w:val="28"/>
                <w:szCs w:val="28"/>
                <w:lang w:val="uk-UA" w:eastAsia="ru-RU"/>
              </w:rPr>
              <w:t>Про стан в</w:t>
            </w:r>
            <w:r>
              <w:rPr>
                <w:rFonts w:ascii="Times New Roman" w:eastAsia="Times New Roman" w:hAnsi="Times New Roman" w:cs="Times New Roman"/>
                <w:sz w:val="28"/>
                <w:szCs w:val="28"/>
                <w:lang w:val="uk-UA" w:eastAsia="ru-RU"/>
              </w:rPr>
              <w:t>едення щоденників у 8</w:t>
            </w:r>
            <w:r w:rsidRPr="00FE32A6">
              <w:rPr>
                <w:rFonts w:ascii="Times New Roman" w:eastAsia="Times New Roman" w:hAnsi="Times New Roman" w:cs="Times New Roman"/>
                <w:sz w:val="28"/>
                <w:szCs w:val="28"/>
                <w:lang w:val="uk-UA" w:eastAsia="ru-RU"/>
              </w:rPr>
              <w:t>класах</w:t>
            </w:r>
          </w:p>
          <w:p w:rsidR="00AB381B" w:rsidRPr="005F7FA6" w:rsidRDefault="00AB381B" w:rsidP="0095180A">
            <w:pPr>
              <w:spacing w:after="0" w:line="240" w:lineRule="auto"/>
              <w:jc w:val="both"/>
              <w:rPr>
                <w:rFonts w:ascii="Times New Roman" w:eastAsia="Times New Roman" w:hAnsi="Times New Roman" w:cs="Times New Roman"/>
                <w:sz w:val="28"/>
                <w:szCs w:val="28"/>
                <w:lang w:val="uk-UA" w:eastAsia="ru-RU"/>
              </w:rPr>
            </w:pPr>
            <w:r w:rsidRPr="00FE32A6">
              <w:rPr>
                <w:rFonts w:ascii="Times New Roman" w:eastAsia="Times New Roman" w:hAnsi="Times New Roman" w:cs="Times New Roman"/>
                <w:sz w:val="28"/>
                <w:szCs w:val="28"/>
                <w:lang w:val="uk-UA" w:eastAsia="ru-RU"/>
              </w:rPr>
              <w:t xml:space="preserve">                Заст. дир.</w:t>
            </w:r>
            <w:r>
              <w:rPr>
                <w:rFonts w:ascii="Times New Roman" w:eastAsia="Times New Roman" w:hAnsi="Times New Roman" w:cs="Times New Roman"/>
                <w:i/>
                <w:sz w:val="28"/>
                <w:szCs w:val="28"/>
                <w:lang w:val="uk-UA" w:eastAsia="ru-RU"/>
              </w:rPr>
              <w:t xml:space="preserve"> </w:t>
            </w: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95180A">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Вибірковий </w:t>
            </w:r>
          </w:p>
        </w:tc>
      </w:tr>
      <w:tr w:rsidR="00AB381B" w:rsidRPr="005F7FA6" w:rsidTr="00D7105C">
        <w:trPr>
          <w:gridAfter w:val="4"/>
          <w:wAfter w:w="5386" w:type="dxa"/>
          <w:trHeight w:val="1080"/>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95180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Довідку</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B37B4D">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Регулююча </w:t>
            </w:r>
          </w:p>
        </w:tc>
        <w:tc>
          <w:tcPr>
            <w:tcW w:w="4205" w:type="dxa"/>
            <w:tcBorders>
              <w:top w:val="single" w:sz="4" w:space="0" w:color="auto"/>
              <w:left w:val="single" w:sz="4" w:space="0" w:color="auto"/>
              <w:bottom w:val="single" w:sz="4" w:space="0" w:color="auto"/>
              <w:right w:val="single" w:sz="4" w:space="0" w:color="auto"/>
            </w:tcBorders>
          </w:tcPr>
          <w:p w:rsidR="00AB381B" w:rsidRPr="00FE32A6" w:rsidRDefault="00AB381B" w:rsidP="00B37B4D">
            <w:pPr>
              <w:spacing w:after="0" w:line="240" w:lineRule="auto"/>
              <w:jc w:val="both"/>
              <w:rPr>
                <w:rFonts w:ascii="Times New Roman" w:eastAsia="Times New Roman" w:hAnsi="Times New Roman" w:cs="Times New Roman"/>
                <w:sz w:val="28"/>
                <w:szCs w:val="28"/>
                <w:lang w:val="uk-UA" w:eastAsia="ru-RU"/>
              </w:rPr>
            </w:pPr>
            <w:r w:rsidRPr="00FE32A6">
              <w:rPr>
                <w:rFonts w:ascii="Times New Roman" w:eastAsia="Times New Roman" w:hAnsi="Times New Roman" w:cs="Times New Roman"/>
                <w:sz w:val="28"/>
                <w:szCs w:val="28"/>
                <w:lang w:val="uk-UA" w:eastAsia="ru-RU"/>
              </w:rPr>
              <w:t xml:space="preserve">Про стан </w:t>
            </w:r>
            <w:r>
              <w:rPr>
                <w:rFonts w:ascii="Times New Roman" w:eastAsia="Times New Roman" w:hAnsi="Times New Roman" w:cs="Times New Roman"/>
                <w:sz w:val="28"/>
                <w:szCs w:val="28"/>
                <w:lang w:val="uk-UA" w:eastAsia="ru-RU"/>
              </w:rPr>
              <w:t>збереження підручників у 1- 11</w:t>
            </w:r>
            <w:r w:rsidRPr="00FE32A6">
              <w:rPr>
                <w:rFonts w:ascii="Times New Roman" w:eastAsia="Times New Roman" w:hAnsi="Times New Roman" w:cs="Times New Roman"/>
                <w:sz w:val="28"/>
                <w:szCs w:val="28"/>
                <w:lang w:val="uk-UA" w:eastAsia="ru-RU"/>
              </w:rPr>
              <w:t>класах</w:t>
            </w:r>
          </w:p>
          <w:p w:rsidR="00AB381B" w:rsidRPr="005F7FA6" w:rsidRDefault="00AB381B" w:rsidP="00B37B4D">
            <w:pPr>
              <w:spacing w:after="0" w:line="240" w:lineRule="auto"/>
              <w:jc w:val="both"/>
              <w:rPr>
                <w:rFonts w:ascii="Times New Roman" w:eastAsia="Times New Roman" w:hAnsi="Times New Roman" w:cs="Times New Roman"/>
                <w:sz w:val="28"/>
                <w:szCs w:val="28"/>
                <w:lang w:val="uk-UA" w:eastAsia="ru-RU"/>
              </w:rPr>
            </w:pPr>
            <w:r w:rsidRPr="00FE32A6">
              <w:rPr>
                <w:rFonts w:ascii="Times New Roman" w:eastAsia="Times New Roman" w:hAnsi="Times New Roman" w:cs="Times New Roman"/>
                <w:sz w:val="28"/>
                <w:szCs w:val="28"/>
                <w:lang w:val="uk-UA" w:eastAsia="ru-RU"/>
              </w:rPr>
              <w:t xml:space="preserve">                Заст. дир.</w:t>
            </w:r>
            <w:r>
              <w:rPr>
                <w:rFonts w:ascii="Times New Roman" w:eastAsia="Times New Roman" w:hAnsi="Times New Roman" w:cs="Times New Roman"/>
                <w:i/>
                <w:sz w:val="28"/>
                <w:szCs w:val="28"/>
                <w:lang w:val="uk-UA" w:eastAsia="ru-RU"/>
              </w:rPr>
              <w:t xml:space="preserve"> </w:t>
            </w: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B37B4D">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Вибірковий </w:t>
            </w:r>
          </w:p>
        </w:tc>
      </w:tr>
      <w:tr w:rsidR="00AB381B" w:rsidRPr="005F7FA6" w:rsidTr="00D7105C">
        <w:trPr>
          <w:gridAfter w:val="4"/>
          <w:wAfter w:w="5386" w:type="dxa"/>
          <w:trHeight w:val="1080"/>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Засідання атестаційної комісії</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Корегуючий</w:t>
            </w:r>
          </w:p>
        </w:tc>
        <w:tc>
          <w:tcPr>
            <w:tcW w:w="4205" w:type="dxa"/>
            <w:tcBorders>
              <w:top w:val="single" w:sz="4" w:space="0" w:color="auto"/>
              <w:left w:val="single" w:sz="4" w:space="0" w:color="auto"/>
              <w:bottom w:val="single" w:sz="4" w:space="0" w:color="auto"/>
              <w:right w:val="single" w:sz="4" w:space="0" w:color="auto"/>
            </w:tcBorders>
          </w:tcPr>
          <w:p w:rsidR="00AB381B" w:rsidRDefault="00AB381B" w:rsidP="005F7FA6">
            <w:pPr>
              <w:spacing w:after="0" w:line="240" w:lineRule="auto"/>
              <w:jc w:val="both"/>
              <w:rPr>
                <w:rFonts w:ascii="Times New Roman" w:eastAsia="Times New Roman" w:hAnsi="Times New Roman" w:cs="Times New Roman"/>
                <w:sz w:val="28"/>
                <w:szCs w:val="28"/>
                <w:lang w:val="uk-UA" w:eastAsia="ru-RU"/>
              </w:rPr>
            </w:pPr>
            <w:r w:rsidRPr="00B972D5">
              <w:rPr>
                <w:rFonts w:ascii="Times New Roman" w:eastAsia="Times New Roman" w:hAnsi="Times New Roman" w:cs="Times New Roman"/>
                <w:sz w:val="28"/>
                <w:szCs w:val="28"/>
                <w:lang w:val="uk-UA" w:eastAsia="ru-RU"/>
              </w:rPr>
              <w:t xml:space="preserve">Розгляд проектів характеристик педпрацівників, які атестуються </w:t>
            </w:r>
          </w:p>
          <w:p w:rsidR="00AB381B" w:rsidRPr="00B972D5" w:rsidRDefault="00AB381B"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Члени АК</w:t>
            </w:r>
          </w:p>
        </w:tc>
        <w:tc>
          <w:tcPr>
            <w:tcW w:w="2572" w:type="dxa"/>
            <w:tcBorders>
              <w:top w:val="single" w:sz="4" w:space="0" w:color="auto"/>
              <w:left w:val="single" w:sz="4" w:space="0" w:color="auto"/>
              <w:bottom w:val="single" w:sz="4" w:space="0" w:color="auto"/>
              <w:right w:val="single" w:sz="4" w:space="0" w:color="auto"/>
            </w:tcBorders>
          </w:tcPr>
          <w:p w:rsidR="00AB381B" w:rsidRPr="00B972D5" w:rsidRDefault="00AB381B" w:rsidP="005F7FA6">
            <w:pPr>
              <w:spacing w:after="0" w:line="240" w:lineRule="auto"/>
              <w:jc w:val="both"/>
              <w:rPr>
                <w:rFonts w:ascii="Times New Roman" w:eastAsia="Times New Roman" w:hAnsi="Times New Roman" w:cs="Times New Roman"/>
                <w:sz w:val="28"/>
                <w:szCs w:val="28"/>
                <w:lang w:val="uk-UA" w:eastAsia="ru-RU"/>
              </w:rPr>
            </w:pPr>
            <w:r w:rsidRPr="00B972D5">
              <w:rPr>
                <w:rFonts w:ascii="Times New Roman" w:eastAsia="Times New Roman" w:hAnsi="Times New Roman" w:cs="Times New Roman"/>
                <w:sz w:val="28"/>
                <w:szCs w:val="28"/>
                <w:lang w:val="uk-UA" w:eastAsia="ru-RU"/>
              </w:rPr>
              <w:t>Персональний</w:t>
            </w:r>
          </w:p>
        </w:tc>
      </w:tr>
      <w:tr w:rsidR="00AB381B" w:rsidRPr="005F7FA6" w:rsidTr="00D7105C">
        <w:trPr>
          <w:gridAfter w:val="4"/>
          <w:wAfter w:w="5386" w:type="dxa"/>
          <w:trHeight w:val="792"/>
        </w:trPr>
        <w:tc>
          <w:tcPr>
            <w:tcW w:w="2410" w:type="dxa"/>
            <w:gridSpan w:val="2"/>
            <w:tcBorders>
              <w:top w:val="single" w:sz="4" w:space="0" w:color="auto"/>
              <w:left w:val="single" w:sz="4" w:space="0" w:color="auto"/>
              <w:bottom w:val="single" w:sz="4" w:space="0" w:color="auto"/>
              <w:right w:val="single" w:sz="4" w:space="0" w:color="auto"/>
            </w:tcBorders>
          </w:tcPr>
          <w:p w:rsidR="00AB381B" w:rsidRDefault="00AB381B" w:rsidP="00B37B4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Рада школи </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B37B4D">
            <w:pPr>
              <w:spacing w:after="0" w:line="240" w:lineRule="auto"/>
              <w:jc w:val="both"/>
              <w:rPr>
                <w:rFonts w:ascii="Times New Roman" w:eastAsia="Times New Roman" w:hAnsi="Times New Roman" w:cs="Times New Roman"/>
                <w:sz w:val="28"/>
                <w:szCs w:val="28"/>
                <w:lang w:val="uk-UA" w:eastAsia="ru-RU"/>
              </w:rPr>
            </w:pPr>
            <w:r w:rsidRPr="0016520B">
              <w:rPr>
                <w:rFonts w:ascii="Times New Roman" w:eastAsia="Times New Roman" w:hAnsi="Times New Roman" w:cs="Times New Roman"/>
                <w:sz w:val="28"/>
                <w:szCs w:val="28"/>
                <w:lang w:val="uk-UA" w:eastAsia="ru-RU"/>
              </w:rPr>
              <w:t>Корегуюча</w:t>
            </w:r>
          </w:p>
        </w:tc>
        <w:tc>
          <w:tcPr>
            <w:tcW w:w="4205" w:type="dxa"/>
            <w:tcBorders>
              <w:top w:val="single" w:sz="4" w:space="0" w:color="auto"/>
              <w:left w:val="single" w:sz="4" w:space="0" w:color="auto"/>
              <w:bottom w:val="single" w:sz="4" w:space="0" w:color="auto"/>
              <w:right w:val="single" w:sz="4" w:space="0" w:color="auto"/>
            </w:tcBorders>
          </w:tcPr>
          <w:p w:rsidR="00AB381B" w:rsidRPr="0016520B" w:rsidRDefault="00AB381B" w:rsidP="00B37B4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планом</w:t>
            </w:r>
          </w:p>
        </w:tc>
        <w:tc>
          <w:tcPr>
            <w:tcW w:w="2572" w:type="dxa"/>
            <w:tcBorders>
              <w:top w:val="single" w:sz="4" w:space="0" w:color="auto"/>
              <w:left w:val="single" w:sz="4" w:space="0" w:color="auto"/>
              <w:bottom w:val="single" w:sz="4" w:space="0" w:color="auto"/>
              <w:right w:val="single" w:sz="4" w:space="0" w:color="auto"/>
            </w:tcBorders>
          </w:tcPr>
          <w:p w:rsidR="00AB381B" w:rsidRPr="0016520B" w:rsidRDefault="00AB381B" w:rsidP="00B37B4D">
            <w:pPr>
              <w:spacing w:after="0" w:line="240" w:lineRule="auto"/>
              <w:jc w:val="both"/>
              <w:rPr>
                <w:rFonts w:ascii="Times New Roman" w:eastAsia="Times New Roman" w:hAnsi="Times New Roman" w:cs="Times New Roman"/>
                <w:sz w:val="28"/>
                <w:szCs w:val="28"/>
                <w:lang w:val="uk-UA" w:eastAsia="ru-RU"/>
              </w:rPr>
            </w:pPr>
            <w:r w:rsidRPr="0016520B">
              <w:rPr>
                <w:rFonts w:ascii="Times New Roman" w:eastAsia="Times New Roman" w:hAnsi="Times New Roman" w:cs="Times New Roman"/>
                <w:sz w:val="28"/>
                <w:szCs w:val="28"/>
                <w:lang w:val="uk-UA" w:eastAsia="ru-RU"/>
              </w:rPr>
              <w:t>Вибірковий</w:t>
            </w:r>
          </w:p>
        </w:tc>
      </w:tr>
      <w:tr w:rsidR="00AB381B" w:rsidRPr="00CB4618" w:rsidTr="00D7105C">
        <w:trPr>
          <w:gridAfter w:val="4"/>
          <w:wAfter w:w="5386" w:type="dxa"/>
          <w:trHeight w:val="828"/>
        </w:trPr>
        <w:tc>
          <w:tcPr>
            <w:tcW w:w="2410" w:type="dxa"/>
            <w:gridSpan w:val="2"/>
            <w:tcBorders>
              <w:top w:val="single" w:sz="4" w:space="0" w:color="auto"/>
              <w:left w:val="single" w:sz="4" w:space="0" w:color="auto"/>
              <w:bottom w:val="single" w:sz="4" w:space="0" w:color="auto"/>
              <w:right w:val="single" w:sz="4" w:space="0" w:color="auto"/>
            </w:tcBorders>
          </w:tcPr>
          <w:p w:rsidR="00AB381B" w:rsidRPr="0041171F" w:rsidRDefault="00AB381B" w:rsidP="005F7FA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Нарада при заст. дир. </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rPr>
                <w:rFonts w:ascii="Times New Roman" w:eastAsia="Times New Roman" w:hAnsi="Times New Roman" w:cs="Times New Roman"/>
                <w:sz w:val="28"/>
                <w:szCs w:val="28"/>
                <w:lang w:eastAsia="ru-RU"/>
              </w:rPr>
            </w:pPr>
            <w:r w:rsidRPr="00CB4618">
              <w:rPr>
                <w:rFonts w:ascii="Times New Roman" w:eastAsia="Times New Roman" w:hAnsi="Times New Roman" w:cs="Times New Roman"/>
                <w:sz w:val="28"/>
                <w:szCs w:val="28"/>
                <w:lang w:eastAsia="ru-RU"/>
              </w:rPr>
              <w:t>Корегуюча</w:t>
            </w:r>
          </w:p>
        </w:tc>
        <w:tc>
          <w:tcPr>
            <w:tcW w:w="4205" w:type="dxa"/>
            <w:tcBorders>
              <w:top w:val="single" w:sz="4" w:space="0" w:color="auto"/>
              <w:left w:val="single" w:sz="4" w:space="0" w:color="auto"/>
              <w:bottom w:val="single" w:sz="4" w:space="0" w:color="auto"/>
              <w:right w:val="single" w:sz="4" w:space="0" w:color="auto"/>
            </w:tcBorders>
          </w:tcPr>
          <w:p w:rsidR="00AB381B" w:rsidRDefault="00AB381B" w:rsidP="005F7FA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 планом </w:t>
            </w:r>
          </w:p>
          <w:p w:rsidR="00AB381B" w:rsidRPr="00CB4618" w:rsidRDefault="00AB381B" w:rsidP="005F7FA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Заст. дир.</w:t>
            </w:r>
          </w:p>
        </w:tc>
        <w:tc>
          <w:tcPr>
            <w:tcW w:w="2572" w:type="dxa"/>
            <w:tcBorders>
              <w:top w:val="single" w:sz="4" w:space="0" w:color="auto"/>
              <w:left w:val="single" w:sz="4" w:space="0" w:color="auto"/>
              <w:bottom w:val="single" w:sz="4" w:space="0" w:color="auto"/>
              <w:right w:val="single" w:sz="4" w:space="0" w:color="auto"/>
            </w:tcBorders>
          </w:tcPr>
          <w:p w:rsidR="00AB381B" w:rsidRPr="00CB4618" w:rsidRDefault="00AB381B" w:rsidP="005F7FA6">
            <w:pPr>
              <w:spacing w:after="0" w:line="240" w:lineRule="auto"/>
              <w:rPr>
                <w:rFonts w:ascii="Times New Roman" w:eastAsia="Times New Roman" w:hAnsi="Times New Roman" w:cs="Times New Roman"/>
                <w:sz w:val="28"/>
                <w:szCs w:val="28"/>
                <w:lang w:val="uk-UA" w:eastAsia="ru-RU"/>
              </w:rPr>
            </w:pPr>
            <w:r w:rsidRPr="00CB4618">
              <w:rPr>
                <w:rFonts w:ascii="Times New Roman" w:eastAsia="Times New Roman" w:hAnsi="Times New Roman" w:cs="Times New Roman"/>
                <w:sz w:val="28"/>
                <w:szCs w:val="28"/>
                <w:lang w:val="uk-UA" w:eastAsia="ru-RU"/>
              </w:rPr>
              <w:t>Загальношкільний</w:t>
            </w:r>
          </w:p>
        </w:tc>
      </w:tr>
      <w:tr w:rsidR="00AB381B"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Наказ</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Корегуюча</w:t>
            </w:r>
          </w:p>
        </w:tc>
        <w:tc>
          <w:tcPr>
            <w:tcW w:w="4205" w:type="dxa"/>
            <w:tcBorders>
              <w:top w:val="single" w:sz="4" w:space="0" w:color="auto"/>
              <w:left w:val="single" w:sz="4" w:space="0" w:color="auto"/>
              <w:bottom w:val="single" w:sz="4" w:space="0" w:color="auto"/>
              <w:right w:val="single" w:sz="4" w:space="0" w:color="auto"/>
            </w:tcBorders>
          </w:tcPr>
          <w:p w:rsidR="00AB381B" w:rsidRPr="00CF583E" w:rsidRDefault="00AB381B" w:rsidP="005F7FA6">
            <w:pPr>
              <w:spacing w:after="0" w:line="240" w:lineRule="auto"/>
              <w:jc w:val="both"/>
              <w:rPr>
                <w:rFonts w:ascii="Times New Roman" w:eastAsia="Times New Roman" w:hAnsi="Times New Roman" w:cs="Times New Roman"/>
                <w:sz w:val="28"/>
                <w:szCs w:val="28"/>
                <w:lang w:val="uk-UA" w:eastAsia="ru-RU"/>
              </w:rPr>
            </w:pPr>
            <w:r w:rsidRPr="00CF583E">
              <w:rPr>
                <w:rFonts w:ascii="Times New Roman" w:eastAsia="Times New Roman" w:hAnsi="Times New Roman" w:cs="Times New Roman"/>
                <w:sz w:val="28"/>
                <w:szCs w:val="28"/>
                <w:lang w:val="uk-UA" w:eastAsia="ru-RU"/>
              </w:rPr>
              <w:t>Про відповідність оформлення класних журналів та журналів індивідуальної форми навчанн</w:t>
            </w:r>
            <w:r>
              <w:rPr>
                <w:rFonts w:ascii="Times New Roman" w:eastAsia="Times New Roman" w:hAnsi="Times New Roman" w:cs="Times New Roman"/>
                <w:sz w:val="28"/>
                <w:szCs w:val="28"/>
                <w:lang w:val="uk-UA" w:eastAsia="ru-RU"/>
              </w:rPr>
              <w:t xml:space="preserve">я згідно діючих вимог школи </w:t>
            </w:r>
            <w:r w:rsidRPr="00CF583E">
              <w:rPr>
                <w:rFonts w:ascii="Times New Roman" w:eastAsia="Times New Roman" w:hAnsi="Times New Roman" w:cs="Times New Roman"/>
                <w:sz w:val="28"/>
                <w:szCs w:val="28"/>
                <w:lang w:val="uk-UA" w:eastAsia="ru-RU"/>
              </w:rPr>
              <w:t xml:space="preserve">                      </w:t>
            </w:r>
          </w:p>
          <w:p w:rsidR="00AB381B" w:rsidRPr="00CF583E" w:rsidRDefault="00AB381B"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roofErr w:type="spellStart"/>
            <w:r w:rsidRPr="00CF583E">
              <w:rPr>
                <w:rFonts w:ascii="Times New Roman" w:eastAsia="Times New Roman" w:hAnsi="Times New Roman" w:cs="Times New Roman"/>
                <w:sz w:val="28"/>
                <w:szCs w:val="28"/>
                <w:lang w:val="uk-UA" w:eastAsia="ru-RU"/>
              </w:rPr>
              <w:t>Заст.дир</w:t>
            </w:r>
            <w:proofErr w:type="spellEnd"/>
            <w:r w:rsidRPr="00CF583E">
              <w:rPr>
                <w:rFonts w:ascii="Times New Roman" w:eastAsia="Times New Roman" w:hAnsi="Times New Roman" w:cs="Times New Roman"/>
                <w:sz w:val="28"/>
                <w:szCs w:val="28"/>
                <w:lang w:val="uk-UA" w:eastAsia="ru-RU"/>
              </w:rPr>
              <w:t>.</w:t>
            </w:r>
          </w:p>
        </w:tc>
        <w:tc>
          <w:tcPr>
            <w:tcW w:w="2572" w:type="dxa"/>
            <w:tcBorders>
              <w:top w:val="single" w:sz="4" w:space="0" w:color="auto"/>
              <w:left w:val="single" w:sz="4" w:space="0" w:color="auto"/>
              <w:bottom w:val="single" w:sz="4" w:space="0" w:color="auto"/>
              <w:right w:val="single" w:sz="4" w:space="0" w:color="auto"/>
            </w:tcBorders>
          </w:tcPr>
          <w:p w:rsidR="00AB381B" w:rsidRPr="00CF583E" w:rsidRDefault="00AB381B" w:rsidP="005F7FA6">
            <w:pPr>
              <w:spacing w:after="0" w:line="240" w:lineRule="auto"/>
              <w:jc w:val="both"/>
              <w:rPr>
                <w:rFonts w:ascii="Times New Roman" w:eastAsia="Times New Roman" w:hAnsi="Times New Roman" w:cs="Times New Roman"/>
                <w:sz w:val="28"/>
                <w:szCs w:val="28"/>
                <w:lang w:val="uk-UA" w:eastAsia="ru-RU"/>
              </w:rPr>
            </w:pPr>
            <w:r w:rsidRPr="00CF583E">
              <w:rPr>
                <w:rFonts w:ascii="Times New Roman" w:eastAsia="Times New Roman" w:hAnsi="Times New Roman" w:cs="Times New Roman"/>
                <w:sz w:val="28"/>
                <w:szCs w:val="28"/>
                <w:lang w:val="uk-UA" w:eastAsia="ru-RU"/>
              </w:rPr>
              <w:t>Загальношкільний</w:t>
            </w:r>
          </w:p>
        </w:tc>
      </w:tr>
      <w:tr w:rsidR="00AB381B" w:rsidRPr="005F7FA6" w:rsidTr="00D7105C">
        <w:trPr>
          <w:gridAfter w:val="4"/>
          <w:wAfter w:w="5386" w:type="dxa"/>
          <w:trHeight w:val="972"/>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CB623E">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Наказ </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CB623E">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Регулююча </w:t>
            </w:r>
          </w:p>
        </w:tc>
        <w:tc>
          <w:tcPr>
            <w:tcW w:w="4205" w:type="dxa"/>
            <w:tcBorders>
              <w:top w:val="single" w:sz="4" w:space="0" w:color="auto"/>
              <w:left w:val="single" w:sz="4" w:space="0" w:color="auto"/>
              <w:bottom w:val="single" w:sz="4" w:space="0" w:color="auto"/>
              <w:right w:val="single" w:sz="4" w:space="0" w:color="auto"/>
            </w:tcBorders>
          </w:tcPr>
          <w:p w:rsidR="00AB381B" w:rsidRDefault="00AB381B" w:rsidP="00842ED6">
            <w:pPr>
              <w:spacing w:after="0" w:line="240" w:lineRule="auto"/>
              <w:jc w:val="both"/>
              <w:rPr>
                <w:rFonts w:ascii="Times New Roman" w:eastAsia="Times New Roman" w:hAnsi="Times New Roman" w:cs="Times New Roman"/>
                <w:sz w:val="28"/>
                <w:szCs w:val="28"/>
                <w:lang w:val="uk-UA" w:eastAsia="ru-RU"/>
              </w:rPr>
            </w:pPr>
            <w:r w:rsidRPr="0041171F">
              <w:rPr>
                <w:rFonts w:ascii="Times New Roman" w:eastAsia="Times New Roman" w:hAnsi="Times New Roman" w:cs="Times New Roman"/>
                <w:sz w:val="28"/>
                <w:szCs w:val="28"/>
                <w:lang w:val="uk-UA" w:eastAsia="ru-RU"/>
              </w:rPr>
              <w:t>Про</w:t>
            </w:r>
            <w:r>
              <w:rPr>
                <w:rFonts w:ascii="Times New Roman" w:eastAsia="Times New Roman" w:hAnsi="Times New Roman" w:cs="Times New Roman"/>
                <w:sz w:val="28"/>
                <w:szCs w:val="28"/>
                <w:lang w:val="uk-UA" w:eastAsia="ru-RU"/>
              </w:rPr>
              <w:t xml:space="preserve"> стан викладання основ здоров’я у 5-9 класах</w:t>
            </w:r>
          </w:p>
          <w:p w:rsidR="00AB381B" w:rsidRPr="0041171F" w:rsidRDefault="00AB381B" w:rsidP="00842ED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Заст. дир. </w:t>
            </w:r>
          </w:p>
        </w:tc>
        <w:tc>
          <w:tcPr>
            <w:tcW w:w="2572" w:type="dxa"/>
            <w:tcBorders>
              <w:top w:val="single" w:sz="4" w:space="0" w:color="auto"/>
              <w:left w:val="single" w:sz="4" w:space="0" w:color="auto"/>
              <w:bottom w:val="single" w:sz="4" w:space="0" w:color="auto"/>
              <w:right w:val="single" w:sz="4" w:space="0" w:color="auto"/>
            </w:tcBorders>
          </w:tcPr>
          <w:p w:rsidR="00AB381B" w:rsidRPr="0041171F" w:rsidRDefault="00AB381B" w:rsidP="00CB623E">
            <w:pPr>
              <w:spacing w:after="0" w:line="240" w:lineRule="auto"/>
              <w:jc w:val="both"/>
              <w:rPr>
                <w:rFonts w:ascii="Times New Roman" w:eastAsia="Times New Roman" w:hAnsi="Times New Roman" w:cs="Times New Roman"/>
                <w:sz w:val="28"/>
                <w:szCs w:val="28"/>
                <w:lang w:val="uk-UA" w:eastAsia="ru-RU"/>
              </w:rPr>
            </w:pPr>
            <w:r w:rsidRPr="0041171F">
              <w:rPr>
                <w:rFonts w:ascii="Times New Roman" w:eastAsia="Times New Roman" w:hAnsi="Times New Roman" w:cs="Times New Roman"/>
                <w:sz w:val="28"/>
                <w:szCs w:val="28"/>
                <w:lang w:val="uk-UA" w:eastAsia="ru-RU"/>
              </w:rPr>
              <w:t xml:space="preserve">Персональний </w:t>
            </w:r>
          </w:p>
        </w:tc>
      </w:tr>
      <w:tr w:rsidR="00AB381B" w:rsidRPr="005F7FA6" w:rsidTr="003D0F3D">
        <w:trPr>
          <w:gridAfter w:val="4"/>
          <w:wAfter w:w="5386" w:type="dxa"/>
          <w:trHeight w:val="681"/>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Предметний</w:t>
            </w:r>
          </w:p>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тиждень</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sz w:val="28"/>
                <w:szCs w:val="28"/>
                <w:lang w:val="uk-UA" w:eastAsia="ru-RU"/>
              </w:rPr>
              <w:t xml:space="preserve">Тиждень молодого вчителя </w:t>
            </w:r>
          </w:p>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Персональний</w:t>
            </w:r>
          </w:p>
        </w:tc>
      </w:tr>
      <w:tr w:rsidR="00AB381B" w:rsidRPr="005F7FA6" w:rsidTr="00D7105C">
        <w:trPr>
          <w:gridAfter w:val="4"/>
          <w:wAfter w:w="5386" w:type="dxa"/>
          <w:trHeight w:val="972"/>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Наказ </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Регулююча </w:t>
            </w:r>
          </w:p>
        </w:tc>
        <w:tc>
          <w:tcPr>
            <w:tcW w:w="4205" w:type="dxa"/>
            <w:tcBorders>
              <w:top w:val="single" w:sz="4" w:space="0" w:color="auto"/>
              <w:left w:val="single" w:sz="4" w:space="0" w:color="auto"/>
              <w:bottom w:val="single" w:sz="4" w:space="0" w:color="auto"/>
              <w:right w:val="single" w:sz="4" w:space="0" w:color="auto"/>
            </w:tcBorders>
          </w:tcPr>
          <w:p w:rsidR="00AB381B" w:rsidRDefault="00AB381B" w:rsidP="00AB381B">
            <w:pPr>
              <w:spacing w:after="0" w:line="240" w:lineRule="auto"/>
              <w:jc w:val="both"/>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val="uk-UA" w:eastAsia="ru-RU"/>
              </w:rPr>
              <w:t>Про підсумки проведення тижня</w:t>
            </w:r>
            <w:r>
              <w:t xml:space="preserve"> </w:t>
            </w:r>
            <w:r>
              <w:rPr>
                <w:rFonts w:ascii="Times New Roman" w:eastAsia="Times New Roman" w:hAnsi="Times New Roman" w:cs="Times New Roman"/>
                <w:sz w:val="28"/>
                <w:szCs w:val="28"/>
                <w:lang w:val="uk-UA" w:eastAsia="ru-RU"/>
              </w:rPr>
              <w:t xml:space="preserve">молодого вчителя </w:t>
            </w:r>
          </w:p>
          <w:p w:rsidR="00AB381B" w:rsidRPr="00867DBB" w:rsidRDefault="00AB381B" w:rsidP="00AB381B">
            <w:pPr>
              <w:spacing w:after="0" w:line="240" w:lineRule="auto"/>
              <w:jc w:val="both"/>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Заст. дир. </w:t>
            </w:r>
          </w:p>
        </w:tc>
        <w:tc>
          <w:tcPr>
            <w:tcW w:w="2572" w:type="dxa"/>
            <w:tcBorders>
              <w:top w:val="single" w:sz="4" w:space="0" w:color="auto"/>
              <w:left w:val="single" w:sz="4" w:space="0" w:color="auto"/>
              <w:bottom w:val="single" w:sz="4" w:space="0" w:color="auto"/>
              <w:right w:val="single" w:sz="4" w:space="0" w:color="auto"/>
            </w:tcBorders>
          </w:tcPr>
          <w:p w:rsidR="00AB381B" w:rsidRPr="00867DBB" w:rsidRDefault="00AB381B" w:rsidP="00AB381B">
            <w:pPr>
              <w:spacing w:after="0" w:line="240" w:lineRule="auto"/>
              <w:jc w:val="both"/>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val="uk-UA" w:eastAsia="ru-RU"/>
              </w:rPr>
              <w:t xml:space="preserve">Персональний </w:t>
            </w:r>
          </w:p>
        </w:tc>
      </w:tr>
      <w:tr w:rsidR="00AB381B" w:rsidRPr="005F7FA6" w:rsidTr="003D0F3D">
        <w:trPr>
          <w:gridAfter w:val="4"/>
          <w:wAfter w:w="5386" w:type="dxa"/>
          <w:trHeight w:val="1428"/>
        </w:trPr>
        <w:tc>
          <w:tcPr>
            <w:tcW w:w="2410" w:type="dxa"/>
            <w:gridSpan w:val="2"/>
            <w:tcBorders>
              <w:top w:val="single" w:sz="4" w:space="0" w:color="auto"/>
              <w:left w:val="single" w:sz="4" w:space="0" w:color="auto"/>
              <w:bottom w:val="single" w:sz="4" w:space="0" w:color="auto"/>
              <w:right w:val="single" w:sz="4" w:space="0" w:color="auto"/>
            </w:tcBorders>
          </w:tcPr>
          <w:p w:rsidR="00AB381B" w:rsidRDefault="00AB381B" w:rsidP="005F7FA6">
            <w:pPr>
              <w:spacing w:after="0" w:line="240" w:lineRule="auto"/>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Працевлашту-</w:t>
            </w:r>
            <w:proofErr w:type="spellEnd"/>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вання</w:t>
            </w:r>
            <w:proofErr w:type="spellEnd"/>
            <w:r>
              <w:rPr>
                <w:rFonts w:ascii="Times New Roman" w:eastAsia="Times New Roman" w:hAnsi="Times New Roman" w:cs="Times New Roman"/>
                <w:sz w:val="28"/>
                <w:szCs w:val="28"/>
                <w:lang w:val="uk-UA" w:eastAsia="ru-RU"/>
              </w:rPr>
              <w:t xml:space="preserve"> </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41171F">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AB381B" w:rsidRDefault="00AB381B"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проведення попереднього обліку працевлаштування  випускників школи</w:t>
            </w:r>
          </w:p>
          <w:p w:rsidR="00AB381B" w:rsidRPr="0041171F" w:rsidRDefault="00AB381B"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Кл. </w:t>
            </w:r>
            <w:proofErr w:type="spellStart"/>
            <w:r>
              <w:rPr>
                <w:rFonts w:ascii="Times New Roman" w:eastAsia="Times New Roman" w:hAnsi="Times New Roman" w:cs="Times New Roman"/>
                <w:sz w:val="28"/>
                <w:szCs w:val="28"/>
                <w:lang w:val="uk-UA" w:eastAsia="ru-RU"/>
              </w:rPr>
              <w:t>кер</w:t>
            </w:r>
            <w:proofErr w:type="spellEnd"/>
            <w:r>
              <w:rPr>
                <w:rFonts w:ascii="Times New Roman" w:eastAsia="Times New Roman" w:hAnsi="Times New Roman" w:cs="Times New Roman"/>
                <w:sz w:val="28"/>
                <w:szCs w:val="28"/>
                <w:lang w:val="uk-UA" w:eastAsia="ru-RU"/>
              </w:rPr>
              <w:t>.</w:t>
            </w:r>
          </w:p>
        </w:tc>
        <w:tc>
          <w:tcPr>
            <w:tcW w:w="2572" w:type="dxa"/>
            <w:tcBorders>
              <w:top w:val="single" w:sz="4" w:space="0" w:color="auto"/>
              <w:left w:val="single" w:sz="4" w:space="0" w:color="auto"/>
              <w:bottom w:val="single" w:sz="4" w:space="0" w:color="auto"/>
              <w:right w:val="single" w:sz="4" w:space="0" w:color="auto"/>
            </w:tcBorders>
          </w:tcPr>
          <w:p w:rsidR="00AB381B" w:rsidRPr="000A3599" w:rsidRDefault="00AB381B" w:rsidP="005F7FA6">
            <w:pPr>
              <w:spacing w:after="0" w:line="240" w:lineRule="auto"/>
              <w:jc w:val="both"/>
              <w:rPr>
                <w:rFonts w:ascii="Times New Roman" w:eastAsia="Times New Roman" w:hAnsi="Times New Roman" w:cs="Times New Roman"/>
                <w:i/>
                <w:sz w:val="28"/>
                <w:szCs w:val="28"/>
                <w:lang w:val="uk-UA" w:eastAsia="ru-RU"/>
              </w:rPr>
            </w:pPr>
            <w:r w:rsidRPr="0041171F">
              <w:rPr>
                <w:rFonts w:ascii="Times New Roman" w:eastAsia="Times New Roman" w:hAnsi="Times New Roman" w:cs="Times New Roman"/>
                <w:sz w:val="28"/>
                <w:szCs w:val="28"/>
                <w:lang w:val="uk-UA" w:eastAsia="ru-RU"/>
              </w:rPr>
              <w:t>Персональний</w:t>
            </w:r>
          </w:p>
        </w:tc>
      </w:tr>
      <w:tr w:rsidR="00AB381B"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1</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2</w:t>
            </w:r>
          </w:p>
        </w:tc>
        <w:tc>
          <w:tcPr>
            <w:tcW w:w="4205" w:type="dxa"/>
            <w:tcBorders>
              <w:top w:val="single" w:sz="4" w:space="0" w:color="auto"/>
              <w:left w:val="single" w:sz="4" w:space="0" w:color="auto"/>
              <w:bottom w:val="single" w:sz="4" w:space="0" w:color="auto"/>
              <w:right w:val="single" w:sz="4" w:space="0" w:color="auto"/>
            </w:tcBorders>
          </w:tcPr>
          <w:p w:rsidR="00AB381B" w:rsidRPr="000A3599" w:rsidRDefault="00AB381B" w:rsidP="005F7FA6">
            <w:pPr>
              <w:spacing w:after="0" w:line="240" w:lineRule="auto"/>
              <w:jc w:val="center"/>
              <w:rPr>
                <w:rFonts w:ascii="Times New Roman" w:eastAsia="Times New Roman" w:hAnsi="Times New Roman" w:cs="Times New Roman"/>
                <w:b/>
                <w:i/>
                <w:sz w:val="28"/>
                <w:szCs w:val="28"/>
                <w:lang w:val="uk-UA" w:eastAsia="ru-RU"/>
              </w:rPr>
            </w:pPr>
            <w:r w:rsidRPr="000A3599">
              <w:rPr>
                <w:rFonts w:ascii="Times New Roman" w:eastAsia="Times New Roman" w:hAnsi="Times New Roman" w:cs="Times New Roman"/>
                <w:b/>
                <w:i/>
                <w:sz w:val="28"/>
                <w:szCs w:val="28"/>
                <w:lang w:val="uk-UA" w:eastAsia="ru-RU"/>
              </w:rPr>
              <w:t>3</w:t>
            </w:r>
          </w:p>
        </w:tc>
        <w:tc>
          <w:tcPr>
            <w:tcW w:w="2572" w:type="dxa"/>
            <w:tcBorders>
              <w:top w:val="single" w:sz="4" w:space="0" w:color="auto"/>
              <w:left w:val="single" w:sz="4" w:space="0" w:color="auto"/>
              <w:bottom w:val="single" w:sz="4" w:space="0" w:color="auto"/>
              <w:right w:val="single" w:sz="4" w:space="0" w:color="auto"/>
            </w:tcBorders>
          </w:tcPr>
          <w:p w:rsidR="00AB381B" w:rsidRPr="000A3599" w:rsidRDefault="00AB381B" w:rsidP="005F7FA6">
            <w:pPr>
              <w:spacing w:after="0" w:line="240" w:lineRule="auto"/>
              <w:jc w:val="center"/>
              <w:rPr>
                <w:rFonts w:ascii="Times New Roman" w:eastAsia="Times New Roman" w:hAnsi="Times New Roman" w:cs="Times New Roman"/>
                <w:b/>
                <w:i/>
                <w:sz w:val="28"/>
                <w:szCs w:val="28"/>
                <w:lang w:val="uk-UA" w:eastAsia="ru-RU"/>
              </w:rPr>
            </w:pPr>
            <w:r w:rsidRPr="000A3599">
              <w:rPr>
                <w:rFonts w:ascii="Times New Roman" w:eastAsia="Times New Roman" w:hAnsi="Times New Roman" w:cs="Times New Roman"/>
                <w:b/>
                <w:i/>
                <w:sz w:val="28"/>
                <w:szCs w:val="28"/>
                <w:lang w:val="uk-UA" w:eastAsia="ru-RU"/>
              </w:rPr>
              <w:t>4</w:t>
            </w:r>
          </w:p>
        </w:tc>
      </w:tr>
      <w:tr w:rsidR="00AB381B" w:rsidRPr="005F7FA6" w:rsidTr="00D7105C">
        <w:trPr>
          <w:gridAfter w:val="4"/>
          <w:wAfter w:w="5386" w:type="dxa"/>
          <w:trHeight w:val="540"/>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c>
          <w:tcPr>
            <w:tcW w:w="4205" w:type="dxa"/>
            <w:tcBorders>
              <w:top w:val="single" w:sz="4" w:space="0" w:color="auto"/>
              <w:left w:val="single" w:sz="4" w:space="0" w:color="auto"/>
              <w:bottom w:val="single" w:sz="4" w:space="0" w:color="auto"/>
              <w:right w:val="single" w:sz="4" w:space="0" w:color="auto"/>
            </w:tcBorders>
          </w:tcPr>
          <w:p w:rsidR="00AB381B" w:rsidRPr="000A3599" w:rsidRDefault="00AB381B" w:rsidP="005F7FA6">
            <w:pPr>
              <w:spacing w:after="0" w:line="240" w:lineRule="auto"/>
              <w:rPr>
                <w:rFonts w:ascii="Times New Roman" w:eastAsia="Times New Roman" w:hAnsi="Times New Roman" w:cs="Times New Roman"/>
                <w:i/>
                <w:sz w:val="28"/>
                <w:szCs w:val="28"/>
                <w:lang w:val="uk-UA" w:eastAsia="ru-RU"/>
              </w:rPr>
            </w:pPr>
          </w:p>
          <w:p w:rsidR="00AB381B" w:rsidRPr="000A3599" w:rsidRDefault="00AB381B" w:rsidP="005F7FA6">
            <w:pPr>
              <w:spacing w:after="0" w:line="240" w:lineRule="auto"/>
              <w:rPr>
                <w:rFonts w:ascii="Times New Roman" w:eastAsia="Times New Roman" w:hAnsi="Times New Roman" w:cs="Times New Roman"/>
                <w:i/>
                <w:sz w:val="28"/>
                <w:szCs w:val="28"/>
                <w:lang w:val="uk-UA" w:eastAsia="ru-RU"/>
              </w:rPr>
            </w:pPr>
          </w:p>
        </w:tc>
        <w:tc>
          <w:tcPr>
            <w:tcW w:w="2572" w:type="dxa"/>
            <w:tcBorders>
              <w:top w:val="single" w:sz="4" w:space="0" w:color="auto"/>
              <w:left w:val="single" w:sz="4" w:space="0" w:color="auto"/>
              <w:bottom w:val="single" w:sz="4" w:space="0" w:color="auto"/>
              <w:right w:val="single" w:sz="4" w:space="0" w:color="auto"/>
            </w:tcBorders>
          </w:tcPr>
          <w:p w:rsidR="00AB381B" w:rsidRPr="000A3599" w:rsidRDefault="00AB381B" w:rsidP="005F7FA6">
            <w:pPr>
              <w:spacing w:after="0" w:line="240" w:lineRule="auto"/>
              <w:jc w:val="both"/>
              <w:rPr>
                <w:rFonts w:ascii="Times New Roman" w:eastAsia="Times New Roman" w:hAnsi="Times New Roman" w:cs="Times New Roman"/>
                <w:b/>
                <w:i/>
                <w:sz w:val="32"/>
                <w:szCs w:val="32"/>
                <w:u w:val="single"/>
                <w:lang w:val="uk-UA" w:eastAsia="ru-RU"/>
              </w:rPr>
            </w:pPr>
            <w:r w:rsidRPr="000A3599">
              <w:rPr>
                <w:rFonts w:ascii="Times New Roman" w:eastAsia="Times New Roman" w:hAnsi="Times New Roman" w:cs="Times New Roman"/>
                <w:b/>
                <w:i/>
                <w:sz w:val="32"/>
                <w:szCs w:val="32"/>
                <w:u w:val="single"/>
                <w:lang w:val="uk-UA" w:eastAsia="ru-RU"/>
              </w:rPr>
              <w:t>Б е р е з е н ь</w:t>
            </w:r>
          </w:p>
        </w:tc>
      </w:tr>
      <w:tr w:rsidR="00AB381B" w:rsidRPr="005F7FA6" w:rsidTr="00D7105C">
        <w:trPr>
          <w:gridAfter w:val="4"/>
          <w:wAfter w:w="5386" w:type="dxa"/>
          <w:trHeight w:val="734"/>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B37B4D">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B37B4D">
            <w:pPr>
              <w:spacing w:after="0" w:line="240" w:lineRule="auto"/>
              <w:jc w:val="both"/>
              <w:rPr>
                <w:rFonts w:ascii="Times New Roman" w:eastAsia="Times New Roman" w:hAnsi="Times New Roman" w:cs="Times New Roman"/>
                <w:sz w:val="28"/>
                <w:szCs w:val="28"/>
                <w:lang w:val="uk-UA" w:eastAsia="ru-RU"/>
              </w:rPr>
            </w:pPr>
            <w:proofErr w:type="spellStart"/>
            <w:r w:rsidRPr="005F7FA6">
              <w:rPr>
                <w:rFonts w:ascii="Times New Roman" w:eastAsia="Times New Roman" w:hAnsi="Times New Roman" w:cs="Times New Roman"/>
                <w:sz w:val="28"/>
                <w:szCs w:val="28"/>
                <w:lang w:val="uk-UA" w:eastAsia="ru-RU"/>
              </w:rPr>
              <w:t>Інструктивно-</w:t>
            </w:r>
            <w:proofErr w:type="spellEnd"/>
          </w:p>
          <w:p w:rsidR="00AB381B" w:rsidRPr="005F7FA6" w:rsidRDefault="00AB381B" w:rsidP="00B37B4D">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методична  </w:t>
            </w:r>
          </w:p>
          <w:p w:rsidR="00AB381B" w:rsidRPr="005F7FA6" w:rsidRDefault="00AB381B" w:rsidP="00B37B4D">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нарада</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B37B4D">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B37B4D">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AB381B" w:rsidRPr="000A3599" w:rsidRDefault="00AB381B" w:rsidP="00B37B4D">
            <w:pPr>
              <w:spacing w:after="0" w:line="240" w:lineRule="auto"/>
              <w:jc w:val="both"/>
              <w:rPr>
                <w:rFonts w:ascii="Times New Roman" w:eastAsia="Times New Roman" w:hAnsi="Times New Roman" w:cs="Times New Roman"/>
                <w:i/>
                <w:sz w:val="28"/>
                <w:szCs w:val="28"/>
                <w:lang w:val="uk-UA" w:eastAsia="ru-RU"/>
              </w:rPr>
            </w:pPr>
          </w:p>
          <w:p w:rsidR="00AB381B" w:rsidRPr="000A3599" w:rsidRDefault="00AB381B" w:rsidP="002A4201">
            <w:pPr>
              <w:spacing w:after="0" w:line="240" w:lineRule="auto"/>
              <w:jc w:val="both"/>
              <w:rPr>
                <w:rFonts w:ascii="Times New Roman" w:eastAsia="Times New Roman" w:hAnsi="Times New Roman" w:cs="Times New Roman"/>
                <w:i/>
                <w:sz w:val="28"/>
                <w:szCs w:val="28"/>
                <w:lang w:val="uk-UA" w:eastAsia="ru-RU"/>
              </w:rPr>
            </w:pPr>
            <w:r w:rsidRPr="00915F4E">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За планом роботи</w:t>
            </w:r>
            <w:r w:rsidRPr="00915F4E">
              <w:rPr>
                <w:rFonts w:ascii="Times New Roman" w:eastAsia="Times New Roman" w:hAnsi="Times New Roman" w:cs="Times New Roman"/>
                <w:sz w:val="28"/>
                <w:szCs w:val="28"/>
                <w:lang w:val="uk-UA" w:eastAsia="ru-RU"/>
              </w:rPr>
              <w:t xml:space="preserve">                              </w:t>
            </w:r>
            <w:proofErr w:type="spellStart"/>
            <w:r w:rsidRPr="00915F4E">
              <w:rPr>
                <w:rFonts w:ascii="Times New Roman" w:eastAsia="Times New Roman" w:hAnsi="Times New Roman" w:cs="Times New Roman"/>
                <w:sz w:val="28"/>
                <w:szCs w:val="28"/>
                <w:lang w:val="uk-UA" w:eastAsia="ru-RU"/>
              </w:rPr>
              <w:t>Заст.дир</w:t>
            </w:r>
            <w:proofErr w:type="spellEnd"/>
            <w:r w:rsidRPr="000A3599">
              <w:rPr>
                <w:rFonts w:ascii="Times New Roman" w:eastAsia="Times New Roman" w:hAnsi="Times New Roman" w:cs="Times New Roman"/>
                <w:i/>
                <w:sz w:val="28"/>
                <w:szCs w:val="28"/>
                <w:lang w:val="uk-UA" w:eastAsia="ru-RU"/>
              </w:rPr>
              <w:t>.</w:t>
            </w:r>
          </w:p>
        </w:tc>
        <w:tc>
          <w:tcPr>
            <w:tcW w:w="2572" w:type="dxa"/>
            <w:tcBorders>
              <w:top w:val="single" w:sz="4" w:space="0" w:color="auto"/>
              <w:left w:val="single" w:sz="4" w:space="0" w:color="auto"/>
              <w:bottom w:val="single" w:sz="4" w:space="0" w:color="auto"/>
              <w:right w:val="single" w:sz="4" w:space="0" w:color="auto"/>
            </w:tcBorders>
          </w:tcPr>
          <w:p w:rsidR="00AB381B" w:rsidRPr="000A3599" w:rsidRDefault="00AB381B" w:rsidP="00B37B4D">
            <w:pPr>
              <w:spacing w:after="0" w:line="240" w:lineRule="auto"/>
              <w:jc w:val="both"/>
              <w:rPr>
                <w:rFonts w:ascii="Times New Roman" w:eastAsia="Times New Roman" w:hAnsi="Times New Roman" w:cs="Times New Roman"/>
                <w:i/>
                <w:sz w:val="28"/>
                <w:szCs w:val="28"/>
                <w:lang w:val="uk-UA" w:eastAsia="ru-RU"/>
              </w:rPr>
            </w:pPr>
          </w:p>
          <w:p w:rsidR="00AB381B" w:rsidRPr="00915F4E" w:rsidRDefault="00AB381B" w:rsidP="00B37B4D">
            <w:pPr>
              <w:spacing w:after="0" w:line="240" w:lineRule="auto"/>
              <w:jc w:val="both"/>
              <w:rPr>
                <w:rFonts w:ascii="Times New Roman" w:eastAsia="Times New Roman" w:hAnsi="Times New Roman" w:cs="Times New Roman"/>
                <w:sz w:val="28"/>
                <w:szCs w:val="28"/>
                <w:lang w:val="uk-UA" w:eastAsia="ru-RU"/>
              </w:rPr>
            </w:pPr>
            <w:r w:rsidRPr="00915F4E">
              <w:rPr>
                <w:rFonts w:ascii="Times New Roman" w:eastAsia="Times New Roman" w:hAnsi="Times New Roman" w:cs="Times New Roman"/>
                <w:sz w:val="28"/>
                <w:szCs w:val="28"/>
                <w:lang w:val="uk-UA" w:eastAsia="ru-RU"/>
              </w:rPr>
              <w:t>Загальношкільний</w:t>
            </w:r>
          </w:p>
          <w:p w:rsidR="00AB381B" w:rsidRPr="000A3599" w:rsidRDefault="00AB381B" w:rsidP="00B37B4D">
            <w:pPr>
              <w:spacing w:after="0" w:line="240" w:lineRule="auto"/>
              <w:jc w:val="both"/>
              <w:rPr>
                <w:rFonts w:ascii="Times New Roman" w:eastAsia="Times New Roman" w:hAnsi="Times New Roman" w:cs="Times New Roman"/>
                <w:i/>
                <w:sz w:val="28"/>
                <w:szCs w:val="28"/>
                <w:lang w:val="uk-UA" w:eastAsia="ru-RU"/>
              </w:rPr>
            </w:pPr>
          </w:p>
        </w:tc>
      </w:tr>
      <w:tr w:rsidR="00AB381B" w:rsidRPr="005F7FA6" w:rsidTr="00D7105C">
        <w:trPr>
          <w:gridAfter w:val="4"/>
          <w:wAfter w:w="5386" w:type="dxa"/>
          <w:trHeight w:val="2168"/>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Інформація</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Корегуюча</w:t>
            </w:r>
          </w:p>
        </w:tc>
        <w:tc>
          <w:tcPr>
            <w:tcW w:w="4205" w:type="dxa"/>
            <w:tcBorders>
              <w:top w:val="single" w:sz="4" w:space="0" w:color="auto"/>
              <w:left w:val="single" w:sz="4" w:space="0" w:color="auto"/>
              <w:bottom w:val="single" w:sz="4" w:space="0" w:color="auto"/>
              <w:right w:val="single" w:sz="4" w:space="0" w:color="auto"/>
            </w:tcBorders>
          </w:tcPr>
          <w:p w:rsidR="00AB381B" w:rsidRPr="00867DBB" w:rsidRDefault="00AB381B" w:rsidP="005F7FA6">
            <w:pPr>
              <w:spacing w:after="0" w:line="240" w:lineRule="auto"/>
              <w:jc w:val="both"/>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val="uk-UA" w:eastAsia="ru-RU"/>
              </w:rPr>
              <w:t>Про стан ведення класних журналів:</w:t>
            </w:r>
          </w:p>
          <w:p w:rsidR="00AB381B" w:rsidRPr="00867DBB" w:rsidRDefault="00AB381B" w:rsidP="005F7FA6">
            <w:pPr>
              <w:spacing w:after="0" w:line="240" w:lineRule="auto"/>
              <w:jc w:val="both"/>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val="uk-UA" w:eastAsia="ru-RU"/>
              </w:rPr>
              <w:t>а) виконання практичної частини навчальних програм;</w:t>
            </w:r>
          </w:p>
          <w:p w:rsidR="00AB381B" w:rsidRPr="00867DBB" w:rsidRDefault="00AB381B" w:rsidP="005F7FA6">
            <w:pPr>
              <w:spacing w:after="0" w:line="240" w:lineRule="auto"/>
              <w:jc w:val="both"/>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val="uk-UA" w:eastAsia="ru-RU"/>
              </w:rPr>
              <w:t xml:space="preserve">б) своєчасність виставлення оцінок за контрольні роботи  та тем. атестації. </w:t>
            </w:r>
          </w:p>
          <w:p w:rsidR="00AB381B" w:rsidRPr="00867DBB" w:rsidRDefault="00AB381B" w:rsidP="005F7FA6">
            <w:pPr>
              <w:spacing w:after="0" w:line="240" w:lineRule="auto"/>
              <w:jc w:val="both"/>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val="uk-UA" w:eastAsia="ru-RU"/>
              </w:rPr>
              <w:t xml:space="preserve">                            Заст. дир. </w:t>
            </w:r>
          </w:p>
        </w:tc>
        <w:tc>
          <w:tcPr>
            <w:tcW w:w="2572" w:type="dxa"/>
            <w:tcBorders>
              <w:top w:val="single" w:sz="4" w:space="0" w:color="auto"/>
              <w:left w:val="single" w:sz="4" w:space="0" w:color="auto"/>
              <w:bottom w:val="single" w:sz="4" w:space="0" w:color="auto"/>
              <w:right w:val="single" w:sz="4" w:space="0" w:color="auto"/>
            </w:tcBorders>
          </w:tcPr>
          <w:p w:rsidR="00AB381B" w:rsidRPr="00867DBB" w:rsidRDefault="00AB381B" w:rsidP="005F7FA6">
            <w:pPr>
              <w:spacing w:after="0" w:line="240" w:lineRule="auto"/>
              <w:jc w:val="both"/>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val="uk-UA" w:eastAsia="ru-RU"/>
              </w:rPr>
              <w:t>Загальношкільний</w:t>
            </w:r>
          </w:p>
        </w:tc>
      </w:tr>
      <w:tr w:rsidR="00AB381B"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Інформація</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Діагностична</w:t>
            </w:r>
          </w:p>
        </w:tc>
        <w:tc>
          <w:tcPr>
            <w:tcW w:w="4205" w:type="dxa"/>
            <w:tcBorders>
              <w:top w:val="single" w:sz="4" w:space="0" w:color="auto"/>
              <w:left w:val="single" w:sz="4" w:space="0" w:color="auto"/>
              <w:bottom w:val="single" w:sz="4" w:space="0" w:color="auto"/>
              <w:right w:val="single" w:sz="4" w:space="0" w:color="auto"/>
            </w:tcBorders>
          </w:tcPr>
          <w:p w:rsidR="00AB381B" w:rsidRPr="00B972D5" w:rsidRDefault="00AB381B" w:rsidP="005F7FA6">
            <w:pPr>
              <w:spacing w:after="0" w:line="240" w:lineRule="auto"/>
              <w:jc w:val="both"/>
              <w:rPr>
                <w:rFonts w:ascii="Times New Roman" w:eastAsia="Times New Roman" w:hAnsi="Times New Roman" w:cs="Times New Roman"/>
                <w:sz w:val="28"/>
                <w:szCs w:val="28"/>
                <w:lang w:val="uk-UA" w:eastAsia="ru-RU"/>
              </w:rPr>
            </w:pPr>
            <w:r w:rsidRPr="00B972D5">
              <w:rPr>
                <w:rFonts w:ascii="Times New Roman" w:eastAsia="Times New Roman" w:hAnsi="Times New Roman" w:cs="Times New Roman"/>
                <w:sz w:val="28"/>
                <w:szCs w:val="28"/>
                <w:lang w:val="uk-UA" w:eastAsia="ru-RU"/>
              </w:rPr>
              <w:t>Складання п</w:t>
            </w:r>
            <w:r>
              <w:rPr>
                <w:rFonts w:ascii="Times New Roman" w:eastAsia="Times New Roman" w:hAnsi="Times New Roman" w:cs="Times New Roman"/>
                <w:sz w:val="28"/>
                <w:szCs w:val="28"/>
                <w:lang w:val="uk-UA" w:eastAsia="ru-RU"/>
              </w:rPr>
              <w:t>опередньої мережі класів на 2019-2020</w:t>
            </w:r>
            <w:r w:rsidRPr="00B972D5">
              <w:rPr>
                <w:rFonts w:ascii="Times New Roman" w:eastAsia="Times New Roman" w:hAnsi="Times New Roman" w:cs="Times New Roman"/>
                <w:sz w:val="28"/>
                <w:szCs w:val="28"/>
                <w:lang w:val="uk-UA" w:eastAsia="ru-RU"/>
              </w:rPr>
              <w:t xml:space="preserve"> </w:t>
            </w:r>
            <w:proofErr w:type="spellStart"/>
            <w:r w:rsidRPr="00B972D5">
              <w:rPr>
                <w:rFonts w:ascii="Times New Roman" w:eastAsia="Times New Roman" w:hAnsi="Times New Roman" w:cs="Times New Roman"/>
                <w:sz w:val="28"/>
                <w:szCs w:val="28"/>
                <w:lang w:val="uk-UA" w:eastAsia="ru-RU"/>
              </w:rPr>
              <w:t>н.р</w:t>
            </w:r>
            <w:proofErr w:type="spellEnd"/>
            <w:r w:rsidRPr="00B972D5">
              <w:rPr>
                <w:rFonts w:ascii="Times New Roman" w:eastAsia="Times New Roman" w:hAnsi="Times New Roman" w:cs="Times New Roman"/>
                <w:sz w:val="28"/>
                <w:szCs w:val="28"/>
                <w:lang w:val="uk-UA" w:eastAsia="ru-RU"/>
              </w:rPr>
              <w:t>.</w:t>
            </w:r>
          </w:p>
          <w:p w:rsidR="00AB381B" w:rsidRPr="000A3599" w:rsidRDefault="00AB381B" w:rsidP="005F7FA6">
            <w:pPr>
              <w:spacing w:after="0" w:line="240" w:lineRule="auto"/>
              <w:jc w:val="both"/>
              <w:rPr>
                <w:rFonts w:ascii="Times New Roman" w:eastAsia="Times New Roman" w:hAnsi="Times New Roman" w:cs="Times New Roman"/>
                <w:i/>
                <w:sz w:val="28"/>
                <w:szCs w:val="28"/>
                <w:lang w:val="uk-UA" w:eastAsia="ru-RU"/>
              </w:rPr>
            </w:pPr>
            <w:r w:rsidRPr="00B972D5">
              <w:rPr>
                <w:rFonts w:ascii="Times New Roman" w:eastAsia="Times New Roman" w:hAnsi="Times New Roman" w:cs="Times New Roman"/>
                <w:sz w:val="28"/>
                <w:szCs w:val="28"/>
                <w:lang w:val="uk-UA" w:eastAsia="ru-RU"/>
              </w:rPr>
              <w:t xml:space="preserve">                            Заст. дир.</w:t>
            </w:r>
            <w:r w:rsidRPr="000A3599">
              <w:rPr>
                <w:rFonts w:ascii="Times New Roman" w:eastAsia="Times New Roman" w:hAnsi="Times New Roman" w:cs="Times New Roman"/>
                <w:i/>
                <w:sz w:val="28"/>
                <w:szCs w:val="28"/>
                <w:lang w:val="uk-UA" w:eastAsia="ru-RU"/>
              </w:rPr>
              <w:t xml:space="preserve"> </w:t>
            </w:r>
          </w:p>
        </w:tc>
        <w:tc>
          <w:tcPr>
            <w:tcW w:w="2572" w:type="dxa"/>
            <w:tcBorders>
              <w:top w:val="single" w:sz="4" w:space="0" w:color="auto"/>
              <w:left w:val="single" w:sz="4" w:space="0" w:color="auto"/>
              <w:bottom w:val="single" w:sz="4" w:space="0" w:color="auto"/>
              <w:right w:val="single" w:sz="4" w:space="0" w:color="auto"/>
            </w:tcBorders>
          </w:tcPr>
          <w:p w:rsidR="00AB381B" w:rsidRPr="00B972D5" w:rsidRDefault="00AB381B" w:rsidP="005F7FA6">
            <w:pPr>
              <w:spacing w:after="0" w:line="240" w:lineRule="auto"/>
              <w:jc w:val="both"/>
              <w:rPr>
                <w:rFonts w:ascii="Times New Roman" w:eastAsia="Times New Roman" w:hAnsi="Times New Roman" w:cs="Times New Roman"/>
                <w:sz w:val="28"/>
                <w:szCs w:val="28"/>
                <w:lang w:val="uk-UA" w:eastAsia="ru-RU"/>
              </w:rPr>
            </w:pPr>
            <w:r w:rsidRPr="00B972D5">
              <w:rPr>
                <w:rFonts w:ascii="Times New Roman" w:eastAsia="Times New Roman" w:hAnsi="Times New Roman" w:cs="Times New Roman"/>
                <w:sz w:val="28"/>
                <w:szCs w:val="28"/>
                <w:lang w:val="uk-UA" w:eastAsia="ru-RU"/>
              </w:rPr>
              <w:t xml:space="preserve">Вибірковий </w:t>
            </w:r>
          </w:p>
        </w:tc>
      </w:tr>
      <w:tr w:rsidR="00AB381B"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95180A">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Довідка </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95180A">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Регулююча </w:t>
            </w:r>
          </w:p>
        </w:tc>
        <w:tc>
          <w:tcPr>
            <w:tcW w:w="4205" w:type="dxa"/>
            <w:tcBorders>
              <w:top w:val="single" w:sz="4" w:space="0" w:color="auto"/>
              <w:left w:val="single" w:sz="4" w:space="0" w:color="auto"/>
              <w:bottom w:val="single" w:sz="4" w:space="0" w:color="auto"/>
              <w:right w:val="single" w:sz="4" w:space="0" w:color="auto"/>
            </w:tcBorders>
          </w:tcPr>
          <w:p w:rsidR="00AB381B" w:rsidRPr="00FE32A6" w:rsidRDefault="00AB381B" w:rsidP="0095180A">
            <w:pPr>
              <w:spacing w:after="0" w:line="240" w:lineRule="auto"/>
              <w:jc w:val="both"/>
              <w:rPr>
                <w:rFonts w:ascii="Times New Roman" w:eastAsia="Times New Roman" w:hAnsi="Times New Roman" w:cs="Times New Roman"/>
                <w:sz w:val="28"/>
                <w:szCs w:val="28"/>
                <w:lang w:val="uk-UA" w:eastAsia="ru-RU"/>
              </w:rPr>
            </w:pPr>
            <w:r w:rsidRPr="00FE32A6">
              <w:rPr>
                <w:rFonts w:ascii="Times New Roman" w:eastAsia="Times New Roman" w:hAnsi="Times New Roman" w:cs="Times New Roman"/>
                <w:sz w:val="28"/>
                <w:szCs w:val="28"/>
                <w:lang w:val="uk-UA" w:eastAsia="ru-RU"/>
              </w:rPr>
              <w:t xml:space="preserve">Про стан ведення щоденників у </w:t>
            </w:r>
            <w:r>
              <w:rPr>
                <w:rFonts w:ascii="Times New Roman" w:eastAsia="Times New Roman" w:hAnsi="Times New Roman" w:cs="Times New Roman"/>
                <w:sz w:val="28"/>
                <w:szCs w:val="28"/>
                <w:lang w:val="uk-UA" w:eastAsia="ru-RU"/>
              </w:rPr>
              <w:t xml:space="preserve">9 </w:t>
            </w:r>
            <w:r w:rsidRPr="00FE32A6">
              <w:rPr>
                <w:rFonts w:ascii="Times New Roman" w:eastAsia="Times New Roman" w:hAnsi="Times New Roman" w:cs="Times New Roman"/>
                <w:sz w:val="28"/>
                <w:szCs w:val="28"/>
                <w:lang w:val="uk-UA" w:eastAsia="ru-RU"/>
              </w:rPr>
              <w:t>класах</w:t>
            </w:r>
          </w:p>
          <w:p w:rsidR="00AB381B" w:rsidRDefault="00AB381B" w:rsidP="0095180A">
            <w:pPr>
              <w:spacing w:after="0" w:line="240" w:lineRule="auto"/>
              <w:jc w:val="both"/>
              <w:rPr>
                <w:rFonts w:ascii="Times New Roman" w:eastAsia="Times New Roman" w:hAnsi="Times New Roman" w:cs="Times New Roman"/>
                <w:i/>
                <w:sz w:val="28"/>
                <w:szCs w:val="28"/>
                <w:lang w:val="en-US" w:eastAsia="ru-RU"/>
              </w:rPr>
            </w:pPr>
            <w:r w:rsidRPr="00FE32A6">
              <w:rPr>
                <w:rFonts w:ascii="Times New Roman" w:eastAsia="Times New Roman" w:hAnsi="Times New Roman" w:cs="Times New Roman"/>
                <w:sz w:val="28"/>
                <w:szCs w:val="28"/>
                <w:lang w:val="uk-UA" w:eastAsia="ru-RU"/>
              </w:rPr>
              <w:t xml:space="preserve">                Заст. дир.</w:t>
            </w:r>
            <w:r>
              <w:rPr>
                <w:rFonts w:ascii="Times New Roman" w:eastAsia="Times New Roman" w:hAnsi="Times New Roman" w:cs="Times New Roman"/>
                <w:i/>
                <w:sz w:val="28"/>
                <w:szCs w:val="28"/>
                <w:lang w:val="uk-UA" w:eastAsia="ru-RU"/>
              </w:rPr>
              <w:t xml:space="preserve"> </w:t>
            </w:r>
          </w:p>
          <w:p w:rsidR="00322008" w:rsidRPr="00322008" w:rsidRDefault="00322008" w:rsidP="0095180A">
            <w:pPr>
              <w:spacing w:after="0" w:line="240" w:lineRule="auto"/>
              <w:jc w:val="both"/>
              <w:rPr>
                <w:rFonts w:ascii="Times New Roman" w:eastAsia="Times New Roman" w:hAnsi="Times New Roman" w:cs="Times New Roman"/>
                <w:sz w:val="28"/>
                <w:szCs w:val="28"/>
                <w:lang w:val="en-US" w:eastAsia="ru-RU"/>
              </w:rPr>
            </w:pP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95180A">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Вибірковий </w:t>
            </w:r>
          </w:p>
        </w:tc>
      </w:tr>
      <w:tr w:rsidR="00AB381B"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lastRenderedPageBreak/>
              <w:t>Засідання шкільної атестаційної комісії</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Корегуюча</w:t>
            </w:r>
          </w:p>
        </w:tc>
        <w:tc>
          <w:tcPr>
            <w:tcW w:w="4205" w:type="dxa"/>
            <w:tcBorders>
              <w:top w:val="single" w:sz="4" w:space="0" w:color="auto"/>
              <w:left w:val="single" w:sz="4" w:space="0" w:color="auto"/>
              <w:bottom w:val="single" w:sz="4" w:space="0" w:color="auto"/>
              <w:right w:val="single" w:sz="4" w:space="0" w:color="auto"/>
            </w:tcBorders>
          </w:tcPr>
          <w:p w:rsidR="00AB381B" w:rsidRPr="00B972D5" w:rsidRDefault="00AB381B" w:rsidP="005F7FA6">
            <w:pPr>
              <w:spacing w:after="0" w:line="240" w:lineRule="auto"/>
              <w:jc w:val="both"/>
              <w:rPr>
                <w:rFonts w:ascii="Times New Roman" w:eastAsia="Times New Roman" w:hAnsi="Times New Roman" w:cs="Times New Roman"/>
                <w:sz w:val="28"/>
                <w:szCs w:val="28"/>
                <w:lang w:val="uk-UA" w:eastAsia="ru-RU"/>
              </w:rPr>
            </w:pPr>
            <w:r w:rsidRPr="00B972D5">
              <w:rPr>
                <w:rFonts w:ascii="Times New Roman" w:eastAsia="Times New Roman" w:hAnsi="Times New Roman" w:cs="Times New Roman"/>
                <w:sz w:val="28"/>
                <w:szCs w:val="28"/>
                <w:lang w:val="uk-UA" w:eastAsia="ru-RU"/>
              </w:rPr>
              <w:t>Затвердження матеріалів атестації, встановлення (підтвердження) кваліфікаційних категорій та порушення клопотання про встановлення (підтвердження) вищої категорії та присвоєння (підтвердження) педагогічного звання працівникам</w:t>
            </w:r>
          </w:p>
          <w:p w:rsidR="00AB381B" w:rsidRPr="000A3599" w:rsidRDefault="00AB381B" w:rsidP="005F7FA6">
            <w:pPr>
              <w:spacing w:after="0" w:line="240" w:lineRule="auto"/>
              <w:jc w:val="both"/>
              <w:rPr>
                <w:rFonts w:ascii="Times New Roman" w:eastAsia="Times New Roman" w:hAnsi="Times New Roman" w:cs="Times New Roman"/>
                <w:i/>
                <w:sz w:val="28"/>
                <w:szCs w:val="28"/>
                <w:lang w:val="uk-UA" w:eastAsia="ru-RU"/>
              </w:rPr>
            </w:pPr>
            <w:r w:rsidRPr="00B972D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Голова АК</w:t>
            </w:r>
          </w:p>
        </w:tc>
        <w:tc>
          <w:tcPr>
            <w:tcW w:w="2572" w:type="dxa"/>
            <w:tcBorders>
              <w:top w:val="single" w:sz="4" w:space="0" w:color="auto"/>
              <w:left w:val="single" w:sz="4" w:space="0" w:color="auto"/>
              <w:bottom w:val="single" w:sz="4" w:space="0" w:color="auto"/>
              <w:right w:val="single" w:sz="4" w:space="0" w:color="auto"/>
            </w:tcBorders>
          </w:tcPr>
          <w:p w:rsidR="00AB381B" w:rsidRPr="00B972D5" w:rsidRDefault="00AB381B" w:rsidP="005F7FA6">
            <w:pPr>
              <w:spacing w:after="0" w:line="240" w:lineRule="auto"/>
              <w:jc w:val="both"/>
              <w:rPr>
                <w:rFonts w:ascii="Times New Roman" w:eastAsia="Times New Roman" w:hAnsi="Times New Roman" w:cs="Times New Roman"/>
                <w:sz w:val="28"/>
                <w:szCs w:val="28"/>
                <w:lang w:val="uk-UA" w:eastAsia="ru-RU"/>
              </w:rPr>
            </w:pPr>
            <w:r w:rsidRPr="00B972D5">
              <w:rPr>
                <w:rFonts w:ascii="Times New Roman" w:eastAsia="Times New Roman" w:hAnsi="Times New Roman" w:cs="Times New Roman"/>
                <w:sz w:val="28"/>
                <w:szCs w:val="28"/>
                <w:lang w:val="uk-UA" w:eastAsia="ru-RU"/>
              </w:rPr>
              <w:t>Персональний</w:t>
            </w:r>
          </w:p>
        </w:tc>
      </w:tr>
      <w:tr w:rsidR="00AB381B"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Наказ</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AB381B" w:rsidRPr="00B972D5" w:rsidRDefault="00AB381B" w:rsidP="005F7FA6">
            <w:pPr>
              <w:spacing w:after="0" w:line="240" w:lineRule="auto"/>
              <w:jc w:val="both"/>
              <w:rPr>
                <w:rFonts w:ascii="Times New Roman" w:eastAsia="Times New Roman" w:hAnsi="Times New Roman" w:cs="Times New Roman"/>
                <w:sz w:val="28"/>
                <w:szCs w:val="28"/>
                <w:lang w:val="uk-UA" w:eastAsia="ru-RU"/>
              </w:rPr>
            </w:pPr>
            <w:proofErr w:type="spellStart"/>
            <w:r w:rsidRPr="00B972D5">
              <w:rPr>
                <w:rFonts w:ascii="Times New Roman" w:eastAsia="Times New Roman" w:hAnsi="Times New Roman" w:cs="Times New Roman"/>
                <w:sz w:val="28"/>
                <w:szCs w:val="28"/>
                <w:lang w:val="uk-UA" w:eastAsia="ru-RU"/>
              </w:rPr>
              <w:t>„Про</w:t>
            </w:r>
            <w:proofErr w:type="spellEnd"/>
            <w:r w:rsidRPr="00B972D5">
              <w:rPr>
                <w:rFonts w:ascii="Times New Roman" w:eastAsia="Times New Roman" w:hAnsi="Times New Roman" w:cs="Times New Roman"/>
                <w:sz w:val="28"/>
                <w:szCs w:val="28"/>
                <w:lang w:val="uk-UA" w:eastAsia="ru-RU"/>
              </w:rPr>
              <w:t xml:space="preserve"> підсумки проведення</w:t>
            </w:r>
            <w:r w:rsidR="003D0F3D">
              <w:rPr>
                <w:rFonts w:ascii="Times New Roman" w:eastAsia="Times New Roman" w:hAnsi="Times New Roman" w:cs="Times New Roman"/>
                <w:sz w:val="28"/>
                <w:szCs w:val="28"/>
                <w:lang w:val="uk-UA" w:eastAsia="ru-RU"/>
              </w:rPr>
              <w:t xml:space="preserve"> атестації педпрацівників в 2018/2019</w:t>
            </w:r>
            <w:r w:rsidRPr="00B972D5">
              <w:rPr>
                <w:rFonts w:ascii="Times New Roman" w:eastAsia="Times New Roman" w:hAnsi="Times New Roman" w:cs="Times New Roman"/>
                <w:sz w:val="28"/>
                <w:szCs w:val="28"/>
                <w:lang w:val="uk-UA" w:eastAsia="ru-RU"/>
              </w:rPr>
              <w:t xml:space="preserve"> </w:t>
            </w:r>
            <w:proofErr w:type="spellStart"/>
            <w:r w:rsidRPr="00B972D5">
              <w:rPr>
                <w:rFonts w:ascii="Times New Roman" w:eastAsia="Times New Roman" w:hAnsi="Times New Roman" w:cs="Times New Roman"/>
                <w:sz w:val="28"/>
                <w:szCs w:val="28"/>
                <w:lang w:val="uk-UA" w:eastAsia="ru-RU"/>
              </w:rPr>
              <w:t>н.р</w:t>
            </w:r>
            <w:proofErr w:type="spellEnd"/>
            <w:r w:rsidRPr="00B972D5">
              <w:rPr>
                <w:rFonts w:ascii="Times New Roman" w:eastAsia="Times New Roman" w:hAnsi="Times New Roman" w:cs="Times New Roman"/>
                <w:sz w:val="28"/>
                <w:szCs w:val="28"/>
                <w:lang w:val="uk-UA" w:eastAsia="ru-RU"/>
              </w:rPr>
              <w:t>.”</w:t>
            </w:r>
          </w:p>
          <w:p w:rsidR="00AB381B" w:rsidRPr="000A3599" w:rsidRDefault="00AB381B" w:rsidP="005F7FA6">
            <w:pPr>
              <w:spacing w:after="0" w:line="240" w:lineRule="auto"/>
              <w:jc w:val="both"/>
              <w:rPr>
                <w:rFonts w:ascii="Times New Roman" w:eastAsia="Times New Roman" w:hAnsi="Times New Roman" w:cs="Times New Roman"/>
                <w:i/>
                <w:sz w:val="28"/>
                <w:szCs w:val="28"/>
                <w:lang w:val="uk-UA" w:eastAsia="ru-RU"/>
              </w:rPr>
            </w:pPr>
            <w:r w:rsidRPr="00B972D5">
              <w:rPr>
                <w:rFonts w:ascii="Times New Roman" w:eastAsia="Times New Roman" w:hAnsi="Times New Roman" w:cs="Times New Roman"/>
                <w:sz w:val="28"/>
                <w:szCs w:val="28"/>
                <w:lang w:val="uk-UA" w:eastAsia="ru-RU"/>
              </w:rPr>
              <w:t xml:space="preserve">                               Директор</w:t>
            </w:r>
          </w:p>
        </w:tc>
        <w:tc>
          <w:tcPr>
            <w:tcW w:w="2572" w:type="dxa"/>
            <w:tcBorders>
              <w:top w:val="single" w:sz="4" w:space="0" w:color="auto"/>
              <w:left w:val="single" w:sz="4" w:space="0" w:color="auto"/>
              <w:bottom w:val="single" w:sz="4" w:space="0" w:color="auto"/>
              <w:right w:val="single" w:sz="4" w:space="0" w:color="auto"/>
            </w:tcBorders>
          </w:tcPr>
          <w:p w:rsidR="00AB381B" w:rsidRPr="00B972D5" w:rsidRDefault="00AB381B" w:rsidP="005F7FA6">
            <w:pPr>
              <w:spacing w:after="0" w:line="240" w:lineRule="auto"/>
              <w:jc w:val="both"/>
              <w:rPr>
                <w:rFonts w:ascii="Times New Roman" w:eastAsia="Times New Roman" w:hAnsi="Times New Roman" w:cs="Times New Roman"/>
                <w:sz w:val="28"/>
                <w:szCs w:val="28"/>
                <w:lang w:val="uk-UA" w:eastAsia="ru-RU"/>
              </w:rPr>
            </w:pPr>
            <w:r w:rsidRPr="00B972D5">
              <w:rPr>
                <w:rFonts w:ascii="Times New Roman" w:eastAsia="Times New Roman" w:hAnsi="Times New Roman" w:cs="Times New Roman"/>
                <w:sz w:val="28"/>
                <w:szCs w:val="28"/>
                <w:lang w:val="uk-UA" w:eastAsia="ru-RU"/>
              </w:rPr>
              <w:t>Персональний</w:t>
            </w:r>
          </w:p>
        </w:tc>
      </w:tr>
      <w:tr w:rsidR="00AB381B" w:rsidRPr="005F7FA6" w:rsidTr="00D7105C">
        <w:trPr>
          <w:gridAfter w:val="4"/>
          <w:wAfter w:w="5386" w:type="dxa"/>
          <w:trHeight w:val="590"/>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rPr>
                <w:rFonts w:ascii="Times New Roman" w:eastAsia="Times New Roman" w:hAnsi="Times New Roman" w:cs="Times New Roman"/>
                <w:sz w:val="28"/>
                <w:szCs w:val="28"/>
                <w:lang w:eastAsia="ru-RU"/>
              </w:rPr>
            </w:pPr>
            <w:r w:rsidRPr="005F7FA6">
              <w:rPr>
                <w:rFonts w:ascii="Times New Roman" w:eastAsia="Times New Roman" w:hAnsi="Times New Roman" w:cs="Times New Roman"/>
                <w:sz w:val="28"/>
                <w:szCs w:val="28"/>
                <w:lang w:eastAsia="ru-RU"/>
              </w:rPr>
              <w:t>Наказ</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1B4434" w:rsidRDefault="00AB381B" w:rsidP="005F7FA6">
            <w:pPr>
              <w:spacing w:after="0" w:line="240" w:lineRule="auto"/>
              <w:rPr>
                <w:rFonts w:ascii="Times New Roman" w:eastAsia="Times New Roman" w:hAnsi="Times New Roman" w:cs="Times New Roman"/>
                <w:sz w:val="28"/>
                <w:szCs w:val="28"/>
                <w:lang w:val="uk-UA" w:eastAsia="ru-RU"/>
              </w:rPr>
            </w:pPr>
            <w:r w:rsidRPr="001B4434">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AB381B" w:rsidRPr="001B4434" w:rsidRDefault="00AB381B" w:rsidP="005F7FA6">
            <w:pPr>
              <w:spacing w:after="0" w:line="240" w:lineRule="auto"/>
              <w:rPr>
                <w:rFonts w:ascii="Times New Roman" w:eastAsia="Times New Roman" w:hAnsi="Times New Roman" w:cs="Times New Roman"/>
                <w:sz w:val="28"/>
                <w:szCs w:val="28"/>
                <w:lang w:val="uk-UA" w:eastAsia="ru-RU"/>
              </w:rPr>
            </w:pPr>
            <w:r w:rsidRPr="001B4434">
              <w:rPr>
                <w:rFonts w:ascii="Times New Roman" w:eastAsia="Times New Roman" w:hAnsi="Times New Roman" w:cs="Times New Roman"/>
                <w:sz w:val="28"/>
                <w:szCs w:val="28"/>
                <w:lang w:val="uk-UA" w:eastAsia="ru-RU"/>
              </w:rPr>
              <w:t>Про класно-узагальнюючий контроль у 1-х класах</w:t>
            </w:r>
          </w:p>
          <w:p w:rsidR="00AB381B" w:rsidRPr="001B4434" w:rsidRDefault="00AB381B" w:rsidP="00CB4618">
            <w:pPr>
              <w:spacing w:after="0" w:line="240" w:lineRule="auto"/>
              <w:jc w:val="right"/>
              <w:rPr>
                <w:rFonts w:ascii="Times New Roman" w:eastAsia="Times New Roman" w:hAnsi="Times New Roman" w:cs="Times New Roman"/>
                <w:sz w:val="28"/>
                <w:szCs w:val="28"/>
                <w:lang w:val="uk-UA" w:eastAsia="ru-RU"/>
              </w:rPr>
            </w:pPr>
            <w:r w:rsidRPr="001B4434">
              <w:rPr>
                <w:rFonts w:ascii="Times New Roman" w:eastAsia="Times New Roman" w:hAnsi="Times New Roman" w:cs="Times New Roman"/>
                <w:sz w:val="28"/>
                <w:szCs w:val="28"/>
                <w:lang w:val="uk-UA" w:eastAsia="ru-RU"/>
              </w:rPr>
              <w:t xml:space="preserve">Заст. дир. </w:t>
            </w:r>
          </w:p>
        </w:tc>
        <w:tc>
          <w:tcPr>
            <w:tcW w:w="2572" w:type="dxa"/>
            <w:tcBorders>
              <w:top w:val="single" w:sz="4" w:space="0" w:color="auto"/>
              <w:left w:val="single" w:sz="4" w:space="0" w:color="auto"/>
              <w:bottom w:val="single" w:sz="4" w:space="0" w:color="auto"/>
              <w:right w:val="single" w:sz="4" w:space="0" w:color="auto"/>
            </w:tcBorders>
          </w:tcPr>
          <w:p w:rsidR="00AB381B" w:rsidRPr="00867DBB" w:rsidRDefault="00AB381B" w:rsidP="005F7FA6">
            <w:pPr>
              <w:spacing w:after="0" w:line="240" w:lineRule="auto"/>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val="uk-UA" w:eastAsia="ru-RU"/>
              </w:rPr>
              <w:t xml:space="preserve">Вибірковий </w:t>
            </w:r>
          </w:p>
        </w:tc>
      </w:tr>
      <w:tr w:rsidR="00AB381B" w:rsidRPr="005F7FA6" w:rsidTr="00D7105C">
        <w:trPr>
          <w:gridAfter w:val="4"/>
          <w:wAfter w:w="5386" w:type="dxa"/>
          <w:trHeight w:val="590"/>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814DF6">
            <w:pPr>
              <w:spacing w:after="0" w:line="240" w:lineRule="auto"/>
              <w:rPr>
                <w:rFonts w:ascii="Times New Roman" w:eastAsia="Times New Roman" w:hAnsi="Times New Roman" w:cs="Times New Roman"/>
                <w:sz w:val="28"/>
                <w:szCs w:val="28"/>
                <w:lang w:eastAsia="ru-RU"/>
              </w:rPr>
            </w:pPr>
            <w:r w:rsidRPr="005F7FA6">
              <w:rPr>
                <w:rFonts w:ascii="Times New Roman" w:eastAsia="Times New Roman" w:hAnsi="Times New Roman" w:cs="Times New Roman"/>
                <w:sz w:val="28"/>
                <w:szCs w:val="28"/>
                <w:lang w:eastAsia="ru-RU"/>
              </w:rPr>
              <w:t>Наказ</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1B4434" w:rsidRDefault="00AB381B" w:rsidP="00814DF6">
            <w:pPr>
              <w:spacing w:after="0" w:line="240" w:lineRule="auto"/>
              <w:rPr>
                <w:rFonts w:ascii="Times New Roman" w:eastAsia="Times New Roman" w:hAnsi="Times New Roman" w:cs="Times New Roman"/>
                <w:sz w:val="28"/>
                <w:szCs w:val="28"/>
                <w:lang w:val="uk-UA" w:eastAsia="ru-RU"/>
              </w:rPr>
            </w:pPr>
            <w:r w:rsidRPr="001B4434">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AB381B" w:rsidRPr="001B4434" w:rsidRDefault="00AB381B" w:rsidP="00814DF6">
            <w:pPr>
              <w:spacing w:after="0" w:line="240" w:lineRule="auto"/>
              <w:rPr>
                <w:rFonts w:ascii="Times New Roman" w:eastAsia="Times New Roman" w:hAnsi="Times New Roman" w:cs="Times New Roman"/>
                <w:sz w:val="28"/>
                <w:szCs w:val="28"/>
                <w:lang w:val="uk-UA" w:eastAsia="ru-RU"/>
              </w:rPr>
            </w:pPr>
            <w:r w:rsidRPr="001B4434">
              <w:rPr>
                <w:rFonts w:ascii="Times New Roman" w:eastAsia="Times New Roman" w:hAnsi="Times New Roman" w:cs="Times New Roman"/>
                <w:sz w:val="28"/>
                <w:szCs w:val="28"/>
                <w:lang w:val="uk-UA" w:eastAsia="ru-RU"/>
              </w:rPr>
              <w:t>Про класно-узагальнюючий контроль у 11 класі</w:t>
            </w:r>
          </w:p>
          <w:p w:rsidR="00AB381B" w:rsidRPr="001B4434" w:rsidRDefault="00AB381B" w:rsidP="00814DF6">
            <w:pPr>
              <w:spacing w:after="0" w:line="240" w:lineRule="auto"/>
              <w:jc w:val="right"/>
              <w:rPr>
                <w:rFonts w:ascii="Times New Roman" w:eastAsia="Times New Roman" w:hAnsi="Times New Roman" w:cs="Times New Roman"/>
                <w:sz w:val="28"/>
                <w:szCs w:val="28"/>
                <w:lang w:val="uk-UA" w:eastAsia="ru-RU"/>
              </w:rPr>
            </w:pPr>
            <w:r w:rsidRPr="001B4434">
              <w:rPr>
                <w:rFonts w:ascii="Times New Roman" w:eastAsia="Times New Roman" w:hAnsi="Times New Roman" w:cs="Times New Roman"/>
                <w:sz w:val="28"/>
                <w:szCs w:val="28"/>
                <w:lang w:val="uk-UA" w:eastAsia="ru-RU"/>
              </w:rPr>
              <w:t xml:space="preserve">Заст. дир. </w:t>
            </w:r>
          </w:p>
        </w:tc>
        <w:tc>
          <w:tcPr>
            <w:tcW w:w="2572" w:type="dxa"/>
            <w:tcBorders>
              <w:top w:val="single" w:sz="4" w:space="0" w:color="auto"/>
              <w:left w:val="single" w:sz="4" w:space="0" w:color="auto"/>
              <w:bottom w:val="single" w:sz="4" w:space="0" w:color="auto"/>
              <w:right w:val="single" w:sz="4" w:space="0" w:color="auto"/>
            </w:tcBorders>
          </w:tcPr>
          <w:p w:rsidR="00AB381B" w:rsidRPr="00867DBB" w:rsidRDefault="00AB381B" w:rsidP="00814DF6">
            <w:pPr>
              <w:spacing w:after="0" w:line="240" w:lineRule="auto"/>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val="uk-UA" w:eastAsia="ru-RU"/>
              </w:rPr>
              <w:t xml:space="preserve">Вибірковий </w:t>
            </w:r>
          </w:p>
        </w:tc>
      </w:tr>
      <w:tr w:rsidR="00AB381B" w:rsidRPr="005F7FA6" w:rsidTr="00D7105C">
        <w:trPr>
          <w:gridAfter w:val="4"/>
          <w:wAfter w:w="5386" w:type="dxa"/>
          <w:trHeight w:val="590"/>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Предметний</w:t>
            </w:r>
          </w:p>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тиждень</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sz w:val="28"/>
                <w:szCs w:val="28"/>
                <w:lang w:val="uk-UA" w:eastAsia="ru-RU"/>
              </w:rPr>
              <w:t>Тиждень української мови та літератури</w:t>
            </w:r>
          </w:p>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Персональний</w:t>
            </w:r>
          </w:p>
        </w:tc>
      </w:tr>
      <w:tr w:rsidR="00AB381B" w:rsidRPr="005F7FA6" w:rsidTr="00D7105C">
        <w:trPr>
          <w:gridAfter w:val="4"/>
          <w:wAfter w:w="5386" w:type="dxa"/>
          <w:trHeight w:val="590"/>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Наказ </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Регулююча </w:t>
            </w:r>
          </w:p>
        </w:tc>
        <w:tc>
          <w:tcPr>
            <w:tcW w:w="4205" w:type="dxa"/>
            <w:tcBorders>
              <w:top w:val="single" w:sz="4" w:space="0" w:color="auto"/>
              <w:left w:val="single" w:sz="4" w:space="0" w:color="auto"/>
              <w:bottom w:val="single" w:sz="4" w:space="0" w:color="auto"/>
              <w:right w:val="single" w:sz="4" w:space="0" w:color="auto"/>
            </w:tcBorders>
          </w:tcPr>
          <w:p w:rsidR="00AB381B" w:rsidRPr="00867DBB" w:rsidRDefault="00AB381B" w:rsidP="00AB381B">
            <w:pPr>
              <w:spacing w:after="0" w:line="240" w:lineRule="auto"/>
              <w:jc w:val="both"/>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val="uk-UA" w:eastAsia="ru-RU"/>
              </w:rPr>
              <w:t>Про підсумки проведення тижня</w:t>
            </w:r>
            <w:r>
              <w:t xml:space="preserve"> </w:t>
            </w:r>
            <w:r>
              <w:rPr>
                <w:rFonts w:ascii="Times New Roman" w:eastAsia="Times New Roman" w:hAnsi="Times New Roman" w:cs="Times New Roman"/>
                <w:sz w:val="28"/>
                <w:szCs w:val="28"/>
                <w:lang w:val="uk-UA" w:eastAsia="ru-RU"/>
              </w:rPr>
              <w:t>української мови та літератури</w:t>
            </w:r>
            <w:r w:rsidRPr="00867DB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Заст. дир. </w:t>
            </w:r>
          </w:p>
        </w:tc>
        <w:tc>
          <w:tcPr>
            <w:tcW w:w="2572" w:type="dxa"/>
            <w:tcBorders>
              <w:top w:val="single" w:sz="4" w:space="0" w:color="auto"/>
              <w:left w:val="single" w:sz="4" w:space="0" w:color="auto"/>
              <w:bottom w:val="single" w:sz="4" w:space="0" w:color="auto"/>
              <w:right w:val="single" w:sz="4" w:space="0" w:color="auto"/>
            </w:tcBorders>
          </w:tcPr>
          <w:p w:rsidR="00AB381B" w:rsidRPr="00867DBB" w:rsidRDefault="00AB381B" w:rsidP="00AB381B">
            <w:pPr>
              <w:spacing w:after="0" w:line="240" w:lineRule="auto"/>
              <w:jc w:val="both"/>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val="uk-UA" w:eastAsia="ru-RU"/>
              </w:rPr>
              <w:t xml:space="preserve">Персональний </w:t>
            </w:r>
          </w:p>
        </w:tc>
      </w:tr>
      <w:tr w:rsidR="00AB381B"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Науково – методична рада </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87530C">
              <w:rPr>
                <w:rFonts w:ascii="Times New Roman" w:eastAsia="Times New Roman" w:hAnsi="Times New Roman" w:cs="Times New Roman"/>
                <w:sz w:val="28"/>
                <w:szCs w:val="28"/>
                <w:lang w:val="uk-UA" w:eastAsia="ru-RU"/>
              </w:rPr>
              <w:t>Корегуюча</w:t>
            </w:r>
          </w:p>
        </w:tc>
        <w:tc>
          <w:tcPr>
            <w:tcW w:w="4205" w:type="dxa"/>
            <w:tcBorders>
              <w:top w:val="single" w:sz="4" w:space="0" w:color="auto"/>
              <w:left w:val="single" w:sz="4" w:space="0" w:color="auto"/>
              <w:bottom w:val="single" w:sz="4" w:space="0" w:color="auto"/>
              <w:right w:val="single" w:sz="4" w:space="0" w:color="auto"/>
            </w:tcBorders>
          </w:tcPr>
          <w:p w:rsidR="00AB381B" w:rsidRPr="00B972D5" w:rsidRDefault="00AB381B"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 планом роботи </w:t>
            </w:r>
          </w:p>
        </w:tc>
        <w:tc>
          <w:tcPr>
            <w:tcW w:w="2572" w:type="dxa"/>
            <w:tcBorders>
              <w:top w:val="single" w:sz="4" w:space="0" w:color="auto"/>
              <w:left w:val="single" w:sz="4" w:space="0" w:color="auto"/>
              <w:bottom w:val="single" w:sz="4" w:space="0" w:color="auto"/>
              <w:right w:val="single" w:sz="4" w:space="0" w:color="auto"/>
            </w:tcBorders>
          </w:tcPr>
          <w:p w:rsidR="00AB381B" w:rsidRPr="00B972D5" w:rsidRDefault="00AB381B" w:rsidP="005F7FA6">
            <w:pPr>
              <w:spacing w:after="0" w:line="240" w:lineRule="auto"/>
              <w:jc w:val="both"/>
              <w:rPr>
                <w:rFonts w:ascii="Times New Roman" w:eastAsia="Times New Roman" w:hAnsi="Times New Roman" w:cs="Times New Roman"/>
                <w:sz w:val="28"/>
                <w:szCs w:val="28"/>
                <w:lang w:val="uk-UA" w:eastAsia="ru-RU"/>
              </w:rPr>
            </w:pPr>
            <w:r w:rsidRPr="0087530C">
              <w:rPr>
                <w:rFonts w:ascii="Times New Roman" w:eastAsia="Times New Roman" w:hAnsi="Times New Roman" w:cs="Times New Roman"/>
                <w:sz w:val="28"/>
                <w:szCs w:val="28"/>
                <w:lang w:val="uk-UA" w:eastAsia="ru-RU"/>
              </w:rPr>
              <w:t>Вибірковий</w:t>
            </w:r>
          </w:p>
        </w:tc>
      </w:tr>
      <w:tr w:rsidR="00AB381B" w:rsidRPr="005F7FA6" w:rsidTr="00D7105C">
        <w:trPr>
          <w:gridAfter w:val="4"/>
          <w:wAfter w:w="5386" w:type="dxa"/>
          <w:trHeight w:val="870"/>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Засідання</w:t>
            </w: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ЦМО</w:t>
            </w:r>
          </w:p>
          <w:p w:rsidR="00AB381B" w:rsidRPr="005F7FA6" w:rsidRDefault="00AB381B" w:rsidP="005F7FA6">
            <w:pPr>
              <w:spacing w:after="0" w:line="240" w:lineRule="auto"/>
              <w:jc w:val="both"/>
              <w:rPr>
                <w:rFonts w:ascii="Times New Roman" w:eastAsia="Times New Roman" w:hAnsi="Times New Roman" w:cs="Times New Roman"/>
                <w:b/>
                <w:sz w:val="28"/>
                <w:szCs w:val="28"/>
                <w:lang w:val="uk-UA" w:eastAsia="ru-RU"/>
              </w:rPr>
            </w:pP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Корегуюча</w:t>
            </w:r>
          </w:p>
        </w:tc>
        <w:tc>
          <w:tcPr>
            <w:tcW w:w="4205" w:type="dxa"/>
            <w:tcBorders>
              <w:top w:val="single" w:sz="4" w:space="0" w:color="auto"/>
              <w:left w:val="single" w:sz="4" w:space="0" w:color="auto"/>
              <w:bottom w:val="single" w:sz="4" w:space="0" w:color="auto"/>
              <w:right w:val="single" w:sz="4" w:space="0" w:color="auto"/>
            </w:tcBorders>
          </w:tcPr>
          <w:p w:rsidR="00AB381B" w:rsidRPr="0087530C" w:rsidRDefault="00AB381B" w:rsidP="005F7FA6">
            <w:pPr>
              <w:spacing w:after="0" w:line="240" w:lineRule="auto"/>
              <w:jc w:val="both"/>
              <w:rPr>
                <w:rFonts w:ascii="Times New Roman" w:eastAsia="Times New Roman" w:hAnsi="Times New Roman" w:cs="Times New Roman"/>
                <w:sz w:val="28"/>
                <w:szCs w:val="28"/>
                <w:lang w:val="uk-UA" w:eastAsia="ru-RU"/>
              </w:rPr>
            </w:pPr>
            <w:r w:rsidRPr="0087530C">
              <w:rPr>
                <w:rFonts w:ascii="Times New Roman" w:eastAsia="Times New Roman" w:hAnsi="Times New Roman" w:cs="Times New Roman"/>
                <w:sz w:val="28"/>
                <w:szCs w:val="28"/>
                <w:lang w:val="uk-UA" w:eastAsia="ru-RU"/>
              </w:rPr>
              <w:t>За планом роботи</w:t>
            </w:r>
          </w:p>
          <w:p w:rsidR="00AB381B" w:rsidRPr="0087530C"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87530C" w:rsidRDefault="00AB381B" w:rsidP="005F7FA6">
            <w:pPr>
              <w:spacing w:after="0" w:line="240" w:lineRule="auto"/>
              <w:jc w:val="both"/>
              <w:rPr>
                <w:rFonts w:ascii="Times New Roman" w:eastAsia="Times New Roman" w:hAnsi="Times New Roman" w:cs="Times New Roman"/>
                <w:sz w:val="28"/>
                <w:szCs w:val="28"/>
                <w:lang w:val="uk-UA" w:eastAsia="ru-RU"/>
              </w:rPr>
            </w:pPr>
            <w:r w:rsidRPr="0087530C">
              <w:rPr>
                <w:rFonts w:ascii="Times New Roman" w:eastAsia="Times New Roman" w:hAnsi="Times New Roman" w:cs="Times New Roman"/>
                <w:sz w:val="28"/>
                <w:szCs w:val="28"/>
                <w:lang w:val="uk-UA" w:eastAsia="ru-RU"/>
              </w:rPr>
              <w:t xml:space="preserve">                 Керівники ЦМО</w:t>
            </w:r>
          </w:p>
        </w:tc>
        <w:tc>
          <w:tcPr>
            <w:tcW w:w="2572" w:type="dxa"/>
            <w:tcBorders>
              <w:top w:val="single" w:sz="4" w:space="0" w:color="auto"/>
              <w:left w:val="single" w:sz="4" w:space="0" w:color="auto"/>
              <w:bottom w:val="single" w:sz="4" w:space="0" w:color="auto"/>
              <w:right w:val="single" w:sz="4" w:space="0" w:color="auto"/>
            </w:tcBorders>
          </w:tcPr>
          <w:p w:rsidR="00AB381B" w:rsidRPr="0087530C" w:rsidRDefault="00AB381B" w:rsidP="005F7FA6">
            <w:pPr>
              <w:spacing w:after="0" w:line="240" w:lineRule="auto"/>
              <w:jc w:val="both"/>
              <w:rPr>
                <w:rFonts w:ascii="Times New Roman" w:eastAsia="Times New Roman" w:hAnsi="Times New Roman" w:cs="Times New Roman"/>
                <w:sz w:val="28"/>
                <w:szCs w:val="28"/>
                <w:lang w:val="uk-UA" w:eastAsia="ru-RU"/>
              </w:rPr>
            </w:pPr>
            <w:r w:rsidRPr="0087530C">
              <w:rPr>
                <w:rFonts w:ascii="Times New Roman" w:eastAsia="Times New Roman" w:hAnsi="Times New Roman" w:cs="Times New Roman"/>
                <w:sz w:val="28"/>
                <w:szCs w:val="28"/>
                <w:lang w:val="uk-UA" w:eastAsia="ru-RU"/>
              </w:rPr>
              <w:t>Вибірковий</w:t>
            </w:r>
          </w:p>
          <w:p w:rsidR="00AB381B" w:rsidRPr="0087530C"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87530C" w:rsidRDefault="00AB381B" w:rsidP="005F7FA6">
            <w:pPr>
              <w:spacing w:after="0" w:line="240" w:lineRule="auto"/>
              <w:jc w:val="both"/>
              <w:rPr>
                <w:rFonts w:ascii="Times New Roman" w:eastAsia="Times New Roman" w:hAnsi="Times New Roman" w:cs="Times New Roman"/>
                <w:sz w:val="28"/>
                <w:szCs w:val="28"/>
                <w:lang w:val="uk-UA" w:eastAsia="ru-RU"/>
              </w:rPr>
            </w:pPr>
          </w:p>
        </w:tc>
      </w:tr>
      <w:tr w:rsidR="00AB381B" w:rsidRPr="005F7FA6" w:rsidTr="00D7105C">
        <w:trPr>
          <w:gridAfter w:val="4"/>
          <w:wAfter w:w="5386" w:type="dxa"/>
          <w:trHeight w:val="1395"/>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Наказ</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Корегуюча</w:t>
            </w:r>
          </w:p>
        </w:tc>
        <w:tc>
          <w:tcPr>
            <w:tcW w:w="4205" w:type="dxa"/>
            <w:tcBorders>
              <w:top w:val="single" w:sz="4" w:space="0" w:color="auto"/>
              <w:left w:val="single" w:sz="4" w:space="0" w:color="auto"/>
              <w:bottom w:val="single" w:sz="4" w:space="0" w:color="auto"/>
              <w:right w:val="single" w:sz="4" w:space="0" w:color="auto"/>
            </w:tcBorders>
          </w:tcPr>
          <w:p w:rsidR="00AB381B" w:rsidRPr="0087530C" w:rsidRDefault="00AB381B" w:rsidP="005F7FA6">
            <w:pPr>
              <w:spacing w:after="0" w:line="240" w:lineRule="auto"/>
              <w:jc w:val="both"/>
              <w:rPr>
                <w:rFonts w:ascii="Times New Roman" w:eastAsia="Times New Roman" w:hAnsi="Times New Roman" w:cs="Times New Roman"/>
                <w:sz w:val="28"/>
                <w:szCs w:val="28"/>
                <w:lang w:val="uk-UA" w:eastAsia="ru-RU"/>
              </w:rPr>
            </w:pPr>
            <w:r w:rsidRPr="0087530C">
              <w:rPr>
                <w:rFonts w:ascii="Times New Roman" w:eastAsia="Times New Roman" w:hAnsi="Times New Roman" w:cs="Times New Roman"/>
                <w:sz w:val="28"/>
                <w:szCs w:val="28"/>
                <w:lang w:val="uk-UA" w:eastAsia="ru-RU"/>
              </w:rPr>
              <w:t xml:space="preserve">Про стан ведення робочих та контрольних зошитів </w:t>
            </w:r>
            <w:r>
              <w:rPr>
                <w:rFonts w:ascii="Times New Roman" w:eastAsia="Times New Roman" w:hAnsi="Times New Roman" w:cs="Times New Roman"/>
                <w:sz w:val="28"/>
                <w:szCs w:val="28"/>
                <w:lang w:val="uk-UA" w:eastAsia="ru-RU"/>
              </w:rPr>
              <w:t>з математики  учнями 2-</w:t>
            </w:r>
            <w:r w:rsidRPr="0087530C">
              <w:rPr>
                <w:rFonts w:ascii="Times New Roman" w:eastAsia="Times New Roman" w:hAnsi="Times New Roman" w:cs="Times New Roman"/>
                <w:sz w:val="28"/>
                <w:szCs w:val="28"/>
                <w:lang w:val="uk-UA" w:eastAsia="ru-RU"/>
              </w:rPr>
              <w:t>11 кл</w:t>
            </w:r>
          </w:p>
          <w:p w:rsidR="00AB381B" w:rsidRPr="0087530C" w:rsidRDefault="00AB381B" w:rsidP="0087530C">
            <w:pPr>
              <w:spacing w:after="0" w:line="240" w:lineRule="auto"/>
              <w:jc w:val="both"/>
              <w:rPr>
                <w:rFonts w:ascii="Times New Roman" w:eastAsia="Times New Roman" w:hAnsi="Times New Roman" w:cs="Times New Roman"/>
                <w:sz w:val="28"/>
                <w:szCs w:val="28"/>
                <w:lang w:val="uk-UA" w:eastAsia="ru-RU"/>
              </w:rPr>
            </w:pPr>
            <w:r w:rsidRPr="0087530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87530C">
              <w:rPr>
                <w:rFonts w:ascii="Times New Roman" w:eastAsia="Times New Roman" w:hAnsi="Times New Roman" w:cs="Times New Roman"/>
                <w:sz w:val="28"/>
                <w:szCs w:val="28"/>
                <w:lang w:val="uk-UA" w:eastAsia="ru-RU"/>
              </w:rPr>
              <w:t>Заст. дир.</w:t>
            </w:r>
          </w:p>
        </w:tc>
        <w:tc>
          <w:tcPr>
            <w:tcW w:w="2572" w:type="dxa"/>
            <w:tcBorders>
              <w:top w:val="single" w:sz="4" w:space="0" w:color="auto"/>
              <w:left w:val="single" w:sz="4" w:space="0" w:color="auto"/>
              <w:bottom w:val="single" w:sz="4" w:space="0" w:color="auto"/>
              <w:right w:val="single" w:sz="4" w:space="0" w:color="auto"/>
            </w:tcBorders>
          </w:tcPr>
          <w:p w:rsidR="00AB381B" w:rsidRPr="0087530C" w:rsidRDefault="00AB381B" w:rsidP="005F7FA6">
            <w:pPr>
              <w:spacing w:after="0" w:line="240" w:lineRule="auto"/>
              <w:jc w:val="both"/>
              <w:rPr>
                <w:rFonts w:ascii="Times New Roman" w:eastAsia="Times New Roman" w:hAnsi="Times New Roman" w:cs="Times New Roman"/>
                <w:sz w:val="28"/>
                <w:szCs w:val="28"/>
                <w:lang w:val="uk-UA" w:eastAsia="ru-RU"/>
              </w:rPr>
            </w:pPr>
            <w:r w:rsidRPr="0087530C">
              <w:rPr>
                <w:rFonts w:ascii="Times New Roman" w:eastAsia="Times New Roman" w:hAnsi="Times New Roman" w:cs="Times New Roman"/>
                <w:sz w:val="28"/>
                <w:szCs w:val="28"/>
                <w:lang w:val="uk-UA" w:eastAsia="ru-RU"/>
              </w:rPr>
              <w:t xml:space="preserve">Вибірковий </w:t>
            </w:r>
          </w:p>
        </w:tc>
      </w:tr>
      <w:tr w:rsidR="00AB381B" w:rsidRPr="005F7FA6" w:rsidTr="003D0F3D">
        <w:trPr>
          <w:gridAfter w:val="4"/>
          <w:wAfter w:w="5386" w:type="dxa"/>
          <w:trHeight w:val="822"/>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ДПА</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Регулююча </w:t>
            </w:r>
          </w:p>
        </w:tc>
        <w:tc>
          <w:tcPr>
            <w:tcW w:w="4205" w:type="dxa"/>
            <w:tcBorders>
              <w:top w:val="single" w:sz="4" w:space="0" w:color="auto"/>
              <w:left w:val="single" w:sz="4" w:space="0" w:color="auto"/>
              <w:bottom w:val="single" w:sz="4" w:space="0" w:color="auto"/>
              <w:right w:val="single" w:sz="4" w:space="0" w:color="auto"/>
            </w:tcBorders>
          </w:tcPr>
          <w:p w:rsidR="00AB381B" w:rsidRPr="00867DBB" w:rsidRDefault="00AB381B" w:rsidP="005F7FA6">
            <w:pPr>
              <w:spacing w:after="0" w:line="240" w:lineRule="auto"/>
              <w:jc w:val="both"/>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val="uk-UA" w:eastAsia="ru-RU"/>
              </w:rPr>
              <w:t xml:space="preserve">Оформлення </w:t>
            </w:r>
            <w:r>
              <w:rPr>
                <w:rFonts w:ascii="Times New Roman" w:eastAsia="Times New Roman" w:hAnsi="Times New Roman" w:cs="Times New Roman"/>
                <w:sz w:val="28"/>
                <w:szCs w:val="28"/>
                <w:lang w:val="uk-UA" w:eastAsia="ru-RU"/>
              </w:rPr>
              <w:t>шкільного куточку ДПА - 2019</w:t>
            </w:r>
          </w:p>
        </w:tc>
        <w:tc>
          <w:tcPr>
            <w:tcW w:w="2572" w:type="dxa"/>
            <w:tcBorders>
              <w:top w:val="single" w:sz="4" w:space="0" w:color="auto"/>
              <w:left w:val="single" w:sz="4" w:space="0" w:color="auto"/>
              <w:bottom w:val="single" w:sz="4" w:space="0" w:color="auto"/>
              <w:right w:val="single" w:sz="4" w:space="0" w:color="auto"/>
            </w:tcBorders>
          </w:tcPr>
          <w:p w:rsidR="00AB381B" w:rsidRPr="00867DBB" w:rsidRDefault="00AB381B" w:rsidP="005F7FA6">
            <w:pPr>
              <w:spacing w:after="0" w:line="240" w:lineRule="auto"/>
              <w:jc w:val="both"/>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val="uk-UA" w:eastAsia="ru-RU"/>
              </w:rPr>
              <w:t>Персональний</w:t>
            </w:r>
          </w:p>
        </w:tc>
      </w:tr>
      <w:tr w:rsidR="00AB381B" w:rsidRPr="005F7FA6" w:rsidTr="003D0F3D">
        <w:trPr>
          <w:gridAfter w:val="4"/>
          <w:wAfter w:w="5386" w:type="dxa"/>
          <w:trHeight w:val="1274"/>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Доповідна записка</w:t>
            </w: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Регулююча </w:t>
            </w:r>
          </w:p>
        </w:tc>
        <w:tc>
          <w:tcPr>
            <w:tcW w:w="4205" w:type="dxa"/>
            <w:tcBorders>
              <w:top w:val="single" w:sz="4" w:space="0" w:color="auto"/>
              <w:left w:val="single" w:sz="4" w:space="0" w:color="auto"/>
              <w:bottom w:val="single" w:sz="4" w:space="0" w:color="auto"/>
              <w:right w:val="single" w:sz="4" w:space="0" w:color="auto"/>
            </w:tcBorders>
          </w:tcPr>
          <w:p w:rsidR="00AB381B" w:rsidRPr="0087530C" w:rsidRDefault="00AB381B" w:rsidP="005F7FA6">
            <w:pPr>
              <w:spacing w:after="0" w:line="240" w:lineRule="auto"/>
              <w:rPr>
                <w:rFonts w:ascii="Times New Roman" w:eastAsia="Times New Roman" w:hAnsi="Times New Roman" w:cs="Times New Roman"/>
                <w:sz w:val="28"/>
                <w:szCs w:val="28"/>
                <w:lang w:val="uk-UA" w:eastAsia="ru-RU"/>
              </w:rPr>
            </w:pPr>
            <w:r w:rsidRPr="0087530C">
              <w:rPr>
                <w:rFonts w:ascii="Times New Roman" w:eastAsia="Times New Roman" w:hAnsi="Times New Roman" w:cs="Times New Roman"/>
                <w:sz w:val="28"/>
                <w:szCs w:val="28"/>
                <w:lang w:val="uk-UA" w:eastAsia="ru-RU"/>
              </w:rPr>
              <w:t>Про с</w:t>
            </w:r>
            <w:r>
              <w:rPr>
                <w:rFonts w:ascii="Times New Roman" w:eastAsia="Times New Roman" w:hAnsi="Times New Roman" w:cs="Times New Roman"/>
                <w:sz w:val="28"/>
                <w:szCs w:val="28"/>
                <w:lang w:val="uk-UA" w:eastAsia="ru-RU"/>
              </w:rPr>
              <w:t>тан ведення класних журналів,</w:t>
            </w:r>
            <w:r w:rsidRPr="0087530C">
              <w:rPr>
                <w:rFonts w:ascii="Times New Roman" w:eastAsia="Times New Roman" w:hAnsi="Times New Roman" w:cs="Times New Roman"/>
                <w:sz w:val="28"/>
                <w:szCs w:val="28"/>
                <w:lang w:val="uk-UA" w:eastAsia="ru-RU"/>
              </w:rPr>
              <w:t xml:space="preserve"> </w:t>
            </w:r>
            <w:proofErr w:type="spellStart"/>
            <w:r w:rsidRPr="0087530C">
              <w:rPr>
                <w:rFonts w:ascii="Times New Roman" w:eastAsia="Times New Roman" w:hAnsi="Times New Roman" w:cs="Times New Roman"/>
                <w:sz w:val="28"/>
                <w:szCs w:val="28"/>
                <w:lang w:val="uk-UA" w:eastAsia="ru-RU"/>
              </w:rPr>
              <w:t>журналів</w:t>
            </w:r>
            <w:proofErr w:type="spellEnd"/>
            <w:r w:rsidRPr="0087530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ГПД та </w:t>
            </w:r>
            <w:r w:rsidRPr="0087530C">
              <w:rPr>
                <w:rFonts w:ascii="Times New Roman" w:eastAsia="Times New Roman" w:hAnsi="Times New Roman" w:cs="Times New Roman"/>
                <w:sz w:val="28"/>
                <w:szCs w:val="28"/>
                <w:lang w:val="uk-UA" w:eastAsia="ru-RU"/>
              </w:rPr>
              <w:t>індивідуа</w:t>
            </w:r>
            <w:r>
              <w:rPr>
                <w:rFonts w:ascii="Times New Roman" w:eastAsia="Times New Roman" w:hAnsi="Times New Roman" w:cs="Times New Roman"/>
                <w:sz w:val="28"/>
                <w:szCs w:val="28"/>
                <w:lang w:val="uk-UA" w:eastAsia="ru-RU"/>
              </w:rPr>
              <w:t xml:space="preserve">льної форми навчання </w:t>
            </w:r>
          </w:p>
          <w:p w:rsidR="00AB381B" w:rsidRPr="0087530C" w:rsidRDefault="00AB381B" w:rsidP="005F7FA6">
            <w:pPr>
              <w:spacing w:after="0" w:line="240" w:lineRule="auto"/>
              <w:rPr>
                <w:rFonts w:ascii="Times New Roman" w:eastAsia="Times New Roman" w:hAnsi="Times New Roman" w:cs="Times New Roman"/>
                <w:sz w:val="28"/>
                <w:szCs w:val="28"/>
                <w:lang w:val="uk-UA" w:eastAsia="ru-RU"/>
              </w:rPr>
            </w:pPr>
            <w:r w:rsidRPr="0087530C">
              <w:rPr>
                <w:rFonts w:ascii="Times New Roman" w:eastAsia="Times New Roman" w:hAnsi="Times New Roman" w:cs="Times New Roman"/>
                <w:sz w:val="28"/>
                <w:szCs w:val="28"/>
                <w:lang w:val="uk-UA" w:eastAsia="ru-RU"/>
              </w:rPr>
              <w:t xml:space="preserve">             Заст. дир.</w:t>
            </w:r>
          </w:p>
          <w:p w:rsidR="00AB381B" w:rsidRPr="0087530C" w:rsidRDefault="00AB381B" w:rsidP="005F7FA6">
            <w:pPr>
              <w:spacing w:after="0" w:line="240" w:lineRule="auto"/>
              <w:jc w:val="both"/>
              <w:rPr>
                <w:rFonts w:ascii="Times New Roman" w:eastAsia="Times New Roman" w:hAnsi="Times New Roman" w:cs="Times New Roman"/>
                <w:sz w:val="28"/>
                <w:szCs w:val="28"/>
                <w:lang w:val="uk-UA" w:eastAsia="ru-RU"/>
              </w:rPr>
            </w:pPr>
          </w:p>
        </w:tc>
        <w:tc>
          <w:tcPr>
            <w:tcW w:w="2572" w:type="dxa"/>
            <w:tcBorders>
              <w:top w:val="single" w:sz="4" w:space="0" w:color="auto"/>
              <w:left w:val="single" w:sz="4" w:space="0" w:color="auto"/>
              <w:bottom w:val="single" w:sz="4" w:space="0" w:color="auto"/>
              <w:right w:val="single" w:sz="4" w:space="0" w:color="auto"/>
            </w:tcBorders>
          </w:tcPr>
          <w:p w:rsidR="00AB381B" w:rsidRPr="0087530C" w:rsidRDefault="00AB381B" w:rsidP="005F7FA6">
            <w:pPr>
              <w:spacing w:after="0" w:line="240" w:lineRule="auto"/>
              <w:jc w:val="both"/>
              <w:rPr>
                <w:rFonts w:ascii="Times New Roman" w:eastAsia="Times New Roman" w:hAnsi="Times New Roman" w:cs="Times New Roman"/>
                <w:sz w:val="28"/>
                <w:szCs w:val="28"/>
                <w:lang w:val="uk-UA" w:eastAsia="ru-RU"/>
              </w:rPr>
            </w:pPr>
            <w:r w:rsidRPr="0087530C">
              <w:rPr>
                <w:rFonts w:ascii="Times New Roman" w:eastAsia="Times New Roman" w:hAnsi="Times New Roman" w:cs="Times New Roman"/>
                <w:sz w:val="28"/>
                <w:szCs w:val="28"/>
                <w:lang w:val="uk-UA" w:eastAsia="ru-RU"/>
              </w:rPr>
              <w:t>Вибірковий</w:t>
            </w:r>
          </w:p>
          <w:p w:rsidR="00AB381B" w:rsidRPr="0087530C" w:rsidRDefault="00AB381B" w:rsidP="005F7FA6">
            <w:pPr>
              <w:spacing w:after="0" w:line="240" w:lineRule="auto"/>
              <w:jc w:val="both"/>
              <w:rPr>
                <w:rFonts w:ascii="Times New Roman" w:eastAsia="Times New Roman" w:hAnsi="Times New Roman" w:cs="Times New Roman"/>
                <w:sz w:val="28"/>
                <w:szCs w:val="28"/>
                <w:lang w:val="uk-UA" w:eastAsia="ru-RU"/>
              </w:rPr>
            </w:pPr>
            <w:r w:rsidRPr="0087530C">
              <w:rPr>
                <w:rFonts w:ascii="Times New Roman" w:eastAsia="Times New Roman" w:hAnsi="Times New Roman" w:cs="Times New Roman"/>
                <w:sz w:val="28"/>
                <w:szCs w:val="28"/>
                <w:lang w:val="uk-UA" w:eastAsia="ru-RU"/>
              </w:rPr>
              <w:t>Загальношкільний</w:t>
            </w:r>
          </w:p>
        </w:tc>
      </w:tr>
      <w:tr w:rsidR="00AB381B" w:rsidRPr="005F7FA6" w:rsidTr="00D7105C">
        <w:trPr>
          <w:gridAfter w:val="4"/>
          <w:wAfter w:w="5386" w:type="dxa"/>
          <w:trHeight w:val="1521"/>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CB623E">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Наказ</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CB623E">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Корегуюча</w:t>
            </w:r>
          </w:p>
        </w:tc>
        <w:tc>
          <w:tcPr>
            <w:tcW w:w="4205" w:type="dxa"/>
            <w:tcBorders>
              <w:top w:val="single" w:sz="4" w:space="0" w:color="auto"/>
              <w:left w:val="single" w:sz="4" w:space="0" w:color="auto"/>
              <w:bottom w:val="single" w:sz="4" w:space="0" w:color="auto"/>
              <w:right w:val="single" w:sz="4" w:space="0" w:color="auto"/>
            </w:tcBorders>
          </w:tcPr>
          <w:p w:rsidR="00AB381B" w:rsidRPr="0087530C" w:rsidRDefault="00AB381B" w:rsidP="00CB623E">
            <w:pPr>
              <w:spacing w:after="0" w:line="240" w:lineRule="auto"/>
              <w:jc w:val="both"/>
              <w:rPr>
                <w:rFonts w:ascii="Times New Roman" w:eastAsia="Times New Roman" w:hAnsi="Times New Roman" w:cs="Times New Roman"/>
                <w:sz w:val="28"/>
                <w:szCs w:val="28"/>
                <w:lang w:val="uk-UA" w:eastAsia="ru-RU"/>
              </w:rPr>
            </w:pPr>
            <w:r w:rsidRPr="0087530C">
              <w:rPr>
                <w:rFonts w:ascii="Times New Roman" w:eastAsia="Times New Roman" w:hAnsi="Times New Roman" w:cs="Times New Roman"/>
                <w:sz w:val="28"/>
                <w:szCs w:val="28"/>
                <w:lang w:val="uk-UA" w:eastAsia="ru-RU"/>
              </w:rPr>
              <w:t xml:space="preserve">Про стан ведення робочих та контрольних зошитів </w:t>
            </w:r>
            <w:r>
              <w:rPr>
                <w:rFonts w:ascii="Times New Roman" w:eastAsia="Times New Roman" w:hAnsi="Times New Roman" w:cs="Times New Roman"/>
                <w:sz w:val="28"/>
                <w:szCs w:val="28"/>
                <w:lang w:val="uk-UA" w:eastAsia="ru-RU"/>
              </w:rPr>
              <w:t>з світової літератури  учнями 5-</w:t>
            </w:r>
            <w:r w:rsidRPr="0087530C">
              <w:rPr>
                <w:rFonts w:ascii="Times New Roman" w:eastAsia="Times New Roman" w:hAnsi="Times New Roman" w:cs="Times New Roman"/>
                <w:sz w:val="28"/>
                <w:szCs w:val="28"/>
                <w:lang w:val="uk-UA" w:eastAsia="ru-RU"/>
              </w:rPr>
              <w:t>11 кл</w:t>
            </w:r>
          </w:p>
          <w:p w:rsidR="00AB381B" w:rsidRDefault="00AB381B" w:rsidP="00CB623E">
            <w:pPr>
              <w:spacing w:after="0" w:line="240" w:lineRule="auto"/>
              <w:jc w:val="both"/>
              <w:rPr>
                <w:rFonts w:ascii="Times New Roman" w:eastAsia="Times New Roman" w:hAnsi="Times New Roman" w:cs="Times New Roman"/>
                <w:sz w:val="28"/>
                <w:szCs w:val="28"/>
                <w:lang w:val="uk-UA" w:eastAsia="ru-RU"/>
              </w:rPr>
            </w:pPr>
            <w:r w:rsidRPr="0087530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87530C">
              <w:rPr>
                <w:rFonts w:ascii="Times New Roman" w:eastAsia="Times New Roman" w:hAnsi="Times New Roman" w:cs="Times New Roman"/>
                <w:sz w:val="28"/>
                <w:szCs w:val="28"/>
                <w:lang w:val="uk-UA" w:eastAsia="ru-RU"/>
              </w:rPr>
              <w:t>Заст. дир.</w:t>
            </w:r>
          </w:p>
          <w:p w:rsidR="00AB381B" w:rsidRPr="0087530C" w:rsidRDefault="00AB381B" w:rsidP="00CB623E">
            <w:pPr>
              <w:spacing w:after="0" w:line="240" w:lineRule="auto"/>
              <w:jc w:val="both"/>
              <w:rPr>
                <w:rFonts w:ascii="Times New Roman" w:eastAsia="Times New Roman" w:hAnsi="Times New Roman" w:cs="Times New Roman"/>
                <w:sz w:val="28"/>
                <w:szCs w:val="28"/>
                <w:lang w:val="uk-UA" w:eastAsia="ru-RU"/>
              </w:rPr>
            </w:pPr>
          </w:p>
        </w:tc>
        <w:tc>
          <w:tcPr>
            <w:tcW w:w="2572" w:type="dxa"/>
            <w:tcBorders>
              <w:top w:val="single" w:sz="4" w:space="0" w:color="auto"/>
              <w:left w:val="single" w:sz="4" w:space="0" w:color="auto"/>
              <w:bottom w:val="single" w:sz="4" w:space="0" w:color="auto"/>
              <w:right w:val="single" w:sz="4" w:space="0" w:color="auto"/>
            </w:tcBorders>
          </w:tcPr>
          <w:p w:rsidR="00AB381B" w:rsidRPr="0087530C" w:rsidRDefault="00AB381B" w:rsidP="00CB623E">
            <w:pPr>
              <w:spacing w:after="0" w:line="240" w:lineRule="auto"/>
              <w:jc w:val="both"/>
              <w:rPr>
                <w:rFonts w:ascii="Times New Roman" w:eastAsia="Times New Roman" w:hAnsi="Times New Roman" w:cs="Times New Roman"/>
                <w:sz w:val="28"/>
                <w:szCs w:val="28"/>
                <w:lang w:val="uk-UA" w:eastAsia="ru-RU"/>
              </w:rPr>
            </w:pPr>
            <w:r w:rsidRPr="0087530C">
              <w:rPr>
                <w:rFonts w:ascii="Times New Roman" w:eastAsia="Times New Roman" w:hAnsi="Times New Roman" w:cs="Times New Roman"/>
                <w:sz w:val="28"/>
                <w:szCs w:val="28"/>
                <w:lang w:val="uk-UA" w:eastAsia="ru-RU"/>
              </w:rPr>
              <w:t xml:space="preserve">Вибірковий </w:t>
            </w:r>
          </w:p>
        </w:tc>
      </w:tr>
      <w:tr w:rsidR="00AB381B" w:rsidRPr="005F7FA6" w:rsidTr="004E282C">
        <w:trPr>
          <w:gridAfter w:val="4"/>
          <w:wAfter w:w="5386" w:type="dxa"/>
          <w:trHeight w:val="795"/>
        </w:trPr>
        <w:tc>
          <w:tcPr>
            <w:tcW w:w="2410" w:type="dxa"/>
            <w:gridSpan w:val="2"/>
            <w:tcBorders>
              <w:top w:val="single" w:sz="4" w:space="0" w:color="auto"/>
              <w:left w:val="single" w:sz="4" w:space="0" w:color="auto"/>
              <w:bottom w:val="single" w:sz="4" w:space="0" w:color="auto"/>
              <w:right w:val="single" w:sz="4" w:space="0" w:color="auto"/>
            </w:tcBorders>
          </w:tcPr>
          <w:p w:rsidR="00AB381B" w:rsidRDefault="00AB381B" w:rsidP="00AB381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Школа молодого вчителя </w:t>
            </w:r>
          </w:p>
        </w:tc>
        <w:tc>
          <w:tcPr>
            <w:tcW w:w="1836" w:type="dxa"/>
            <w:gridSpan w:val="2"/>
            <w:tcBorders>
              <w:top w:val="single" w:sz="4" w:space="0" w:color="auto"/>
              <w:left w:val="single" w:sz="4" w:space="0" w:color="auto"/>
              <w:bottom w:val="single" w:sz="4" w:space="0" w:color="auto"/>
              <w:right w:val="single" w:sz="4" w:space="0" w:color="auto"/>
            </w:tcBorders>
          </w:tcPr>
          <w:p w:rsidR="00AB381B" w:rsidRDefault="00AB381B" w:rsidP="00AB381B">
            <w:pPr>
              <w:spacing w:after="0" w:line="240" w:lineRule="auto"/>
              <w:jc w:val="both"/>
              <w:rPr>
                <w:rFonts w:ascii="Times New Roman" w:eastAsia="Times New Roman" w:hAnsi="Times New Roman" w:cs="Times New Roman"/>
                <w:sz w:val="28"/>
                <w:szCs w:val="28"/>
                <w:lang w:val="uk-UA" w:eastAsia="ru-RU"/>
              </w:rPr>
            </w:pPr>
          </w:p>
        </w:tc>
        <w:tc>
          <w:tcPr>
            <w:tcW w:w="4205" w:type="dxa"/>
            <w:tcBorders>
              <w:top w:val="single" w:sz="4" w:space="0" w:color="auto"/>
              <w:left w:val="single" w:sz="4" w:space="0" w:color="auto"/>
              <w:bottom w:val="single" w:sz="4" w:space="0" w:color="auto"/>
              <w:right w:val="single" w:sz="4" w:space="0" w:color="auto"/>
            </w:tcBorders>
          </w:tcPr>
          <w:p w:rsidR="00AB381B" w:rsidRPr="003D0749" w:rsidRDefault="00AB381B" w:rsidP="00AB381B">
            <w:pPr>
              <w:spacing w:after="0" w:line="240" w:lineRule="auto"/>
              <w:jc w:val="both"/>
              <w:rPr>
                <w:rFonts w:ascii="Times New Roman" w:eastAsia="Times New Roman" w:hAnsi="Times New Roman" w:cs="Times New Roman"/>
                <w:sz w:val="28"/>
                <w:szCs w:val="28"/>
                <w:lang w:val="uk-UA" w:eastAsia="ru-RU"/>
              </w:rPr>
            </w:pPr>
            <w:r w:rsidRPr="003D0749">
              <w:rPr>
                <w:rFonts w:ascii="Times New Roman" w:eastAsia="Times New Roman" w:hAnsi="Times New Roman" w:cs="Times New Roman"/>
                <w:sz w:val="28"/>
                <w:szCs w:val="28"/>
                <w:lang w:val="uk-UA" w:eastAsia="ru-RU"/>
              </w:rPr>
              <w:t>Згідно плану роботи</w:t>
            </w:r>
          </w:p>
        </w:tc>
        <w:tc>
          <w:tcPr>
            <w:tcW w:w="2572" w:type="dxa"/>
            <w:tcBorders>
              <w:top w:val="single" w:sz="4" w:space="0" w:color="auto"/>
              <w:left w:val="single" w:sz="4" w:space="0" w:color="auto"/>
              <w:bottom w:val="single" w:sz="4" w:space="0" w:color="auto"/>
              <w:right w:val="single" w:sz="4" w:space="0" w:color="auto"/>
            </w:tcBorders>
          </w:tcPr>
          <w:p w:rsidR="00AB381B" w:rsidRDefault="00AB381B" w:rsidP="00AB381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Керівник </w:t>
            </w:r>
          </w:p>
        </w:tc>
      </w:tr>
      <w:tr w:rsidR="00AB381B"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1</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2</w:t>
            </w:r>
          </w:p>
        </w:tc>
        <w:tc>
          <w:tcPr>
            <w:tcW w:w="4205" w:type="dxa"/>
            <w:tcBorders>
              <w:top w:val="single" w:sz="4" w:space="0" w:color="auto"/>
              <w:left w:val="single" w:sz="4" w:space="0" w:color="auto"/>
              <w:bottom w:val="single" w:sz="4" w:space="0" w:color="auto"/>
              <w:right w:val="single" w:sz="4" w:space="0" w:color="auto"/>
            </w:tcBorders>
          </w:tcPr>
          <w:p w:rsidR="00AB381B" w:rsidRPr="000A3599" w:rsidRDefault="00AB381B" w:rsidP="005F7FA6">
            <w:pPr>
              <w:spacing w:after="0" w:line="240" w:lineRule="auto"/>
              <w:jc w:val="center"/>
              <w:rPr>
                <w:rFonts w:ascii="Times New Roman" w:eastAsia="Times New Roman" w:hAnsi="Times New Roman" w:cs="Times New Roman"/>
                <w:b/>
                <w:i/>
                <w:sz w:val="28"/>
                <w:szCs w:val="28"/>
                <w:lang w:val="uk-UA" w:eastAsia="ru-RU"/>
              </w:rPr>
            </w:pPr>
            <w:r w:rsidRPr="000A3599">
              <w:rPr>
                <w:rFonts w:ascii="Times New Roman" w:eastAsia="Times New Roman" w:hAnsi="Times New Roman" w:cs="Times New Roman"/>
                <w:b/>
                <w:i/>
                <w:sz w:val="28"/>
                <w:szCs w:val="28"/>
                <w:lang w:val="uk-UA" w:eastAsia="ru-RU"/>
              </w:rPr>
              <w:t>3</w:t>
            </w:r>
          </w:p>
        </w:tc>
        <w:tc>
          <w:tcPr>
            <w:tcW w:w="2572" w:type="dxa"/>
            <w:tcBorders>
              <w:top w:val="single" w:sz="4" w:space="0" w:color="auto"/>
              <w:left w:val="single" w:sz="4" w:space="0" w:color="auto"/>
              <w:bottom w:val="single" w:sz="4" w:space="0" w:color="auto"/>
              <w:right w:val="single" w:sz="4" w:space="0" w:color="auto"/>
            </w:tcBorders>
          </w:tcPr>
          <w:p w:rsidR="00AB381B" w:rsidRPr="000A3599" w:rsidRDefault="00AB381B" w:rsidP="005F7FA6">
            <w:pPr>
              <w:spacing w:after="0" w:line="240" w:lineRule="auto"/>
              <w:jc w:val="center"/>
              <w:rPr>
                <w:rFonts w:ascii="Times New Roman" w:eastAsia="Times New Roman" w:hAnsi="Times New Roman" w:cs="Times New Roman"/>
                <w:b/>
                <w:i/>
                <w:sz w:val="28"/>
                <w:szCs w:val="28"/>
                <w:lang w:val="uk-UA" w:eastAsia="ru-RU"/>
              </w:rPr>
            </w:pPr>
            <w:r w:rsidRPr="000A3599">
              <w:rPr>
                <w:rFonts w:ascii="Times New Roman" w:eastAsia="Times New Roman" w:hAnsi="Times New Roman" w:cs="Times New Roman"/>
                <w:b/>
                <w:i/>
                <w:sz w:val="28"/>
                <w:szCs w:val="28"/>
                <w:lang w:val="uk-UA" w:eastAsia="ru-RU"/>
              </w:rPr>
              <w:t>4</w:t>
            </w:r>
          </w:p>
        </w:tc>
      </w:tr>
      <w:tr w:rsidR="00AB381B" w:rsidRPr="005F7FA6" w:rsidTr="00D7105C">
        <w:trPr>
          <w:gridAfter w:val="4"/>
          <w:wAfter w:w="5386" w:type="dxa"/>
          <w:trHeight w:val="565"/>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Педрада</w:t>
            </w: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 </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Корегуюча</w:t>
            </w: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c>
          <w:tcPr>
            <w:tcW w:w="4205" w:type="dxa"/>
            <w:tcBorders>
              <w:top w:val="single" w:sz="4" w:space="0" w:color="auto"/>
              <w:left w:val="single" w:sz="4" w:space="0" w:color="auto"/>
              <w:bottom w:val="single" w:sz="4" w:space="0" w:color="auto"/>
              <w:right w:val="single" w:sz="4" w:space="0" w:color="auto"/>
            </w:tcBorders>
          </w:tcPr>
          <w:p w:rsidR="00AB381B" w:rsidRDefault="00AB381B" w:rsidP="001B4434">
            <w:pPr>
              <w:spacing w:after="0" w:line="240" w:lineRule="auto"/>
              <w:jc w:val="both"/>
              <w:rPr>
                <w:rFonts w:ascii="Times New Roman" w:eastAsia="Times New Roman" w:hAnsi="Times New Roman" w:cs="Times New Roman"/>
                <w:sz w:val="28"/>
                <w:szCs w:val="28"/>
                <w:lang w:val="uk-UA" w:eastAsia="ru-RU"/>
              </w:rPr>
            </w:pPr>
          </w:p>
          <w:p w:rsidR="00AB381B" w:rsidRPr="004D0822" w:rsidRDefault="00AB381B" w:rsidP="00B4081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1.Д</w:t>
            </w:r>
            <w:r w:rsidRPr="004E282C">
              <w:rPr>
                <w:lang w:val="uk-UA"/>
              </w:rPr>
              <w:t xml:space="preserve"> </w:t>
            </w:r>
            <w:r w:rsidRPr="004E282C">
              <w:rPr>
                <w:rFonts w:ascii="Times New Roman" w:eastAsia="Times New Roman" w:hAnsi="Times New Roman" w:cs="Times New Roman"/>
                <w:sz w:val="28"/>
                <w:szCs w:val="28"/>
                <w:lang w:val="uk-UA" w:eastAsia="ru-RU"/>
              </w:rPr>
              <w:t>ілова гра «Методи і прийоми організації ситуації успіху як один із напрямів підвищення соціалізації учня»</w:t>
            </w:r>
            <w:r w:rsidRPr="004D0822">
              <w:rPr>
                <w:rFonts w:ascii="Times New Roman" w:eastAsia="Times New Roman" w:hAnsi="Times New Roman" w:cs="Times New Roman"/>
                <w:sz w:val="28"/>
                <w:szCs w:val="28"/>
                <w:lang w:val="uk-UA" w:eastAsia="ru-RU"/>
              </w:rPr>
              <w:t>»</w:t>
            </w:r>
          </w:p>
          <w:p w:rsidR="00AB381B" w:rsidRPr="00BC5DC1" w:rsidRDefault="00AB381B" w:rsidP="00BC5DC1">
            <w:pPr>
              <w:spacing w:after="0" w:line="240" w:lineRule="auto"/>
              <w:jc w:val="both"/>
              <w:rPr>
                <w:rFonts w:ascii="Times New Roman" w:eastAsia="Times New Roman" w:hAnsi="Times New Roman" w:cs="Times New Roman"/>
                <w:sz w:val="28"/>
                <w:szCs w:val="28"/>
                <w:lang w:val="uk-UA" w:eastAsia="ru-RU"/>
              </w:rPr>
            </w:pPr>
            <w:r w:rsidRPr="00BC5DC1">
              <w:rPr>
                <w:rFonts w:ascii="Times New Roman" w:eastAsia="Times New Roman" w:hAnsi="Times New Roman" w:cs="Times New Roman"/>
                <w:sz w:val="28"/>
                <w:szCs w:val="28"/>
                <w:lang w:val="uk-UA" w:eastAsia="ru-RU"/>
              </w:rPr>
              <w:t>2.Про роботу педколективу щодо дотримання законодавства про загальну середню освіту.</w:t>
            </w:r>
          </w:p>
          <w:p w:rsidR="00AB381B" w:rsidRPr="00BC5DC1" w:rsidRDefault="00AB381B" w:rsidP="00BC5DC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Про визначення учнів 11</w:t>
            </w:r>
            <w:r w:rsidRPr="00BC5DC1">
              <w:rPr>
                <w:rFonts w:ascii="Times New Roman" w:eastAsia="Times New Roman" w:hAnsi="Times New Roman" w:cs="Times New Roman"/>
                <w:sz w:val="28"/>
                <w:szCs w:val="28"/>
                <w:lang w:val="uk-UA" w:eastAsia="ru-RU"/>
              </w:rPr>
              <w:t xml:space="preserve"> кл. - претендентів на нагородження Золотою медаллю та Срібною медаллю</w:t>
            </w:r>
            <w:r>
              <w:rPr>
                <w:rFonts w:ascii="Times New Roman" w:eastAsia="Times New Roman" w:hAnsi="Times New Roman" w:cs="Times New Roman"/>
                <w:sz w:val="28"/>
                <w:szCs w:val="28"/>
                <w:lang w:val="uk-UA" w:eastAsia="ru-RU"/>
              </w:rPr>
              <w:t>,  Похвальним Листом та Похвальною грамотою</w:t>
            </w:r>
            <w:r w:rsidRPr="00BC5DC1">
              <w:rPr>
                <w:rFonts w:ascii="Times New Roman" w:eastAsia="Times New Roman" w:hAnsi="Times New Roman" w:cs="Times New Roman"/>
                <w:sz w:val="28"/>
                <w:szCs w:val="28"/>
                <w:lang w:val="uk-UA" w:eastAsia="ru-RU"/>
              </w:rPr>
              <w:t xml:space="preserve"> </w:t>
            </w:r>
            <w:proofErr w:type="spellStart"/>
            <w:r w:rsidRPr="00BC5DC1">
              <w:rPr>
                <w:rFonts w:ascii="Times New Roman" w:eastAsia="Times New Roman" w:hAnsi="Times New Roman" w:cs="Times New Roman"/>
                <w:sz w:val="28"/>
                <w:szCs w:val="28"/>
                <w:lang w:val="uk-UA" w:eastAsia="ru-RU"/>
              </w:rPr>
              <w:t>„За</w:t>
            </w:r>
            <w:proofErr w:type="spellEnd"/>
            <w:r w:rsidRPr="00BC5DC1">
              <w:rPr>
                <w:rFonts w:ascii="Times New Roman" w:eastAsia="Times New Roman" w:hAnsi="Times New Roman" w:cs="Times New Roman"/>
                <w:sz w:val="28"/>
                <w:szCs w:val="28"/>
                <w:lang w:val="uk-UA" w:eastAsia="ru-RU"/>
              </w:rPr>
              <w:t xml:space="preserve"> високі досягнення у навчанні” </w:t>
            </w:r>
            <w:proofErr w:type="spellStart"/>
            <w:r w:rsidRPr="00BC5DC1">
              <w:rPr>
                <w:rFonts w:ascii="Times New Roman" w:eastAsia="Times New Roman" w:hAnsi="Times New Roman" w:cs="Times New Roman"/>
                <w:sz w:val="28"/>
                <w:szCs w:val="28"/>
                <w:lang w:val="uk-UA" w:eastAsia="ru-RU"/>
              </w:rPr>
              <w:t>„За</w:t>
            </w:r>
            <w:proofErr w:type="spellEnd"/>
            <w:r w:rsidRPr="00BC5DC1">
              <w:rPr>
                <w:rFonts w:ascii="Times New Roman" w:eastAsia="Times New Roman" w:hAnsi="Times New Roman" w:cs="Times New Roman"/>
                <w:sz w:val="28"/>
                <w:szCs w:val="28"/>
                <w:lang w:val="uk-UA" w:eastAsia="ru-RU"/>
              </w:rPr>
              <w:t xml:space="preserve"> досягнення у навчанні” за підсумками річного оцінювання у 2016-2017 </w:t>
            </w:r>
            <w:proofErr w:type="spellStart"/>
            <w:r w:rsidRPr="00BC5DC1">
              <w:rPr>
                <w:rFonts w:ascii="Times New Roman" w:eastAsia="Times New Roman" w:hAnsi="Times New Roman" w:cs="Times New Roman"/>
                <w:sz w:val="28"/>
                <w:szCs w:val="28"/>
                <w:lang w:val="uk-UA" w:eastAsia="ru-RU"/>
              </w:rPr>
              <w:t>н.р</w:t>
            </w:r>
            <w:proofErr w:type="spellEnd"/>
            <w:r w:rsidRPr="00BC5DC1">
              <w:rPr>
                <w:rFonts w:ascii="Times New Roman" w:eastAsia="Times New Roman" w:hAnsi="Times New Roman" w:cs="Times New Roman"/>
                <w:sz w:val="28"/>
                <w:szCs w:val="28"/>
                <w:lang w:val="uk-UA" w:eastAsia="ru-RU"/>
              </w:rPr>
              <w:t>.</w:t>
            </w:r>
          </w:p>
          <w:p w:rsidR="00AB381B" w:rsidRPr="00BC5DC1" w:rsidRDefault="00AB381B" w:rsidP="00BC5DC1">
            <w:pPr>
              <w:spacing w:after="0" w:line="240" w:lineRule="auto"/>
              <w:jc w:val="both"/>
              <w:rPr>
                <w:rFonts w:ascii="Times New Roman" w:eastAsia="Times New Roman" w:hAnsi="Times New Roman" w:cs="Times New Roman"/>
                <w:sz w:val="28"/>
                <w:szCs w:val="28"/>
                <w:lang w:val="uk-UA" w:eastAsia="ru-RU"/>
              </w:rPr>
            </w:pPr>
            <w:r w:rsidRPr="00BC5DC1">
              <w:rPr>
                <w:rFonts w:ascii="Times New Roman" w:eastAsia="Times New Roman" w:hAnsi="Times New Roman" w:cs="Times New Roman"/>
                <w:sz w:val="28"/>
                <w:szCs w:val="28"/>
                <w:lang w:val="uk-UA" w:eastAsia="ru-RU"/>
              </w:rPr>
              <w:t>4. Про порушення клопотання перед УО про представлення випускників 11 кл. до нагородження Золотою медаллю та Срібною медаллю</w:t>
            </w:r>
            <w:r>
              <w:rPr>
                <w:rFonts w:ascii="Times New Roman" w:eastAsia="Times New Roman" w:hAnsi="Times New Roman" w:cs="Times New Roman"/>
                <w:sz w:val="28"/>
                <w:szCs w:val="28"/>
                <w:lang w:val="uk-UA" w:eastAsia="ru-RU"/>
              </w:rPr>
              <w:t xml:space="preserve">, </w:t>
            </w:r>
            <w:r w:rsidRPr="00CB623E">
              <w:rPr>
                <w:rFonts w:ascii="Times New Roman" w:eastAsia="Times New Roman" w:hAnsi="Times New Roman" w:cs="Times New Roman"/>
                <w:sz w:val="28"/>
                <w:szCs w:val="28"/>
                <w:lang w:val="uk-UA" w:eastAsia="ru-RU"/>
              </w:rPr>
              <w:t>Похвальним Листом та Похвальною грамотою</w:t>
            </w:r>
            <w:r w:rsidRPr="00BC5DC1">
              <w:rPr>
                <w:rFonts w:ascii="Times New Roman" w:eastAsia="Times New Roman" w:hAnsi="Times New Roman" w:cs="Times New Roman"/>
                <w:sz w:val="28"/>
                <w:szCs w:val="28"/>
                <w:lang w:val="uk-UA" w:eastAsia="ru-RU"/>
              </w:rPr>
              <w:t xml:space="preserve"> </w:t>
            </w:r>
            <w:proofErr w:type="spellStart"/>
            <w:r w:rsidRPr="00BC5DC1">
              <w:rPr>
                <w:rFonts w:ascii="Times New Roman" w:eastAsia="Times New Roman" w:hAnsi="Times New Roman" w:cs="Times New Roman"/>
                <w:sz w:val="28"/>
                <w:szCs w:val="28"/>
                <w:lang w:val="uk-UA" w:eastAsia="ru-RU"/>
              </w:rPr>
              <w:t>„За</w:t>
            </w:r>
            <w:proofErr w:type="spellEnd"/>
            <w:r w:rsidRPr="00BC5DC1">
              <w:rPr>
                <w:rFonts w:ascii="Times New Roman" w:eastAsia="Times New Roman" w:hAnsi="Times New Roman" w:cs="Times New Roman"/>
                <w:sz w:val="28"/>
                <w:szCs w:val="28"/>
                <w:lang w:val="uk-UA" w:eastAsia="ru-RU"/>
              </w:rPr>
              <w:t xml:space="preserve"> високі досягнення у навчанні” </w:t>
            </w:r>
            <w:proofErr w:type="spellStart"/>
            <w:r w:rsidRPr="00BC5DC1">
              <w:rPr>
                <w:rFonts w:ascii="Times New Roman" w:eastAsia="Times New Roman" w:hAnsi="Times New Roman" w:cs="Times New Roman"/>
                <w:sz w:val="28"/>
                <w:szCs w:val="28"/>
                <w:lang w:val="uk-UA" w:eastAsia="ru-RU"/>
              </w:rPr>
              <w:t>„За</w:t>
            </w:r>
            <w:proofErr w:type="spellEnd"/>
            <w:r w:rsidRPr="00BC5DC1">
              <w:rPr>
                <w:rFonts w:ascii="Times New Roman" w:eastAsia="Times New Roman" w:hAnsi="Times New Roman" w:cs="Times New Roman"/>
                <w:sz w:val="28"/>
                <w:szCs w:val="28"/>
                <w:lang w:val="uk-UA" w:eastAsia="ru-RU"/>
              </w:rPr>
              <w:t xml:space="preserve"> досягнення у навчанні”                 </w:t>
            </w:r>
          </w:p>
          <w:p w:rsidR="00AB381B" w:rsidRPr="00BC5DC1" w:rsidRDefault="00AB381B" w:rsidP="00BC5DC1">
            <w:pPr>
              <w:spacing w:after="0" w:line="240" w:lineRule="auto"/>
              <w:jc w:val="both"/>
              <w:rPr>
                <w:rFonts w:ascii="Times New Roman" w:eastAsia="Times New Roman" w:hAnsi="Times New Roman" w:cs="Times New Roman"/>
                <w:sz w:val="28"/>
                <w:szCs w:val="28"/>
                <w:lang w:val="uk-UA" w:eastAsia="ru-RU"/>
              </w:rPr>
            </w:pPr>
            <w:r w:rsidRPr="00BC5DC1">
              <w:rPr>
                <w:rFonts w:ascii="Times New Roman" w:eastAsia="Times New Roman" w:hAnsi="Times New Roman" w:cs="Times New Roman"/>
                <w:sz w:val="28"/>
                <w:szCs w:val="28"/>
                <w:lang w:val="uk-UA" w:eastAsia="ru-RU"/>
              </w:rPr>
              <w:t>5. Про порушення клопотання перед УО про звільнення від ДПА</w:t>
            </w:r>
          </w:p>
          <w:p w:rsidR="00AB381B" w:rsidRPr="00BC5DC1" w:rsidRDefault="00AB381B" w:rsidP="00BC5DC1">
            <w:pPr>
              <w:spacing w:after="0" w:line="240" w:lineRule="auto"/>
              <w:jc w:val="both"/>
              <w:rPr>
                <w:rFonts w:ascii="Times New Roman" w:eastAsia="Times New Roman" w:hAnsi="Times New Roman" w:cs="Times New Roman"/>
                <w:sz w:val="28"/>
                <w:szCs w:val="28"/>
                <w:lang w:val="uk-UA" w:eastAsia="ru-RU"/>
              </w:rPr>
            </w:pPr>
            <w:r w:rsidRPr="00BC5DC1">
              <w:rPr>
                <w:rFonts w:ascii="Times New Roman" w:eastAsia="Times New Roman" w:hAnsi="Times New Roman" w:cs="Times New Roman"/>
                <w:sz w:val="28"/>
                <w:szCs w:val="28"/>
                <w:lang w:val="uk-UA" w:eastAsia="ru-RU"/>
              </w:rPr>
              <w:t xml:space="preserve">6. Про визначення учнів для рекомендації на обстеження ОПМПК </w:t>
            </w:r>
          </w:p>
          <w:p w:rsidR="00AB381B" w:rsidRPr="00BC5DC1" w:rsidRDefault="00AB381B" w:rsidP="00BC5DC1">
            <w:pPr>
              <w:spacing w:after="0" w:line="240" w:lineRule="auto"/>
              <w:jc w:val="both"/>
              <w:rPr>
                <w:rFonts w:ascii="Times New Roman" w:eastAsia="Times New Roman" w:hAnsi="Times New Roman" w:cs="Times New Roman"/>
                <w:sz w:val="28"/>
                <w:szCs w:val="28"/>
                <w:lang w:val="uk-UA" w:eastAsia="ru-RU"/>
              </w:rPr>
            </w:pPr>
            <w:r w:rsidRPr="00BC5DC1">
              <w:rPr>
                <w:rFonts w:ascii="Times New Roman" w:eastAsia="Times New Roman" w:hAnsi="Times New Roman" w:cs="Times New Roman"/>
                <w:sz w:val="28"/>
                <w:szCs w:val="28"/>
                <w:lang w:val="uk-UA" w:eastAsia="ru-RU"/>
              </w:rPr>
              <w:t>7. Про оздоровлення дітей пільгових категорій</w:t>
            </w:r>
          </w:p>
          <w:p w:rsidR="00AB381B" w:rsidRPr="005F7FA6" w:rsidRDefault="00AB381B" w:rsidP="00BC5DC1">
            <w:pPr>
              <w:spacing w:after="0" w:line="240" w:lineRule="auto"/>
              <w:jc w:val="both"/>
              <w:rPr>
                <w:rFonts w:ascii="Times New Roman" w:eastAsia="Times New Roman" w:hAnsi="Times New Roman" w:cs="Times New Roman"/>
                <w:sz w:val="28"/>
                <w:szCs w:val="28"/>
                <w:lang w:val="uk-UA" w:eastAsia="ru-RU"/>
              </w:rPr>
            </w:pPr>
            <w:r w:rsidRPr="00BC5DC1">
              <w:rPr>
                <w:rFonts w:ascii="Times New Roman" w:eastAsia="Times New Roman" w:hAnsi="Times New Roman" w:cs="Times New Roman"/>
                <w:sz w:val="28"/>
                <w:szCs w:val="28"/>
                <w:lang w:val="uk-UA" w:eastAsia="ru-RU"/>
              </w:rPr>
              <w:t xml:space="preserve">8. Різне                          </w:t>
            </w:r>
          </w:p>
        </w:tc>
        <w:tc>
          <w:tcPr>
            <w:tcW w:w="2572" w:type="dxa"/>
            <w:tcBorders>
              <w:top w:val="single" w:sz="4" w:space="0" w:color="auto"/>
              <w:left w:val="single" w:sz="4" w:space="0" w:color="auto"/>
              <w:bottom w:val="single" w:sz="4" w:space="0" w:color="auto"/>
              <w:right w:val="single" w:sz="4" w:space="0" w:color="auto"/>
            </w:tcBorders>
          </w:tcPr>
          <w:p w:rsidR="00AB381B" w:rsidRPr="00520306" w:rsidRDefault="00AB381B" w:rsidP="005F7FA6">
            <w:pPr>
              <w:spacing w:after="0" w:line="240" w:lineRule="auto"/>
              <w:jc w:val="both"/>
              <w:rPr>
                <w:rFonts w:ascii="Times New Roman" w:eastAsia="Times New Roman" w:hAnsi="Times New Roman" w:cs="Times New Roman"/>
                <w:b/>
                <w:sz w:val="28"/>
                <w:szCs w:val="28"/>
                <w:u w:val="single"/>
                <w:lang w:val="uk-UA" w:eastAsia="ru-RU"/>
              </w:rPr>
            </w:pPr>
            <w:r w:rsidRPr="00520306">
              <w:rPr>
                <w:rFonts w:ascii="Times New Roman" w:eastAsia="Times New Roman" w:hAnsi="Times New Roman" w:cs="Times New Roman"/>
                <w:b/>
                <w:sz w:val="28"/>
                <w:szCs w:val="28"/>
                <w:u w:val="single"/>
                <w:lang w:val="uk-UA" w:eastAsia="ru-RU"/>
              </w:rPr>
              <w:t>К в і т е н ь</w:t>
            </w:r>
          </w:p>
          <w:p w:rsidR="00AB381B" w:rsidRPr="00520306" w:rsidRDefault="00AB381B" w:rsidP="005F7FA6">
            <w:pPr>
              <w:spacing w:after="0" w:line="240" w:lineRule="auto"/>
              <w:jc w:val="both"/>
              <w:rPr>
                <w:rFonts w:ascii="Times New Roman" w:eastAsia="Times New Roman" w:hAnsi="Times New Roman" w:cs="Times New Roman"/>
                <w:sz w:val="28"/>
                <w:szCs w:val="28"/>
                <w:lang w:val="uk-UA" w:eastAsia="ru-RU"/>
              </w:rPr>
            </w:pPr>
            <w:r w:rsidRPr="00520306">
              <w:rPr>
                <w:rFonts w:ascii="Times New Roman" w:eastAsia="Times New Roman" w:hAnsi="Times New Roman" w:cs="Times New Roman"/>
                <w:sz w:val="28"/>
                <w:szCs w:val="28"/>
                <w:lang w:val="uk-UA" w:eastAsia="ru-RU"/>
              </w:rPr>
              <w:t>Загальношкільний</w:t>
            </w:r>
          </w:p>
          <w:p w:rsidR="00AB381B" w:rsidRPr="0052030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2030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2030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2030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20306" w:rsidRDefault="00AB381B" w:rsidP="005F7FA6">
            <w:pPr>
              <w:spacing w:after="0" w:line="240" w:lineRule="auto"/>
              <w:jc w:val="both"/>
              <w:rPr>
                <w:rFonts w:ascii="Times New Roman" w:eastAsia="Times New Roman" w:hAnsi="Times New Roman" w:cs="Times New Roman"/>
                <w:sz w:val="28"/>
                <w:szCs w:val="28"/>
                <w:lang w:val="uk-UA" w:eastAsia="ru-RU"/>
              </w:rPr>
            </w:pPr>
          </w:p>
        </w:tc>
      </w:tr>
      <w:tr w:rsidR="00AB381B"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Засідання </w:t>
            </w: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тарифікаційної комісії </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AB381B" w:rsidRPr="00520306" w:rsidRDefault="00AB381B" w:rsidP="005F7FA6">
            <w:pPr>
              <w:spacing w:after="0" w:line="240" w:lineRule="auto"/>
              <w:jc w:val="both"/>
              <w:rPr>
                <w:rFonts w:ascii="Times New Roman" w:eastAsia="Times New Roman" w:hAnsi="Times New Roman" w:cs="Times New Roman"/>
                <w:sz w:val="28"/>
                <w:szCs w:val="28"/>
                <w:lang w:val="uk-UA" w:eastAsia="ru-RU"/>
              </w:rPr>
            </w:pPr>
            <w:r w:rsidRPr="00520306">
              <w:rPr>
                <w:rFonts w:ascii="Times New Roman" w:eastAsia="Times New Roman" w:hAnsi="Times New Roman" w:cs="Times New Roman"/>
                <w:sz w:val="28"/>
                <w:szCs w:val="28"/>
                <w:lang w:val="uk-UA" w:eastAsia="ru-RU"/>
              </w:rPr>
              <w:t>Розподіл педагогічного нав</w:t>
            </w:r>
            <w:r>
              <w:rPr>
                <w:rFonts w:ascii="Times New Roman" w:eastAsia="Times New Roman" w:hAnsi="Times New Roman" w:cs="Times New Roman"/>
                <w:sz w:val="28"/>
                <w:szCs w:val="28"/>
                <w:lang w:val="uk-UA" w:eastAsia="ru-RU"/>
              </w:rPr>
              <w:t>антаження учителям школи на 2019-2020</w:t>
            </w:r>
            <w:r w:rsidRPr="00520306">
              <w:rPr>
                <w:rFonts w:ascii="Times New Roman" w:eastAsia="Times New Roman" w:hAnsi="Times New Roman" w:cs="Times New Roman"/>
                <w:sz w:val="28"/>
                <w:szCs w:val="28"/>
                <w:lang w:val="uk-UA" w:eastAsia="ru-RU"/>
              </w:rPr>
              <w:t xml:space="preserve"> </w:t>
            </w:r>
            <w:proofErr w:type="spellStart"/>
            <w:r w:rsidRPr="00520306">
              <w:rPr>
                <w:rFonts w:ascii="Times New Roman" w:eastAsia="Times New Roman" w:hAnsi="Times New Roman" w:cs="Times New Roman"/>
                <w:sz w:val="28"/>
                <w:szCs w:val="28"/>
                <w:lang w:val="uk-UA" w:eastAsia="ru-RU"/>
              </w:rPr>
              <w:t>н.р</w:t>
            </w:r>
            <w:proofErr w:type="spellEnd"/>
            <w:r w:rsidRPr="00520306">
              <w:rPr>
                <w:rFonts w:ascii="Times New Roman" w:eastAsia="Times New Roman" w:hAnsi="Times New Roman" w:cs="Times New Roman"/>
                <w:sz w:val="28"/>
                <w:szCs w:val="28"/>
                <w:lang w:val="uk-UA" w:eastAsia="ru-RU"/>
              </w:rPr>
              <w:t>.</w:t>
            </w:r>
          </w:p>
          <w:p w:rsidR="00AB381B" w:rsidRPr="00520306" w:rsidRDefault="00AB381B" w:rsidP="005F7FA6">
            <w:pPr>
              <w:spacing w:after="0" w:line="240" w:lineRule="auto"/>
              <w:jc w:val="both"/>
              <w:rPr>
                <w:rFonts w:ascii="Times New Roman" w:eastAsia="Times New Roman" w:hAnsi="Times New Roman" w:cs="Times New Roman"/>
                <w:sz w:val="28"/>
                <w:szCs w:val="28"/>
                <w:lang w:val="uk-UA" w:eastAsia="ru-RU"/>
              </w:rPr>
            </w:pPr>
            <w:r w:rsidRPr="00520306">
              <w:rPr>
                <w:rFonts w:ascii="Times New Roman" w:eastAsia="Times New Roman" w:hAnsi="Times New Roman" w:cs="Times New Roman"/>
                <w:sz w:val="28"/>
                <w:szCs w:val="28"/>
                <w:lang w:val="uk-UA" w:eastAsia="ru-RU"/>
              </w:rPr>
              <w:t xml:space="preserve">                               Директор</w:t>
            </w:r>
          </w:p>
          <w:p w:rsidR="00AB381B" w:rsidRPr="00520306" w:rsidRDefault="00AB381B" w:rsidP="005F7FA6">
            <w:pPr>
              <w:spacing w:after="0" w:line="240" w:lineRule="auto"/>
              <w:jc w:val="both"/>
              <w:rPr>
                <w:rFonts w:ascii="Times New Roman" w:eastAsia="Times New Roman" w:hAnsi="Times New Roman" w:cs="Times New Roman"/>
                <w:sz w:val="28"/>
                <w:szCs w:val="28"/>
                <w:lang w:val="uk-UA" w:eastAsia="ru-RU"/>
              </w:rPr>
            </w:pPr>
            <w:r w:rsidRPr="00520306">
              <w:rPr>
                <w:rFonts w:ascii="Times New Roman" w:eastAsia="Times New Roman" w:hAnsi="Times New Roman" w:cs="Times New Roman"/>
                <w:sz w:val="28"/>
                <w:szCs w:val="28"/>
                <w:lang w:val="uk-UA" w:eastAsia="ru-RU"/>
              </w:rPr>
              <w:t xml:space="preserve"> </w:t>
            </w:r>
          </w:p>
        </w:tc>
        <w:tc>
          <w:tcPr>
            <w:tcW w:w="2572" w:type="dxa"/>
            <w:tcBorders>
              <w:top w:val="single" w:sz="4" w:space="0" w:color="auto"/>
              <w:left w:val="single" w:sz="4" w:space="0" w:color="auto"/>
              <w:bottom w:val="single" w:sz="4" w:space="0" w:color="auto"/>
              <w:right w:val="single" w:sz="4" w:space="0" w:color="auto"/>
            </w:tcBorders>
          </w:tcPr>
          <w:p w:rsidR="00AB381B" w:rsidRPr="00520306" w:rsidRDefault="00AB381B" w:rsidP="005F7FA6">
            <w:pPr>
              <w:spacing w:after="0" w:line="240" w:lineRule="auto"/>
              <w:jc w:val="both"/>
              <w:rPr>
                <w:rFonts w:ascii="Times New Roman" w:eastAsia="Times New Roman" w:hAnsi="Times New Roman" w:cs="Times New Roman"/>
                <w:sz w:val="28"/>
                <w:szCs w:val="28"/>
                <w:lang w:val="uk-UA" w:eastAsia="ru-RU"/>
              </w:rPr>
            </w:pPr>
            <w:r w:rsidRPr="00520306">
              <w:rPr>
                <w:rFonts w:ascii="Times New Roman" w:eastAsia="Times New Roman" w:hAnsi="Times New Roman" w:cs="Times New Roman"/>
                <w:sz w:val="28"/>
                <w:szCs w:val="28"/>
                <w:lang w:val="uk-UA" w:eastAsia="ru-RU"/>
              </w:rPr>
              <w:t>Загальношкільний</w:t>
            </w:r>
          </w:p>
        </w:tc>
      </w:tr>
      <w:tr w:rsidR="00AB381B"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814DF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Наказ</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814DF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Корегуюча</w:t>
            </w:r>
          </w:p>
        </w:tc>
        <w:tc>
          <w:tcPr>
            <w:tcW w:w="4205" w:type="dxa"/>
            <w:tcBorders>
              <w:top w:val="single" w:sz="4" w:space="0" w:color="auto"/>
              <w:left w:val="single" w:sz="4" w:space="0" w:color="auto"/>
              <w:bottom w:val="single" w:sz="4" w:space="0" w:color="auto"/>
              <w:right w:val="single" w:sz="4" w:space="0" w:color="auto"/>
            </w:tcBorders>
          </w:tcPr>
          <w:p w:rsidR="00AB381B" w:rsidRPr="00B972D5" w:rsidRDefault="00AB381B" w:rsidP="00814DF6">
            <w:pPr>
              <w:spacing w:after="0" w:line="240" w:lineRule="auto"/>
              <w:jc w:val="both"/>
              <w:rPr>
                <w:rFonts w:ascii="Times New Roman" w:eastAsia="Times New Roman" w:hAnsi="Times New Roman" w:cs="Times New Roman"/>
                <w:sz w:val="28"/>
                <w:szCs w:val="28"/>
                <w:lang w:val="uk-UA" w:eastAsia="ru-RU"/>
              </w:rPr>
            </w:pPr>
            <w:r w:rsidRPr="00B972D5">
              <w:rPr>
                <w:rFonts w:ascii="Times New Roman" w:eastAsia="Times New Roman" w:hAnsi="Times New Roman" w:cs="Times New Roman"/>
                <w:sz w:val="28"/>
                <w:szCs w:val="28"/>
                <w:lang w:val="uk-UA" w:eastAsia="ru-RU"/>
              </w:rPr>
              <w:t xml:space="preserve">Щодо дотримання законодавства про </w:t>
            </w:r>
            <w:r w:rsidRPr="001B4434">
              <w:rPr>
                <w:rFonts w:ascii="Times New Roman" w:eastAsia="Times New Roman" w:hAnsi="Times New Roman" w:cs="Times New Roman"/>
                <w:sz w:val="28"/>
                <w:szCs w:val="28"/>
                <w:lang w:val="uk-UA" w:eastAsia="ru-RU"/>
              </w:rPr>
              <w:t>обов’язкову середню освіту</w:t>
            </w:r>
          </w:p>
          <w:p w:rsidR="00322008" w:rsidRDefault="00AB381B" w:rsidP="00814DF6">
            <w:pPr>
              <w:spacing w:after="0" w:line="240" w:lineRule="auto"/>
              <w:jc w:val="both"/>
              <w:rPr>
                <w:rFonts w:ascii="Times New Roman" w:eastAsia="Times New Roman" w:hAnsi="Times New Roman" w:cs="Times New Roman"/>
                <w:sz w:val="28"/>
                <w:szCs w:val="28"/>
                <w:lang w:val="en-US" w:eastAsia="ru-RU"/>
              </w:rPr>
            </w:pPr>
            <w:r w:rsidRPr="00B972D5">
              <w:rPr>
                <w:rFonts w:ascii="Times New Roman" w:eastAsia="Times New Roman" w:hAnsi="Times New Roman" w:cs="Times New Roman"/>
                <w:sz w:val="28"/>
                <w:szCs w:val="28"/>
                <w:lang w:val="uk-UA" w:eastAsia="ru-RU"/>
              </w:rPr>
              <w:t xml:space="preserve">                          Заст. дир. </w:t>
            </w:r>
          </w:p>
          <w:p w:rsidR="00322008" w:rsidRDefault="00322008" w:rsidP="00814DF6">
            <w:pPr>
              <w:spacing w:after="0" w:line="240" w:lineRule="auto"/>
              <w:jc w:val="both"/>
              <w:rPr>
                <w:rFonts w:ascii="Times New Roman" w:eastAsia="Times New Roman" w:hAnsi="Times New Roman" w:cs="Times New Roman"/>
                <w:sz w:val="28"/>
                <w:szCs w:val="28"/>
                <w:lang w:val="en-US" w:eastAsia="ru-RU"/>
              </w:rPr>
            </w:pPr>
          </w:p>
          <w:p w:rsidR="00AB381B" w:rsidRPr="00B972D5" w:rsidRDefault="00AB381B" w:rsidP="00814DF6">
            <w:pPr>
              <w:spacing w:after="0" w:line="240" w:lineRule="auto"/>
              <w:jc w:val="both"/>
              <w:rPr>
                <w:rFonts w:ascii="Times New Roman" w:eastAsia="Times New Roman" w:hAnsi="Times New Roman" w:cs="Times New Roman"/>
                <w:sz w:val="28"/>
                <w:szCs w:val="28"/>
                <w:lang w:val="uk-UA" w:eastAsia="ru-RU"/>
              </w:rPr>
            </w:pPr>
            <w:r w:rsidRPr="00B972D5">
              <w:rPr>
                <w:rFonts w:ascii="Times New Roman" w:eastAsia="Times New Roman" w:hAnsi="Times New Roman" w:cs="Times New Roman"/>
                <w:sz w:val="28"/>
                <w:szCs w:val="28"/>
                <w:lang w:val="uk-UA" w:eastAsia="ru-RU"/>
              </w:rPr>
              <w:t xml:space="preserve">                                                              </w:t>
            </w:r>
          </w:p>
        </w:tc>
        <w:tc>
          <w:tcPr>
            <w:tcW w:w="2572" w:type="dxa"/>
            <w:tcBorders>
              <w:top w:val="single" w:sz="4" w:space="0" w:color="auto"/>
              <w:left w:val="single" w:sz="4" w:space="0" w:color="auto"/>
              <w:bottom w:val="single" w:sz="4" w:space="0" w:color="auto"/>
              <w:right w:val="single" w:sz="4" w:space="0" w:color="auto"/>
            </w:tcBorders>
          </w:tcPr>
          <w:p w:rsidR="00AB381B" w:rsidRPr="00B972D5" w:rsidRDefault="00AB381B" w:rsidP="00814DF6">
            <w:pPr>
              <w:spacing w:after="0" w:line="240" w:lineRule="auto"/>
              <w:jc w:val="both"/>
              <w:rPr>
                <w:rFonts w:ascii="Times New Roman" w:eastAsia="Times New Roman" w:hAnsi="Times New Roman" w:cs="Times New Roman"/>
                <w:sz w:val="28"/>
                <w:szCs w:val="28"/>
                <w:lang w:val="uk-UA" w:eastAsia="ru-RU"/>
              </w:rPr>
            </w:pPr>
            <w:r w:rsidRPr="00B972D5">
              <w:rPr>
                <w:rFonts w:ascii="Times New Roman" w:eastAsia="Times New Roman" w:hAnsi="Times New Roman" w:cs="Times New Roman"/>
                <w:sz w:val="28"/>
                <w:szCs w:val="28"/>
                <w:lang w:val="uk-UA" w:eastAsia="ru-RU"/>
              </w:rPr>
              <w:t>Загальношкільний</w:t>
            </w:r>
          </w:p>
        </w:tc>
      </w:tr>
      <w:tr w:rsidR="00AB381B"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B37B4D">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B37B4D">
            <w:pPr>
              <w:spacing w:after="0" w:line="240" w:lineRule="auto"/>
              <w:jc w:val="both"/>
              <w:rPr>
                <w:rFonts w:ascii="Times New Roman" w:eastAsia="Times New Roman" w:hAnsi="Times New Roman" w:cs="Times New Roman"/>
                <w:sz w:val="28"/>
                <w:szCs w:val="28"/>
                <w:lang w:val="uk-UA" w:eastAsia="ru-RU"/>
              </w:rPr>
            </w:pPr>
            <w:proofErr w:type="spellStart"/>
            <w:r w:rsidRPr="005F7FA6">
              <w:rPr>
                <w:rFonts w:ascii="Times New Roman" w:eastAsia="Times New Roman" w:hAnsi="Times New Roman" w:cs="Times New Roman"/>
                <w:sz w:val="28"/>
                <w:szCs w:val="28"/>
                <w:lang w:val="uk-UA" w:eastAsia="ru-RU"/>
              </w:rPr>
              <w:t>Інструктивно-</w:t>
            </w:r>
            <w:proofErr w:type="spellEnd"/>
          </w:p>
          <w:p w:rsidR="00AB381B" w:rsidRPr="005F7FA6" w:rsidRDefault="00AB381B" w:rsidP="00B37B4D">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методична  </w:t>
            </w:r>
          </w:p>
          <w:p w:rsidR="00AB381B" w:rsidRPr="005F7FA6" w:rsidRDefault="00AB381B" w:rsidP="00B37B4D">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нарада</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B37B4D">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B37B4D">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AB381B" w:rsidRPr="00520306" w:rsidRDefault="00AB381B" w:rsidP="003B46F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Pr="00520306">
              <w:rPr>
                <w:rFonts w:ascii="Times New Roman" w:eastAsia="Times New Roman" w:hAnsi="Times New Roman" w:cs="Times New Roman"/>
                <w:sz w:val="28"/>
                <w:szCs w:val="28"/>
                <w:lang w:val="uk-UA" w:eastAsia="ru-RU"/>
              </w:rPr>
              <w:t>Про порядо</w:t>
            </w:r>
            <w:r>
              <w:rPr>
                <w:rFonts w:ascii="Times New Roman" w:eastAsia="Times New Roman" w:hAnsi="Times New Roman" w:cs="Times New Roman"/>
                <w:sz w:val="28"/>
                <w:szCs w:val="28"/>
                <w:lang w:val="uk-UA" w:eastAsia="ru-RU"/>
              </w:rPr>
              <w:t xml:space="preserve">к організованого закінчення 2018-2019 </w:t>
            </w:r>
            <w:proofErr w:type="spellStart"/>
            <w:r w:rsidRPr="00520306">
              <w:rPr>
                <w:rFonts w:ascii="Times New Roman" w:eastAsia="Times New Roman" w:hAnsi="Times New Roman" w:cs="Times New Roman"/>
                <w:sz w:val="28"/>
                <w:szCs w:val="28"/>
                <w:lang w:val="uk-UA" w:eastAsia="ru-RU"/>
              </w:rPr>
              <w:t>н.р</w:t>
            </w:r>
            <w:proofErr w:type="spellEnd"/>
            <w:r w:rsidRPr="00520306">
              <w:rPr>
                <w:rFonts w:ascii="Times New Roman" w:eastAsia="Times New Roman" w:hAnsi="Times New Roman" w:cs="Times New Roman"/>
                <w:sz w:val="28"/>
                <w:szCs w:val="28"/>
                <w:lang w:val="uk-UA" w:eastAsia="ru-RU"/>
              </w:rPr>
              <w:t xml:space="preserve">., участь у ЗНО, та проведення державної підсумкової атестації </w:t>
            </w:r>
          </w:p>
          <w:p w:rsidR="00AB381B" w:rsidRPr="000A3599" w:rsidRDefault="00AB381B" w:rsidP="00B37B4D">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sz w:val="28"/>
                <w:szCs w:val="28"/>
                <w:lang w:val="uk-UA" w:eastAsia="ru-RU"/>
              </w:rPr>
              <w:t xml:space="preserve">                                </w:t>
            </w:r>
            <w:proofErr w:type="spellStart"/>
            <w:r w:rsidRPr="00915F4E">
              <w:rPr>
                <w:rFonts w:ascii="Times New Roman" w:eastAsia="Times New Roman" w:hAnsi="Times New Roman" w:cs="Times New Roman"/>
                <w:sz w:val="28"/>
                <w:szCs w:val="28"/>
                <w:lang w:val="uk-UA" w:eastAsia="ru-RU"/>
              </w:rPr>
              <w:t>Заст.дир</w:t>
            </w:r>
            <w:proofErr w:type="spellEnd"/>
            <w:r w:rsidRPr="000A3599">
              <w:rPr>
                <w:rFonts w:ascii="Times New Roman" w:eastAsia="Times New Roman" w:hAnsi="Times New Roman" w:cs="Times New Roman"/>
                <w:i/>
                <w:sz w:val="28"/>
                <w:szCs w:val="28"/>
                <w:lang w:val="uk-UA" w:eastAsia="ru-RU"/>
              </w:rPr>
              <w:t>.</w:t>
            </w:r>
          </w:p>
        </w:tc>
        <w:tc>
          <w:tcPr>
            <w:tcW w:w="2572" w:type="dxa"/>
            <w:tcBorders>
              <w:top w:val="single" w:sz="4" w:space="0" w:color="auto"/>
              <w:left w:val="single" w:sz="4" w:space="0" w:color="auto"/>
              <w:bottom w:val="single" w:sz="4" w:space="0" w:color="auto"/>
              <w:right w:val="single" w:sz="4" w:space="0" w:color="auto"/>
            </w:tcBorders>
          </w:tcPr>
          <w:p w:rsidR="00AB381B" w:rsidRPr="000A3599" w:rsidRDefault="00AB381B" w:rsidP="00B37B4D">
            <w:pPr>
              <w:spacing w:after="0" w:line="240" w:lineRule="auto"/>
              <w:jc w:val="both"/>
              <w:rPr>
                <w:rFonts w:ascii="Times New Roman" w:eastAsia="Times New Roman" w:hAnsi="Times New Roman" w:cs="Times New Roman"/>
                <w:i/>
                <w:sz w:val="28"/>
                <w:szCs w:val="28"/>
                <w:lang w:val="uk-UA" w:eastAsia="ru-RU"/>
              </w:rPr>
            </w:pPr>
          </w:p>
          <w:p w:rsidR="00AB381B" w:rsidRPr="00915F4E" w:rsidRDefault="00AB381B" w:rsidP="00B37B4D">
            <w:pPr>
              <w:spacing w:after="0" w:line="240" w:lineRule="auto"/>
              <w:jc w:val="both"/>
              <w:rPr>
                <w:rFonts w:ascii="Times New Roman" w:eastAsia="Times New Roman" w:hAnsi="Times New Roman" w:cs="Times New Roman"/>
                <w:sz w:val="28"/>
                <w:szCs w:val="28"/>
                <w:lang w:val="uk-UA" w:eastAsia="ru-RU"/>
              </w:rPr>
            </w:pPr>
            <w:r w:rsidRPr="00915F4E">
              <w:rPr>
                <w:rFonts w:ascii="Times New Roman" w:eastAsia="Times New Roman" w:hAnsi="Times New Roman" w:cs="Times New Roman"/>
                <w:sz w:val="28"/>
                <w:szCs w:val="28"/>
                <w:lang w:val="uk-UA" w:eastAsia="ru-RU"/>
              </w:rPr>
              <w:t>Загальношкільний</w:t>
            </w:r>
          </w:p>
          <w:p w:rsidR="00AB381B" w:rsidRPr="000A3599" w:rsidRDefault="00AB381B" w:rsidP="00B37B4D">
            <w:pPr>
              <w:spacing w:after="0" w:line="240" w:lineRule="auto"/>
              <w:jc w:val="both"/>
              <w:rPr>
                <w:rFonts w:ascii="Times New Roman" w:eastAsia="Times New Roman" w:hAnsi="Times New Roman" w:cs="Times New Roman"/>
                <w:i/>
                <w:sz w:val="28"/>
                <w:szCs w:val="28"/>
                <w:lang w:val="uk-UA" w:eastAsia="ru-RU"/>
              </w:rPr>
            </w:pPr>
          </w:p>
        </w:tc>
      </w:tr>
      <w:tr w:rsidR="00AB381B"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Наказ</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Корегуюча</w:t>
            </w:r>
          </w:p>
        </w:tc>
        <w:tc>
          <w:tcPr>
            <w:tcW w:w="4205" w:type="dxa"/>
            <w:tcBorders>
              <w:top w:val="single" w:sz="4" w:space="0" w:color="auto"/>
              <w:left w:val="single" w:sz="4" w:space="0" w:color="auto"/>
              <w:bottom w:val="single" w:sz="4" w:space="0" w:color="auto"/>
              <w:right w:val="single" w:sz="4" w:space="0" w:color="auto"/>
            </w:tcBorders>
          </w:tcPr>
          <w:p w:rsidR="00AB381B" w:rsidRPr="00520306" w:rsidRDefault="00AB381B" w:rsidP="005F7FA6">
            <w:pPr>
              <w:spacing w:after="0" w:line="240" w:lineRule="auto"/>
              <w:jc w:val="both"/>
              <w:rPr>
                <w:rFonts w:ascii="Times New Roman" w:eastAsia="Times New Roman" w:hAnsi="Times New Roman" w:cs="Times New Roman"/>
                <w:sz w:val="28"/>
                <w:szCs w:val="28"/>
                <w:lang w:val="uk-UA" w:eastAsia="ru-RU"/>
              </w:rPr>
            </w:pPr>
            <w:r w:rsidRPr="00520306">
              <w:rPr>
                <w:rFonts w:ascii="Times New Roman" w:eastAsia="Times New Roman" w:hAnsi="Times New Roman" w:cs="Times New Roman"/>
                <w:sz w:val="28"/>
                <w:szCs w:val="28"/>
                <w:lang w:val="uk-UA" w:eastAsia="ru-RU"/>
              </w:rPr>
              <w:t>Про організацію  відпочинку, оздоровленн</w:t>
            </w:r>
            <w:r>
              <w:rPr>
                <w:rFonts w:ascii="Times New Roman" w:eastAsia="Times New Roman" w:hAnsi="Times New Roman" w:cs="Times New Roman"/>
                <w:sz w:val="28"/>
                <w:szCs w:val="28"/>
                <w:lang w:val="uk-UA" w:eastAsia="ru-RU"/>
              </w:rPr>
              <w:t xml:space="preserve">я дітей та підлітків влітку 2019 </w:t>
            </w:r>
            <w:r w:rsidRPr="00520306">
              <w:rPr>
                <w:rFonts w:ascii="Times New Roman" w:eastAsia="Times New Roman" w:hAnsi="Times New Roman" w:cs="Times New Roman"/>
                <w:sz w:val="28"/>
                <w:szCs w:val="28"/>
                <w:lang w:val="uk-UA" w:eastAsia="ru-RU"/>
              </w:rPr>
              <w:t>р.</w:t>
            </w:r>
          </w:p>
          <w:p w:rsidR="00AB381B" w:rsidRPr="00520306" w:rsidRDefault="00AB381B" w:rsidP="00CB4618">
            <w:pPr>
              <w:spacing w:after="0" w:line="240" w:lineRule="auto"/>
              <w:jc w:val="both"/>
              <w:rPr>
                <w:rFonts w:ascii="Times New Roman" w:eastAsia="Times New Roman" w:hAnsi="Times New Roman" w:cs="Times New Roman"/>
                <w:sz w:val="28"/>
                <w:szCs w:val="28"/>
                <w:lang w:val="uk-UA" w:eastAsia="ru-RU"/>
              </w:rPr>
            </w:pPr>
            <w:r w:rsidRPr="00520306">
              <w:rPr>
                <w:rFonts w:ascii="Times New Roman" w:eastAsia="Times New Roman" w:hAnsi="Times New Roman" w:cs="Times New Roman"/>
                <w:sz w:val="28"/>
                <w:szCs w:val="28"/>
                <w:lang w:val="uk-UA" w:eastAsia="ru-RU"/>
              </w:rPr>
              <w:t xml:space="preserve">                  Педагог - організатор</w:t>
            </w:r>
          </w:p>
        </w:tc>
        <w:tc>
          <w:tcPr>
            <w:tcW w:w="2572" w:type="dxa"/>
            <w:tcBorders>
              <w:top w:val="single" w:sz="4" w:space="0" w:color="auto"/>
              <w:left w:val="single" w:sz="4" w:space="0" w:color="auto"/>
              <w:bottom w:val="single" w:sz="4" w:space="0" w:color="auto"/>
              <w:right w:val="single" w:sz="4" w:space="0" w:color="auto"/>
            </w:tcBorders>
          </w:tcPr>
          <w:p w:rsidR="00AB381B" w:rsidRPr="00520306" w:rsidRDefault="00AB381B" w:rsidP="005F7FA6">
            <w:pPr>
              <w:spacing w:after="0" w:line="240" w:lineRule="auto"/>
              <w:jc w:val="both"/>
              <w:rPr>
                <w:rFonts w:ascii="Times New Roman" w:eastAsia="Times New Roman" w:hAnsi="Times New Roman" w:cs="Times New Roman"/>
                <w:sz w:val="28"/>
                <w:szCs w:val="28"/>
                <w:lang w:val="uk-UA" w:eastAsia="ru-RU"/>
              </w:rPr>
            </w:pPr>
            <w:r w:rsidRPr="00520306">
              <w:rPr>
                <w:rFonts w:ascii="Times New Roman" w:eastAsia="Times New Roman" w:hAnsi="Times New Roman" w:cs="Times New Roman"/>
                <w:sz w:val="28"/>
                <w:szCs w:val="28"/>
                <w:lang w:val="uk-UA" w:eastAsia="ru-RU"/>
              </w:rPr>
              <w:t>Загальношкільний</w:t>
            </w:r>
          </w:p>
        </w:tc>
      </w:tr>
      <w:tr w:rsidR="00AB381B"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Наказ </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Корегуюча</w:t>
            </w:r>
          </w:p>
        </w:tc>
        <w:tc>
          <w:tcPr>
            <w:tcW w:w="4205" w:type="dxa"/>
            <w:tcBorders>
              <w:top w:val="single" w:sz="4" w:space="0" w:color="auto"/>
              <w:left w:val="single" w:sz="4" w:space="0" w:color="auto"/>
              <w:bottom w:val="single" w:sz="4" w:space="0" w:color="auto"/>
              <w:right w:val="single" w:sz="4" w:space="0" w:color="auto"/>
            </w:tcBorders>
          </w:tcPr>
          <w:p w:rsidR="00AB381B" w:rsidRDefault="00AB381B" w:rsidP="00F624E1">
            <w:pPr>
              <w:spacing w:after="0" w:line="240" w:lineRule="auto"/>
              <w:jc w:val="both"/>
              <w:rPr>
                <w:rFonts w:ascii="Times New Roman" w:eastAsia="Times New Roman" w:hAnsi="Times New Roman" w:cs="Times New Roman"/>
                <w:sz w:val="28"/>
                <w:szCs w:val="28"/>
                <w:lang w:val="uk-UA" w:eastAsia="ru-RU"/>
              </w:rPr>
            </w:pPr>
            <w:r w:rsidRPr="00EB5F01">
              <w:rPr>
                <w:rFonts w:ascii="Times New Roman" w:eastAsia="Times New Roman" w:hAnsi="Times New Roman" w:cs="Times New Roman"/>
                <w:sz w:val="28"/>
                <w:szCs w:val="28"/>
                <w:lang w:val="uk-UA" w:eastAsia="ru-RU"/>
              </w:rPr>
              <w:t>Про стан ведення робочих та контрольних зошит</w:t>
            </w:r>
            <w:r>
              <w:rPr>
                <w:rFonts w:ascii="Times New Roman" w:eastAsia="Times New Roman" w:hAnsi="Times New Roman" w:cs="Times New Roman"/>
                <w:sz w:val="28"/>
                <w:szCs w:val="28"/>
                <w:lang w:val="uk-UA" w:eastAsia="ru-RU"/>
              </w:rPr>
              <w:t>ів з української мови учнями 2-х, 4, 5-х,7, 9, 10 кл.</w:t>
            </w:r>
          </w:p>
          <w:p w:rsidR="00AB381B" w:rsidRPr="00EB5F01" w:rsidRDefault="00AB381B" w:rsidP="00F624E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Заст. дир. </w:t>
            </w:r>
          </w:p>
        </w:tc>
        <w:tc>
          <w:tcPr>
            <w:tcW w:w="2572" w:type="dxa"/>
            <w:tcBorders>
              <w:top w:val="single" w:sz="4" w:space="0" w:color="auto"/>
              <w:left w:val="single" w:sz="4" w:space="0" w:color="auto"/>
              <w:bottom w:val="single" w:sz="4" w:space="0" w:color="auto"/>
              <w:right w:val="single" w:sz="4" w:space="0" w:color="auto"/>
            </w:tcBorders>
          </w:tcPr>
          <w:p w:rsidR="00AB381B" w:rsidRPr="00EB5F01" w:rsidRDefault="00AB381B" w:rsidP="005F7FA6">
            <w:pPr>
              <w:spacing w:after="0" w:line="240" w:lineRule="auto"/>
              <w:jc w:val="both"/>
              <w:rPr>
                <w:rFonts w:ascii="Times New Roman" w:eastAsia="Times New Roman" w:hAnsi="Times New Roman" w:cs="Times New Roman"/>
                <w:sz w:val="28"/>
                <w:szCs w:val="28"/>
                <w:lang w:val="uk-UA" w:eastAsia="ru-RU"/>
              </w:rPr>
            </w:pPr>
            <w:r w:rsidRPr="00EB5F01">
              <w:rPr>
                <w:rFonts w:ascii="Times New Roman" w:eastAsia="Times New Roman" w:hAnsi="Times New Roman" w:cs="Times New Roman"/>
                <w:sz w:val="28"/>
                <w:szCs w:val="28"/>
                <w:lang w:val="uk-UA" w:eastAsia="ru-RU"/>
              </w:rPr>
              <w:t xml:space="preserve">Вибірковий </w:t>
            </w:r>
          </w:p>
        </w:tc>
      </w:tr>
      <w:tr w:rsidR="00AB381B"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95180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Наказ </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95180A">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Регулююча </w:t>
            </w:r>
          </w:p>
        </w:tc>
        <w:tc>
          <w:tcPr>
            <w:tcW w:w="4205" w:type="dxa"/>
            <w:tcBorders>
              <w:top w:val="single" w:sz="4" w:space="0" w:color="auto"/>
              <w:left w:val="single" w:sz="4" w:space="0" w:color="auto"/>
              <w:bottom w:val="single" w:sz="4" w:space="0" w:color="auto"/>
              <w:right w:val="single" w:sz="4" w:space="0" w:color="auto"/>
            </w:tcBorders>
          </w:tcPr>
          <w:p w:rsidR="00AB381B" w:rsidRPr="00FE32A6" w:rsidRDefault="00AB381B" w:rsidP="0095180A">
            <w:pPr>
              <w:spacing w:after="0" w:line="240" w:lineRule="auto"/>
              <w:jc w:val="both"/>
              <w:rPr>
                <w:rFonts w:ascii="Times New Roman" w:eastAsia="Times New Roman" w:hAnsi="Times New Roman" w:cs="Times New Roman"/>
                <w:sz w:val="28"/>
                <w:szCs w:val="28"/>
                <w:lang w:val="uk-UA" w:eastAsia="ru-RU"/>
              </w:rPr>
            </w:pPr>
            <w:r w:rsidRPr="00FE32A6">
              <w:rPr>
                <w:rFonts w:ascii="Times New Roman" w:eastAsia="Times New Roman" w:hAnsi="Times New Roman" w:cs="Times New Roman"/>
                <w:sz w:val="28"/>
                <w:szCs w:val="28"/>
                <w:lang w:val="uk-UA" w:eastAsia="ru-RU"/>
              </w:rPr>
              <w:t xml:space="preserve">Про стан </w:t>
            </w:r>
            <w:r>
              <w:rPr>
                <w:rFonts w:ascii="Times New Roman" w:eastAsia="Times New Roman" w:hAnsi="Times New Roman" w:cs="Times New Roman"/>
                <w:sz w:val="28"/>
                <w:szCs w:val="28"/>
                <w:lang w:val="uk-UA" w:eastAsia="ru-RU"/>
              </w:rPr>
              <w:t>ведення щоденників у 10,11</w:t>
            </w:r>
            <w:r w:rsidRPr="00FE32A6">
              <w:rPr>
                <w:rFonts w:ascii="Times New Roman" w:eastAsia="Times New Roman" w:hAnsi="Times New Roman" w:cs="Times New Roman"/>
                <w:sz w:val="28"/>
                <w:szCs w:val="28"/>
                <w:lang w:val="uk-UA" w:eastAsia="ru-RU"/>
              </w:rPr>
              <w:t xml:space="preserve"> класах</w:t>
            </w:r>
          </w:p>
          <w:p w:rsidR="00AB381B" w:rsidRPr="005F7FA6" w:rsidRDefault="00AB381B" w:rsidP="0095180A">
            <w:pPr>
              <w:spacing w:after="0" w:line="240" w:lineRule="auto"/>
              <w:jc w:val="both"/>
              <w:rPr>
                <w:rFonts w:ascii="Times New Roman" w:eastAsia="Times New Roman" w:hAnsi="Times New Roman" w:cs="Times New Roman"/>
                <w:sz w:val="28"/>
                <w:szCs w:val="28"/>
                <w:lang w:val="uk-UA" w:eastAsia="ru-RU"/>
              </w:rPr>
            </w:pPr>
            <w:r w:rsidRPr="00FE32A6">
              <w:rPr>
                <w:rFonts w:ascii="Times New Roman" w:eastAsia="Times New Roman" w:hAnsi="Times New Roman" w:cs="Times New Roman"/>
                <w:sz w:val="28"/>
                <w:szCs w:val="28"/>
                <w:lang w:val="uk-UA" w:eastAsia="ru-RU"/>
              </w:rPr>
              <w:t xml:space="preserve">                Заст. дир.</w:t>
            </w:r>
            <w:r>
              <w:rPr>
                <w:rFonts w:ascii="Times New Roman" w:eastAsia="Times New Roman" w:hAnsi="Times New Roman" w:cs="Times New Roman"/>
                <w:i/>
                <w:sz w:val="28"/>
                <w:szCs w:val="28"/>
                <w:lang w:val="uk-UA" w:eastAsia="ru-RU"/>
              </w:rPr>
              <w:t xml:space="preserve"> </w:t>
            </w: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95180A">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Вибірковий </w:t>
            </w:r>
          </w:p>
        </w:tc>
      </w:tr>
      <w:tr w:rsidR="00AB381B"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Предметний</w:t>
            </w:r>
          </w:p>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тиждень</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sz w:val="28"/>
                <w:szCs w:val="28"/>
                <w:lang w:val="uk-UA" w:eastAsia="ru-RU"/>
              </w:rPr>
              <w:t xml:space="preserve">Тиждень історії та правознавства </w:t>
            </w:r>
          </w:p>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p>
        </w:tc>
        <w:tc>
          <w:tcPr>
            <w:tcW w:w="2572" w:type="dxa"/>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Персональний</w:t>
            </w:r>
          </w:p>
        </w:tc>
      </w:tr>
      <w:tr w:rsidR="00AB381B"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Наказ </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AB381B">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Регулююча </w:t>
            </w:r>
          </w:p>
        </w:tc>
        <w:tc>
          <w:tcPr>
            <w:tcW w:w="4205" w:type="dxa"/>
            <w:tcBorders>
              <w:top w:val="single" w:sz="4" w:space="0" w:color="auto"/>
              <w:left w:val="single" w:sz="4" w:space="0" w:color="auto"/>
              <w:bottom w:val="single" w:sz="4" w:space="0" w:color="auto"/>
              <w:right w:val="single" w:sz="4" w:space="0" w:color="auto"/>
            </w:tcBorders>
          </w:tcPr>
          <w:p w:rsidR="00AB381B" w:rsidRDefault="00AB381B" w:rsidP="00AB381B">
            <w:pPr>
              <w:spacing w:after="0" w:line="240" w:lineRule="auto"/>
              <w:jc w:val="both"/>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val="uk-UA" w:eastAsia="ru-RU"/>
              </w:rPr>
              <w:t>Про підсумки проведення тижня</w:t>
            </w:r>
            <w:r>
              <w:t xml:space="preserve"> </w:t>
            </w:r>
            <w:r>
              <w:rPr>
                <w:rFonts w:ascii="Times New Roman" w:eastAsia="Times New Roman" w:hAnsi="Times New Roman" w:cs="Times New Roman"/>
                <w:sz w:val="28"/>
                <w:szCs w:val="28"/>
                <w:lang w:val="uk-UA" w:eastAsia="ru-RU"/>
              </w:rPr>
              <w:t>історії та правознавства</w:t>
            </w:r>
          </w:p>
          <w:p w:rsidR="00AB381B" w:rsidRPr="00867DBB" w:rsidRDefault="00AB381B" w:rsidP="00AB381B">
            <w:pPr>
              <w:spacing w:after="0" w:line="240" w:lineRule="auto"/>
              <w:jc w:val="both"/>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Заст. дир. </w:t>
            </w:r>
          </w:p>
        </w:tc>
        <w:tc>
          <w:tcPr>
            <w:tcW w:w="2572" w:type="dxa"/>
            <w:tcBorders>
              <w:top w:val="single" w:sz="4" w:space="0" w:color="auto"/>
              <w:left w:val="single" w:sz="4" w:space="0" w:color="auto"/>
              <w:bottom w:val="single" w:sz="4" w:space="0" w:color="auto"/>
              <w:right w:val="single" w:sz="4" w:space="0" w:color="auto"/>
            </w:tcBorders>
          </w:tcPr>
          <w:p w:rsidR="00AB381B" w:rsidRPr="00867DBB" w:rsidRDefault="00AB381B" w:rsidP="00AB381B">
            <w:pPr>
              <w:spacing w:after="0" w:line="240" w:lineRule="auto"/>
              <w:jc w:val="both"/>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val="uk-UA" w:eastAsia="ru-RU"/>
              </w:rPr>
              <w:t xml:space="preserve">Персональний </w:t>
            </w:r>
          </w:p>
        </w:tc>
      </w:tr>
      <w:tr w:rsidR="00AB381B" w:rsidRPr="005F7FA6" w:rsidTr="00D7105C">
        <w:trPr>
          <w:gridAfter w:val="4"/>
          <w:wAfter w:w="5386" w:type="dxa"/>
          <w:trHeight w:val="976"/>
        </w:trPr>
        <w:tc>
          <w:tcPr>
            <w:tcW w:w="2410" w:type="dxa"/>
            <w:gridSpan w:val="2"/>
            <w:tcBorders>
              <w:top w:val="single" w:sz="4" w:space="0" w:color="auto"/>
              <w:left w:val="single" w:sz="4" w:space="0" w:color="auto"/>
              <w:bottom w:val="single" w:sz="4" w:space="0" w:color="auto"/>
              <w:right w:val="single" w:sz="4" w:space="0" w:color="auto"/>
            </w:tcBorders>
          </w:tcPr>
          <w:p w:rsidR="00AB381B" w:rsidRPr="00867DBB" w:rsidRDefault="00AB381B" w:rsidP="007A3418">
            <w:pPr>
              <w:spacing w:after="0" w:line="240" w:lineRule="auto"/>
              <w:jc w:val="both"/>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val="uk-UA" w:eastAsia="ru-RU"/>
              </w:rPr>
              <w:t xml:space="preserve">Рада </w:t>
            </w:r>
          </w:p>
          <w:p w:rsidR="00AB381B" w:rsidRPr="00867DBB" w:rsidRDefault="00AB381B" w:rsidP="007A3418">
            <w:pPr>
              <w:spacing w:after="0" w:line="240" w:lineRule="auto"/>
              <w:jc w:val="both"/>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val="uk-UA" w:eastAsia="ru-RU"/>
              </w:rPr>
              <w:t>профілактики</w:t>
            </w:r>
          </w:p>
          <w:p w:rsidR="00AB381B" w:rsidRPr="00867DBB" w:rsidRDefault="00AB381B" w:rsidP="007A3418">
            <w:pPr>
              <w:spacing w:after="0" w:line="240" w:lineRule="auto"/>
              <w:jc w:val="both"/>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val="uk-UA" w:eastAsia="ru-RU"/>
              </w:rPr>
              <w:t xml:space="preserve"> </w:t>
            </w:r>
          </w:p>
          <w:p w:rsidR="00AB381B" w:rsidRPr="00867DBB" w:rsidRDefault="00AB381B" w:rsidP="007A3418">
            <w:pPr>
              <w:spacing w:after="0" w:line="240" w:lineRule="auto"/>
              <w:jc w:val="both"/>
              <w:rPr>
                <w:rFonts w:ascii="Times New Roman" w:eastAsia="Times New Roman" w:hAnsi="Times New Roman" w:cs="Times New Roman"/>
                <w:sz w:val="28"/>
                <w:szCs w:val="28"/>
                <w:lang w:val="uk-UA" w:eastAsia="ru-RU"/>
              </w:rPr>
            </w:pPr>
          </w:p>
        </w:tc>
        <w:tc>
          <w:tcPr>
            <w:tcW w:w="1836" w:type="dxa"/>
            <w:gridSpan w:val="2"/>
            <w:tcBorders>
              <w:top w:val="single" w:sz="4" w:space="0" w:color="auto"/>
              <w:left w:val="single" w:sz="4" w:space="0" w:color="auto"/>
              <w:bottom w:val="single" w:sz="4" w:space="0" w:color="auto"/>
              <w:right w:val="single" w:sz="4" w:space="0" w:color="auto"/>
            </w:tcBorders>
          </w:tcPr>
          <w:p w:rsidR="00AB381B" w:rsidRPr="00867DBB" w:rsidRDefault="00AB381B" w:rsidP="007A3418">
            <w:pPr>
              <w:spacing w:after="0" w:line="240" w:lineRule="auto"/>
              <w:jc w:val="both"/>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val="uk-UA" w:eastAsia="ru-RU"/>
              </w:rPr>
              <w:t>Регулююча</w:t>
            </w:r>
          </w:p>
          <w:p w:rsidR="00AB381B" w:rsidRPr="00867DBB" w:rsidRDefault="00AB381B" w:rsidP="007A3418">
            <w:pPr>
              <w:spacing w:after="0" w:line="240" w:lineRule="auto"/>
              <w:jc w:val="both"/>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val="uk-UA" w:eastAsia="ru-RU"/>
              </w:rPr>
              <w:t xml:space="preserve"> </w:t>
            </w:r>
          </w:p>
        </w:tc>
        <w:tc>
          <w:tcPr>
            <w:tcW w:w="4205" w:type="dxa"/>
            <w:tcBorders>
              <w:top w:val="single" w:sz="4" w:space="0" w:color="auto"/>
              <w:left w:val="single" w:sz="4" w:space="0" w:color="auto"/>
              <w:bottom w:val="single" w:sz="4" w:space="0" w:color="auto"/>
              <w:right w:val="single" w:sz="4" w:space="0" w:color="auto"/>
            </w:tcBorders>
          </w:tcPr>
          <w:p w:rsidR="00AB381B" w:rsidRPr="00867DBB" w:rsidRDefault="00AB381B" w:rsidP="007A3418">
            <w:pPr>
              <w:spacing w:after="0" w:line="240" w:lineRule="auto"/>
              <w:jc w:val="both"/>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val="uk-UA" w:eastAsia="ru-RU"/>
              </w:rPr>
              <w:t xml:space="preserve"> За планом</w:t>
            </w:r>
          </w:p>
          <w:p w:rsidR="00AB381B" w:rsidRPr="00867DBB" w:rsidRDefault="00AB381B" w:rsidP="00CB4618">
            <w:pPr>
              <w:spacing w:after="0" w:line="240" w:lineRule="auto"/>
              <w:jc w:val="both"/>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val="uk-UA" w:eastAsia="ru-RU"/>
              </w:rPr>
              <w:t xml:space="preserve">                          Педагог-орг.</w:t>
            </w:r>
          </w:p>
        </w:tc>
        <w:tc>
          <w:tcPr>
            <w:tcW w:w="2572" w:type="dxa"/>
            <w:tcBorders>
              <w:top w:val="single" w:sz="4" w:space="0" w:color="auto"/>
              <w:left w:val="single" w:sz="4" w:space="0" w:color="auto"/>
              <w:bottom w:val="single" w:sz="4" w:space="0" w:color="auto"/>
              <w:right w:val="single" w:sz="4" w:space="0" w:color="auto"/>
            </w:tcBorders>
          </w:tcPr>
          <w:p w:rsidR="00AB381B" w:rsidRPr="00867DBB" w:rsidRDefault="00AB381B" w:rsidP="007A3418">
            <w:pPr>
              <w:spacing w:after="0" w:line="240" w:lineRule="auto"/>
              <w:jc w:val="both"/>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val="uk-UA" w:eastAsia="ru-RU"/>
              </w:rPr>
              <w:t>Загальношкільний</w:t>
            </w:r>
          </w:p>
          <w:p w:rsidR="00AB381B" w:rsidRPr="00867DBB" w:rsidRDefault="00AB381B" w:rsidP="007A3418">
            <w:pPr>
              <w:spacing w:after="0" w:line="240" w:lineRule="auto"/>
              <w:rPr>
                <w:rFonts w:ascii="Times New Roman" w:eastAsia="Times New Roman" w:hAnsi="Times New Roman" w:cs="Times New Roman"/>
                <w:sz w:val="28"/>
                <w:szCs w:val="28"/>
                <w:lang w:val="uk-UA" w:eastAsia="ru-RU"/>
              </w:rPr>
            </w:pPr>
          </w:p>
          <w:p w:rsidR="00AB381B" w:rsidRPr="00867DBB" w:rsidRDefault="00AB381B" w:rsidP="007A3418">
            <w:pPr>
              <w:spacing w:after="0" w:line="240" w:lineRule="auto"/>
              <w:rPr>
                <w:rFonts w:ascii="Times New Roman" w:eastAsia="Times New Roman" w:hAnsi="Times New Roman" w:cs="Times New Roman"/>
                <w:sz w:val="28"/>
                <w:szCs w:val="28"/>
                <w:lang w:val="uk-UA" w:eastAsia="ru-RU"/>
              </w:rPr>
            </w:pPr>
          </w:p>
          <w:p w:rsidR="00AB381B" w:rsidRPr="00867DBB" w:rsidRDefault="00AB381B" w:rsidP="007A3418">
            <w:pPr>
              <w:spacing w:after="0" w:line="240" w:lineRule="auto"/>
              <w:rPr>
                <w:rFonts w:ascii="Times New Roman" w:eastAsia="Times New Roman" w:hAnsi="Times New Roman" w:cs="Times New Roman"/>
                <w:sz w:val="28"/>
                <w:szCs w:val="28"/>
                <w:lang w:val="uk-UA" w:eastAsia="ru-RU"/>
              </w:rPr>
            </w:pPr>
          </w:p>
        </w:tc>
      </w:tr>
      <w:tr w:rsidR="00AB381B" w:rsidRPr="005F7FA6" w:rsidTr="009030BB">
        <w:trPr>
          <w:gridAfter w:val="4"/>
          <w:wAfter w:w="5386" w:type="dxa"/>
          <w:trHeight w:val="813"/>
        </w:trPr>
        <w:tc>
          <w:tcPr>
            <w:tcW w:w="2410" w:type="dxa"/>
            <w:gridSpan w:val="2"/>
            <w:tcBorders>
              <w:top w:val="single" w:sz="4" w:space="0" w:color="auto"/>
              <w:left w:val="single" w:sz="4" w:space="0" w:color="auto"/>
              <w:bottom w:val="single" w:sz="4" w:space="0" w:color="auto"/>
              <w:right w:val="single" w:sz="4" w:space="0" w:color="auto"/>
            </w:tcBorders>
          </w:tcPr>
          <w:p w:rsidR="00AB381B" w:rsidRPr="00867DBB" w:rsidRDefault="00AB381B" w:rsidP="007A3418">
            <w:pPr>
              <w:spacing w:after="0" w:line="240" w:lineRule="auto"/>
              <w:jc w:val="both"/>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val="uk-UA" w:eastAsia="ru-RU"/>
              </w:rPr>
              <w:t xml:space="preserve">Рада </w:t>
            </w:r>
          </w:p>
          <w:p w:rsidR="00AB381B" w:rsidRPr="00867DBB" w:rsidRDefault="00AB381B" w:rsidP="007A341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школи </w:t>
            </w:r>
          </w:p>
          <w:p w:rsidR="00AB381B" w:rsidRPr="00867DBB" w:rsidRDefault="00AB381B" w:rsidP="007A3418">
            <w:pPr>
              <w:spacing w:after="0" w:line="240" w:lineRule="auto"/>
              <w:jc w:val="both"/>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val="uk-UA" w:eastAsia="ru-RU"/>
              </w:rPr>
              <w:t xml:space="preserve"> </w:t>
            </w:r>
          </w:p>
          <w:p w:rsidR="00AB381B" w:rsidRPr="00867DBB" w:rsidRDefault="00AB381B" w:rsidP="007A3418">
            <w:pPr>
              <w:spacing w:after="0" w:line="240" w:lineRule="auto"/>
              <w:jc w:val="both"/>
              <w:rPr>
                <w:rFonts w:ascii="Times New Roman" w:eastAsia="Times New Roman" w:hAnsi="Times New Roman" w:cs="Times New Roman"/>
                <w:sz w:val="28"/>
                <w:szCs w:val="28"/>
                <w:lang w:val="uk-UA" w:eastAsia="ru-RU"/>
              </w:rPr>
            </w:pPr>
          </w:p>
        </w:tc>
        <w:tc>
          <w:tcPr>
            <w:tcW w:w="1836" w:type="dxa"/>
            <w:gridSpan w:val="2"/>
            <w:tcBorders>
              <w:top w:val="single" w:sz="4" w:space="0" w:color="auto"/>
              <w:left w:val="single" w:sz="4" w:space="0" w:color="auto"/>
              <w:bottom w:val="single" w:sz="4" w:space="0" w:color="auto"/>
              <w:right w:val="single" w:sz="4" w:space="0" w:color="auto"/>
            </w:tcBorders>
          </w:tcPr>
          <w:p w:rsidR="00AB381B" w:rsidRPr="00867DBB" w:rsidRDefault="00AB381B" w:rsidP="007A3418">
            <w:pPr>
              <w:spacing w:after="0" w:line="240" w:lineRule="auto"/>
              <w:jc w:val="both"/>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val="uk-UA" w:eastAsia="ru-RU"/>
              </w:rPr>
              <w:t>Регулююча</w:t>
            </w:r>
          </w:p>
          <w:p w:rsidR="00AB381B" w:rsidRPr="00867DBB" w:rsidRDefault="00AB381B" w:rsidP="007A3418">
            <w:pPr>
              <w:spacing w:after="0" w:line="240" w:lineRule="auto"/>
              <w:jc w:val="both"/>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val="uk-UA" w:eastAsia="ru-RU"/>
              </w:rPr>
              <w:t xml:space="preserve"> </w:t>
            </w:r>
          </w:p>
        </w:tc>
        <w:tc>
          <w:tcPr>
            <w:tcW w:w="4205" w:type="dxa"/>
            <w:tcBorders>
              <w:top w:val="single" w:sz="4" w:space="0" w:color="auto"/>
              <w:left w:val="single" w:sz="4" w:space="0" w:color="auto"/>
              <w:bottom w:val="single" w:sz="4" w:space="0" w:color="auto"/>
              <w:right w:val="single" w:sz="4" w:space="0" w:color="auto"/>
            </w:tcBorders>
          </w:tcPr>
          <w:p w:rsidR="00AB381B" w:rsidRPr="00867DBB" w:rsidRDefault="00AB381B" w:rsidP="007A3418">
            <w:pPr>
              <w:spacing w:after="0" w:line="240" w:lineRule="auto"/>
              <w:jc w:val="both"/>
              <w:rPr>
                <w:rFonts w:ascii="Times New Roman" w:eastAsia="Times New Roman" w:hAnsi="Times New Roman" w:cs="Times New Roman"/>
                <w:sz w:val="28"/>
                <w:szCs w:val="28"/>
                <w:lang w:eastAsia="ru-RU"/>
              </w:rPr>
            </w:pPr>
            <w:r w:rsidRPr="00867DBB">
              <w:rPr>
                <w:rFonts w:ascii="Times New Roman" w:eastAsia="Times New Roman" w:hAnsi="Times New Roman" w:cs="Times New Roman"/>
                <w:sz w:val="28"/>
                <w:szCs w:val="28"/>
                <w:lang w:val="uk-UA" w:eastAsia="ru-RU"/>
              </w:rPr>
              <w:t xml:space="preserve"> За планом</w:t>
            </w:r>
          </w:p>
          <w:p w:rsidR="00AB381B" w:rsidRPr="00867DBB" w:rsidRDefault="00AB381B" w:rsidP="00CB4618">
            <w:pPr>
              <w:spacing w:after="0" w:line="240" w:lineRule="auto"/>
              <w:jc w:val="both"/>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Голова ради школи         </w:t>
            </w:r>
          </w:p>
        </w:tc>
        <w:tc>
          <w:tcPr>
            <w:tcW w:w="2572" w:type="dxa"/>
            <w:tcBorders>
              <w:top w:val="single" w:sz="4" w:space="0" w:color="auto"/>
              <w:left w:val="single" w:sz="4" w:space="0" w:color="auto"/>
              <w:bottom w:val="single" w:sz="4" w:space="0" w:color="auto"/>
              <w:right w:val="single" w:sz="4" w:space="0" w:color="auto"/>
            </w:tcBorders>
          </w:tcPr>
          <w:p w:rsidR="00AB381B" w:rsidRPr="00867DBB" w:rsidRDefault="00AB381B" w:rsidP="009030BB">
            <w:pPr>
              <w:spacing w:after="0" w:line="240" w:lineRule="auto"/>
              <w:jc w:val="both"/>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val="uk-UA" w:eastAsia="ru-RU"/>
              </w:rPr>
              <w:t>Загальношкільний</w:t>
            </w:r>
          </w:p>
        </w:tc>
      </w:tr>
      <w:tr w:rsidR="00AB381B" w:rsidRPr="005F7FA6" w:rsidTr="009030BB">
        <w:trPr>
          <w:gridAfter w:val="4"/>
          <w:wAfter w:w="5386" w:type="dxa"/>
          <w:trHeight w:val="1086"/>
        </w:trPr>
        <w:tc>
          <w:tcPr>
            <w:tcW w:w="2410" w:type="dxa"/>
            <w:gridSpan w:val="2"/>
            <w:tcBorders>
              <w:top w:val="single" w:sz="4" w:space="0" w:color="auto"/>
              <w:left w:val="single" w:sz="4" w:space="0" w:color="auto"/>
              <w:bottom w:val="single" w:sz="4" w:space="0" w:color="auto"/>
              <w:right w:val="single" w:sz="4" w:space="0" w:color="auto"/>
            </w:tcBorders>
          </w:tcPr>
          <w:p w:rsidR="00AB381B" w:rsidRPr="00E61FD6" w:rsidRDefault="00AB381B" w:rsidP="00BA3105">
            <w:pPr>
              <w:spacing w:after="0" w:line="240" w:lineRule="auto"/>
              <w:jc w:val="both"/>
              <w:rPr>
                <w:rFonts w:ascii="Times New Roman" w:eastAsia="Times New Roman" w:hAnsi="Times New Roman" w:cs="Times New Roman"/>
                <w:sz w:val="28"/>
                <w:szCs w:val="28"/>
                <w:lang w:val="uk-UA" w:eastAsia="ru-RU"/>
              </w:rPr>
            </w:pPr>
            <w:r w:rsidRPr="00E61FD6">
              <w:rPr>
                <w:rFonts w:ascii="Times New Roman" w:eastAsia="Times New Roman" w:hAnsi="Times New Roman" w:cs="Times New Roman"/>
                <w:sz w:val="28"/>
                <w:szCs w:val="28"/>
                <w:lang w:val="uk-UA" w:eastAsia="ru-RU"/>
              </w:rPr>
              <w:t xml:space="preserve">Тематичне </w:t>
            </w:r>
          </w:p>
          <w:p w:rsidR="00AB381B" w:rsidRDefault="00AB381B" w:rsidP="00BA3105">
            <w:pPr>
              <w:spacing w:after="0" w:line="240" w:lineRule="auto"/>
              <w:jc w:val="both"/>
              <w:rPr>
                <w:rFonts w:ascii="Times New Roman" w:eastAsia="Times New Roman" w:hAnsi="Times New Roman" w:cs="Times New Roman"/>
                <w:sz w:val="28"/>
                <w:szCs w:val="28"/>
                <w:lang w:val="uk-UA" w:eastAsia="ru-RU"/>
              </w:rPr>
            </w:pPr>
            <w:r w:rsidRPr="00E61FD6">
              <w:rPr>
                <w:rFonts w:ascii="Times New Roman" w:eastAsia="Times New Roman" w:hAnsi="Times New Roman" w:cs="Times New Roman"/>
                <w:sz w:val="28"/>
                <w:szCs w:val="28"/>
                <w:lang w:val="uk-UA" w:eastAsia="ru-RU"/>
              </w:rPr>
              <w:t>вивчення</w:t>
            </w:r>
          </w:p>
          <w:p w:rsidR="00AB381B" w:rsidRDefault="00AB381B" w:rsidP="00BA310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Наказ</w:t>
            </w:r>
          </w:p>
          <w:p w:rsidR="00AB381B" w:rsidRPr="009F5505" w:rsidRDefault="00AB381B" w:rsidP="00BA3105">
            <w:pPr>
              <w:spacing w:after="0" w:line="240" w:lineRule="auto"/>
              <w:jc w:val="both"/>
              <w:rPr>
                <w:rFonts w:ascii="Times New Roman" w:eastAsia="Times New Roman" w:hAnsi="Times New Roman" w:cs="Times New Roman"/>
                <w:sz w:val="28"/>
                <w:szCs w:val="28"/>
                <w:lang w:val="uk-UA" w:eastAsia="ru-RU"/>
              </w:rPr>
            </w:pP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BA3105">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Корегуюча</w:t>
            </w:r>
          </w:p>
        </w:tc>
        <w:tc>
          <w:tcPr>
            <w:tcW w:w="4205" w:type="dxa"/>
            <w:tcBorders>
              <w:top w:val="single" w:sz="4" w:space="0" w:color="auto"/>
              <w:left w:val="single" w:sz="4" w:space="0" w:color="auto"/>
              <w:bottom w:val="single" w:sz="4" w:space="0" w:color="auto"/>
              <w:right w:val="single" w:sz="4" w:space="0" w:color="auto"/>
            </w:tcBorders>
          </w:tcPr>
          <w:p w:rsidR="00AB381B" w:rsidRDefault="00AB381B" w:rsidP="00E61FD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підсумки перевірки стану </w:t>
            </w:r>
            <w:r w:rsidRPr="00E61FD6">
              <w:rPr>
                <w:rFonts w:ascii="Times New Roman" w:eastAsia="Times New Roman" w:hAnsi="Times New Roman" w:cs="Times New Roman"/>
                <w:sz w:val="28"/>
                <w:szCs w:val="28"/>
                <w:lang w:val="uk-UA" w:eastAsia="ru-RU"/>
              </w:rPr>
              <w:t xml:space="preserve">викладання </w:t>
            </w:r>
            <w:r>
              <w:rPr>
                <w:rFonts w:ascii="Times New Roman" w:eastAsia="Times New Roman" w:hAnsi="Times New Roman" w:cs="Times New Roman"/>
                <w:sz w:val="28"/>
                <w:szCs w:val="28"/>
                <w:lang w:val="uk-UA" w:eastAsia="ru-RU"/>
              </w:rPr>
              <w:t>основ здоров’я у 1-4 класах</w:t>
            </w:r>
          </w:p>
        </w:tc>
        <w:tc>
          <w:tcPr>
            <w:tcW w:w="2572" w:type="dxa"/>
            <w:tcBorders>
              <w:top w:val="single" w:sz="4" w:space="0" w:color="auto"/>
              <w:left w:val="single" w:sz="4" w:space="0" w:color="auto"/>
              <w:bottom w:val="single" w:sz="4" w:space="0" w:color="auto"/>
              <w:right w:val="single" w:sz="4" w:space="0" w:color="auto"/>
            </w:tcBorders>
          </w:tcPr>
          <w:p w:rsidR="00AB381B" w:rsidRPr="00EB5F01" w:rsidRDefault="00AB381B" w:rsidP="00BA310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Персональний</w:t>
            </w:r>
          </w:p>
        </w:tc>
      </w:tr>
      <w:tr w:rsidR="00AB381B" w:rsidRPr="005F7FA6" w:rsidTr="00C6419A">
        <w:trPr>
          <w:gridAfter w:val="4"/>
          <w:wAfter w:w="5386" w:type="dxa"/>
          <w:trHeight w:val="234"/>
        </w:trPr>
        <w:tc>
          <w:tcPr>
            <w:tcW w:w="2410" w:type="dxa"/>
            <w:gridSpan w:val="2"/>
            <w:tcBorders>
              <w:top w:val="single" w:sz="4" w:space="0" w:color="auto"/>
              <w:left w:val="single" w:sz="4" w:space="0" w:color="auto"/>
              <w:bottom w:val="single" w:sz="4" w:space="0" w:color="auto"/>
              <w:right w:val="single" w:sz="4" w:space="0" w:color="auto"/>
            </w:tcBorders>
          </w:tcPr>
          <w:p w:rsidR="00AB381B" w:rsidRPr="00E61FD6" w:rsidRDefault="00AB381B" w:rsidP="00E61FD6">
            <w:pPr>
              <w:spacing w:after="0" w:line="240" w:lineRule="auto"/>
              <w:jc w:val="both"/>
              <w:rPr>
                <w:rFonts w:ascii="Times New Roman" w:eastAsia="Times New Roman" w:hAnsi="Times New Roman" w:cs="Times New Roman"/>
                <w:sz w:val="28"/>
                <w:szCs w:val="28"/>
                <w:lang w:val="uk-UA" w:eastAsia="ru-RU"/>
              </w:rPr>
            </w:pPr>
            <w:r w:rsidRPr="00E61FD6">
              <w:rPr>
                <w:rFonts w:ascii="Times New Roman" w:eastAsia="Times New Roman" w:hAnsi="Times New Roman" w:cs="Times New Roman"/>
                <w:sz w:val="28"/>
                <w:szCs w:val="28"/>
                <w:lang w:val="uk-UA" w:eastAsia="ru-RU"/>
              </w:rPr>
              <w:t xml:space="preserve">Тематичне </w:t>
            </w:r>
          </w:p>
          <w:p w:rsidR="00AB381B" w:rsidRDefault="00AB381B" w:rsidP="00E61FD6">
            <w:pPr>
              <w:spacing w:after="0" w:line="240" w:lineRule="auto"/>
              <w:jc w:val="both"/>
              <w:rPr>
                <w:rFonts w:ascii="Times New Roman" w:eastAsia="Times New Roman" w:hAnsi="Times New Roman" w:cs="Times New Roman"/>
                <w:sz w:val="28"/>
                <w:szCs w:val="28"/>
                <w:lang w:val="uk-UA" w:eastAsia="ru-RU"/>
              </w:rPr>
            </w:pPr>
            <w:r w:rsidRPr="00E61FD6">
              <w:rPr>
                <w:rFonts w:ascii="Times New Roman" w:eastAsia="Times New Roman" w:hAnsi="Times New Roman" w:cs="Times New Roman"/>
                <w:sz w:val="28"/>
                <w:szCs w:val="28"/>
                <w:lang w:val="uk-UA" w:eastAsia="ru-RU"/>
              </w:rPr>
              <w:t>вивчення</w:t>
            </w:r>
          </w:p>
          <w:p w:rsidR="00AB381B" w:rsidRDefault="00AB381B" w:rsidP="00C6419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Наказ</w:t>
            </w:r>
          </w:p>
          <w:p w:rsidR="00AB381B" w:rsidRPr="009F5505" w:rsidRDefault="00AB381B" w:rsidP="00C6419A">
            <w:pPr>
              <w:spacing w:after="0" w:line="240" w:lineRule="auto"/>
              <w:jc w:val="both"/>
              <w:rPr>
                <w:rFonts w:ascii="Times New Roman" w:eastAsia="Times New Roman" w:hAnsi="Times New Roman" w:cs="Times New Roman"/>
                <w:sz w:val="28"/>
                <w:szCs w:val="28"/>
                <w:lang w:val="uk-UA" w:eastAsia="ru-RU"/>
              </w:rPr>
            </w:pP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C6419A">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Корегуюча</w:t>
            </w:r>
          </w:p>
        </w:tc>
        <w:tc>
          <w:tcPr>
            <w:tcW w:w="4205" w:type="dxa"/>
            <w:tcBorders>
              <w:top w:val="single" w:sz="4" w:space="0" w:color="auto"/>
              <w:left w:val="single" w:sz="4" w:space="0" w:color="auto"/>
              <w:bottom w:val="single" w:sz="4" w:space="0" w:color="auto"/>
              <w:right w:val="single" w:sz="4" w:space="0" w:color="auto"/>
            </w:tcBorders>
          </w:tcPr>
          <w:p w:rsidR="00AB381B" w:rsidRDefault="00AB381B" w:rsidP="00E61FD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підсумки перевірки стану </w:t>
            </w:r>
            <w:r w:rsidRPr="00E61FD6">
              <w:rPr>
                <w:rFonts w:ascii="Times New Roman" w:eastAsia="Times New Roman" w:hAnsi="Times New Roman" w:cs="Times New Roman"/>
                <w:sz w:val="28"/>
                <w:szCs w:val="28"/>
                <w:lang w:val="uk-UA" w:eastAsia="ru-RU"/>
              </w:rPr>
              <w:t>викладання трудового</w:t>
            </w:r>
            <w:r>
              <w:rPr>
                <w:rFonts w:ascii="Times New Roman" w:eastAsia="Times New Roman" w:hAnsi="Times New Roman" w:cs="Times New Roman"/>
                <w:sz w:val="28"/>
                <w:szCs w:val="28"/>
                <w:lang w:val="uk-UA" w:eastAsia="ru-RU"/>
              </w:rPr>
              <w:t xml:space="preserve"> навчання у 1-4 класах</w:t>
            </w:r>
          </w:p>
        </w:tc>
        <w:tc>
          <w:tcPr>
            <w:tcW w:w="2572" w:type="dxa"/>
            <w:tcBorders>
              <w:top w:val="single" w:sz="4" w:space="0" w:color="auto"/>
              <w:left w:val="single" w:sz="4" w:space="0" w:color="auto"/>
              <w:bottom w:val="single" w:sz="4" w:space="0" w:color="auto"/>
              <w:right w:val="single" w:sz="4" w:space="0" w:color="auto"/>
            </w:tcBorders>
          </w:tcPr>
          <w:p w:rsidR="00AB381B" w:rsidRPr="00EB5F01" w:rsidRDefault="00AB381B" w:rsidP="00C6419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Персональний</w:t>
            </w:r>
          </w:p>
        </w:tc>
      </w:tr>
      <w:tr w:rsidR="00AB381B" w:rsidRPr="005F7FA6"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Наказ </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AB381B" w:rsidRPr="00AF2F2D" w:rsidRDefault="00AB381B" w:rsidP="005F7FA6">
            <w:pPr>
              <w:spacing w:after="0" w:line="240" w:lineRule="auto"/>
              <w:rPr>
                <w:rFonts w:ascii="Times New Roman" w:eastAsia="Times New Roman" w:hAnsi="Times New Roman" w:cs="Times New Roman"/>
                <w:sz w:val="28"/>
                <w:szCs w:val="28"/>
                <w:lang w:val="uk-UA" w:eastAsia="ru-RU"/>
              </w:rPr>
            </w:pPr>
            <w:r w:rsidRPr="00AF2F2D">
              <w:rPr>
                <w:rFonts w:ascii="Times New Roman" w:eastAsia="Times New Roman" w:hAnsi="Times New Roman" w:cs="Times New Roman"/>
                <w:sz w:val="28"/>
                <w:szCs w:val="28"/>
                <w:lang w:val="uk-UA" w:eastAsia="ru-RU"/>
              </w:rPr>
              <w:t>Про класно-узагальнюючий контроль у 10-му  класі</w:t>
            </w:r>
          </w:p>
          <w:p w:rsidR="00AB381B" w:rsidRPr="00AF2F2D" w:rsidRDefault="00AB381B" w:rsidP="005F7FA6">
            <w:pPr>
              <w:spacing w:after="0" w:line="240" w:lineRule="auto"/>
              <w:jc w:val="both"/>
              <w:rPr>
                <w:rFonts w:ascii="Times New Roman" w:eastAsia="Times New Roman" w:hAnsi="Times New Roman" w:cs="Times New Roman"/>
                <w:sz w:val="28"/>
                <w:szCs w:val="28"/>
                <w:lang w:val="uk-UA" w:eastAsia="ru-RU"/>
              </w:rPr>
            </w:pPr>
            <w:r w:rsidRPr="00AF2F2D">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val="uk-UA" w:eastAsia="ru-RU"/>
              </w:rPr>
              <w:t xml:space="preserve">Заст. дир. </w:t>
            </w:r>
          </w:p>
        </w:tc>
        <w:tc>
          <w:tcPr>
            <w:tcW w:w="2572" w:type="dxa"/>
            <w:tcBorders>
              <w:top w:val="single" w:sz="4" w:space="0" w:color="auto"/>
              <w:left w:val="single" w:sz="4" w:space="0" w:color="auto"/>
              <w:bottom w:val="single" w:sz="4" w:space="0" w:color="auto"/>
              <w:right w:val="single" w:sz="4" w:space="0" w:color="auto"/>
            </w:tcBorders>
          </w:tcPr>
          <w:p w:rsidR="00AB381B" w:rsidRPr="00AF2F2D" w:rsidRDefault="00AB381B" w:rsidP="005F7FA6">
            <w:pPr>
              <w:spacing w:after="0" w:line="240" w:lineRule="auto"/>
              <w:jc w:val="both"/>
              <w:rPr>
                <w:rFonts w:ascii="Times New Roman" w:eastAsia="Times New Roman" w:hAnsi="Times New Roman" w:cs="Times New Roman"/>
                <w:sz w:val="28"/>
                <w:szCs w:val="28"/>
                <w:lang w:val="uk-UA" w:eastAsia="ru-RU"/>
              </w:rPr>
            </w:pPr>
            <w:r w:rsidRPr="00AF2F2D">
              <w:rPr>
                <w:rFonts w:ascii="Times New Roman" w:eastAsia="Times New Roman" w:hAnsi="Times New Roman" w:cs="Times New Roman"/>
                <w:sz w:val="28"/>
                <w:szCs w:val="28"/>
                <w:lang w:val="uk-UA" w:eastAsia="ru-RU"/>
              </w:rPr>
              <w:t>Вибірковий</w:t>
            </w:r>
          </w:p>
        </w:tc>
      </w:tr>
      <w:tr w:rsidR="00AB381B" w:rsidRPr="00AF2F2D" w:rsidTr="00D7105C">
        <w:trPr>
          <w:gridAfter w:val="4"/>
          <w:wAfter w:w="5386" w:type="dxa"/>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7A3418">
            <w:pPr>
              <w:spacing w:after="0" w:line="240" w:lineRule="auto"/>
              <w:rPr>
                <w:rFonts w:ascii="Times New Roman" w:eastAsia="Times New Roman" w:hAnsi="Times New Roman" w:cs="Times New Roman"/>
                <w:sz w:val="28"/>
                <w:szCs w:val="28"/>
                <w:lang w:eastAsia="ru-RU"/>
              </w:rPr>
            </w:pPr>
            <w:r w:rsidRPr="005F7FA6">
              <w:rPr>
                <w:rFonts w:ascii="Times New Roman" w:eastAsia="Times New Roman" w:hAnsi="Times New Roman" w:cs="Times New Roman"/>
                <w:sz w:val="28"/>
                <w:szCs w:val="28"/>
                <w:lang w:eastAsia="ru-RU"/>
              </w:rPr>
              <w:t>Наказ</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7A3418">
            <w:pPr>
              <w:spacing w:after="0" w:line="240" w:lineRule="auto"/>
              <w:rPr>
                <w:rFonts w:ascii="Times New Roman" w:eastAsia="Times New Roman" w:hAnsi="Times New Roman" w:cs="Times New Roman"/>
                <w:sz w:val="28"/>
                <w:szCs w:val="28"/>
                <w:lang w:eastAsia="ru-RU"/>
              </w:rPr>
            </w:pPr>
            <w:proofErr w:type="spellStart"/>
            <w:r w:rsidRPr="005F7FA6">
              <w:rPr>
                <w:rFonts w:ascii="Times New Roman" w:eastAsia="Times New Roman" w:hAnsi="Times New Roman" w:cs="Times New Roman"/>
                <w:sz w:val="28"/>
                <w:szCs w:val="28"/>
                <w:lang w:eastAsia="ru-RU"/>
              </w:rPr>
              <w:t>Регулююча</w:t>
            </w:r>
            <w:proofErr w:type="spellEnd"/>
          </w:p>
        </w:tc>
        <w:tc>
          <w:tcPr>
            <w:tcW w:w="4205" w:type="dxa"/>
            <w:tcBorders>
              <w:top w:val="single" w:sz="4" w:space="0" w:color="auto"/>
              <w:left w:val="single" w:sz="4" w:space="0" w:color="auto"/>
              <w:bottom w:val="single" w:sz="4" w:space="0" w:color="auto"/>
              <w:right w:val="single" w:sz="4" w:space="0" w:color="auto"/>
            </w:tcBorders>
          </w:tcPr>
          <w:p w:rsidR="00AB381B" w:rsidRDefault="00AB381B" w:rsidP="007A3418">
            <w:pPr>
              <w:spacing w:after="0" w:line="240" w:lineRule="auto"/>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eastAsia="ru-RU"/>
              </w:rPr>
              <w:t xml:space="preserve">Про </w:t>
            </w:r>
            <w:proofErr w:type="spellStart"/>
            <w:r w:rsidRPr="00867DBB">
              <w:rPr>
                <w:rFonts w:ascii="Times New Roman" w:eastAsia="Times New Roman" w:hAnsi="Times New Roman" w:cs="Times New Roman"/>
                <w:sz w:val="28"/>
                <w:szCs w:val="28"/>
                <w:lang w:eastAsia="ru-RU"/>
              </w:rPr>
              <w:t>класно</w:t>
            </w:r>
            <w:proofErr w:type="spellEnd"/>
            <w:r>
              <w:rPr>
                <w:rFonts w:ascii="Times New Roman" w:eastAsia="Times New Roman" w:hAnsi="Times New Roman" w:cs="Times New Roman"/>
                <w:sz w:val="28"/>
                <w:szCs w:val="28"/>
                <w:lang w:val="uk-UA" w:eastAsia="ru-RU"/>
              </w:rPr>
              <w:t xml:space="preserve"> </w:t>
            </w:r>
            <w:r w:rsidRPr="00867D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proofErr w:type="spellStart"/>
            <w:r w:rsidRPr="00867DBB">
              <w:rPr>
                <w:rFonts w:ascii="Times New Roman" w:eastAsia="Times New Roman" w:hAnsi="Times New Roman" w:cs="Times New Roman"/>
                <w:sz w:val="28"/>
                <w:szCs w:val="28"/>
                <w:lang w:eastAsia="ru-RU"/>
              </w:rPr>
              <w:t>узагальнюючий</w:t>
            </w:r>
            <w:proofErr w:type="spellEnd"/>
            <w:r w:rsidRPr="00867DBB">
              <w:rPr>
                <w:rFonts w:ascii="Times New Roman" w:eastAsia="Times New Roman" w:hAnsi="Times New Roman" w:cs="Times New Roman"/>
                <w:sz w:val="28"/>
                <w:szCs w:val="28"/>
                <w:lang w:eastAsia="ru-RU"/>
              </w:rPr>
              <w:t xml:space="preserve"> контроль у </w:t>
            </w:r>
            <w:r>
              <w:rPr>
                <w:rFonts w:ascii="Times New Roman" w:eastAsia="Times New Roman" w:hAnsi="Times New Roman" w:cs="Times New Roman"/>
                <w:sz w:val="28"/>
                <w:szCs w:val="28"/>
                <w:lang w:val="uk-UA" w:eastAsia="ru-RU"/>
              </w:rPr>
              <w:t>4-ому</w:t>
            </w:r>
            <w:r w:rsidRPr="00867DBB">
              <w:rPr>
                <w:rFonts w:ascii="Times New Roman" w:eastAsia="Times New Roman" w:hAnsi="Times New Roman" w:cs="Times New Roman"/>
                <w:sz w:val="28"/>
                <w:szCs w:val="28"/>
                <w:lang w:eastAsia="ru-RU"/>
              </w:rPr>
              <w:t xml:space="preserve"> </w:t>
            </w:r>
            <w:r w:rsidRPr="00BC5DC1">
              <w:rPr>
                <w:rFonts w:ascii="Times New Roman" w:eastAsia="Times New Roman" w:hAnsi="Times New Roman" w:cs="Times New Roman"/>
                <w:sz w:val="28"/>
                <w:szCs w:val="28"/>
                <w:lang w:val="uk-UA" w:eastAsia="ru-RU"/>
              </w:rPr>
              <w:t>клас</w:t>
            </w:r>
            <w:r>
              <w:rPr>
                <w:rFonts w:ascii="Times New Roman" w:eastAsia="Times New Roman" w:hAnsi="Times New Roman" w:cs="Times New Roman"/>
                <w:sz w:val="28"/>
                <w:szCs w:val="28"/>
                <w:lang w:val="uk-UA" w:eastAsia="ru-RU"/>
              </w:rPr>
              <w:t>і</w:t>
            </w:r>
          </w:p>
          <w:p w:rsidR="00AB381B" w:rsidRPr="00867DBB" w:rsidRDefault="00AB381B" w:rsidP="007A341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Заст. дир. </w:t>
            </w:r>
          </w:p>
        </w:tc>
        <w:tc>
          <w:tcPr>
            <w:tcW w:w="2572" w:type="dxa"/>
            <w:tcBorders>
              <w:top w:val="single" w:sz="4" w:space="0" w:color="auto"/>
              <w:left w:val="single" w:sz="4" w:space="0" w:color="auto"/>
              <w:bottom w:val="single" w:sz="4" w:space="0" w:color="auto"/>
              <w:right w:val="single" w:sz="4" w:space="0" w:color="auto"/>
            </w:tcBorders>
          </w:tcPr>
          <w:p w:rsidR="00AB381B" w:rsidRPr="00867DBB" w:rsidRDefault="00AB381B" w:rsidP="007A3418">
            <w:pPr>
              <w:spacing w:after="0" w:line="240" w:lineRule="auto"/>
              <w:rPr>
                <w:rFonts w:ascii="Times New Roman" w:eastAsia="Times New Roman" w:hAnsi="Times New Roman" w:cs="Times New Roman"/>
                <w:sz w:val="28"/>
                <w:szCs w:val="28"/>
                <w:lang w:val="uk-UA" w:eastAsia="ru-RU"/>
              </w:rPr>
            </w:pPr>
            <w:r w:rsidRPr="00867DBB">
              <w:rPr>
                <w:rFonts w:ascii="Times New Roman" w:eastAsia="Times New Roman" w:hAnsi="Times New Roman" w:cs="Times New Roman"/>
                <w:sz w:val="28"/>
                <w:szCs w:val="28"/>
                <w:lang w:val="uk-UA" w:eastAsia="ru-RU"/>
              </w:rPr>
              <w:t xml:space="preserve">Вибірковий </w:t>
            </w:r>
          </w:p>
        </w:tc>
      </w:tr>
      <w:tr w:rsidR="00AB381B" w:rsidRPr="005F7FA6" w:rsidTr="009030BB">
        <w:trPr>
          <w:gridAfter w:val="4"/>
          <w:wAfter w:w="5386" w:type="dxa"/>
          <w:trHeight w:val="1080"/>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Довідка </w:t>
            </w: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322008" w:rsidRDefault="00AB381B" w:rsidP="005F7FA6">
            <w:pPr>
              <w:spacing w:after="0" w:line="240" w:lineRule="auto"/>
              <w:jc w:val="both"/>
              <w:rPr>
                <w:rFonts w:ascii="Times New Roman" w:eastAsia="Times New Roman" w:hAnsi="Times New Roman" w:cs="Times New Roman"/>
                <w:sz w:val="28"/>
                <w:szCs w:val="28"/>
                <w:lang w:val="en-US" w:eastAsia="ru-RU"/>
              </w:rPr>
            </w:pP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Регулююча </w:t>
            </w:r>
          </w:p>
        </w:tc>
        <w:tc>
          <w:tcPr>
            <w:tcW w:w="4205" w:type="dxa"/>
            <w:tcBorders>
              <w:top w:val="single" w:sz="4" w:space="0" w:color="auto"/>
              <w:left w:val="single" w:sz="4" w:space="0" w:color="auto"/>
              <w:bottom w:val="single" w:sz="4" w:space="0" w:color="auto"/>
              <w:right w:val="single" w:sz="4" w:space="0" w:color="auto"/>
            </w:tcBorders>
          </w:tcPr>
          <w:p w:rsidR="00AB381B" w:rsidRPr="00520306" w:rsidRDefault="00AB381B" w:rsidP="005F7FA6">
            <w:pPr>
              <w:spacing w:after="0" w:line="240" w:lineRule="auto"/>
              <w:jc w:val="both"/>
              <w:rPr>
                <w:rFonts w:ascii="Times New Roman" w:eastAsia="Times New Roman" w:hAnsi="Times New Roman" w:cs="Times New Roman"/>
                <w:sz w:val="28"/>
                <w:szCs w:val="28"/>
                <w:lang w:val="uk-UA" w:eastAsia="ru-RU"/>
              </w:rPr>
            </w:pPr>
            <w:r w:rsidRPr="00520306">
              <w:rPr>
                <w:rFonts w:ascii="Times New Roman" w:eastAsia="Times New Roman" w:hAnsi="Times New Roman" w:cs="Times New Roman"/>
                <w:sz w:val="28"/>
                <w:szCs w:val="28"/>
                <w:lang w:val="uk-UA" w:eastAsia="ru-RU"/>
              </w:rPr>
              <w:t>Про стан зберігання підручників</w:t>
            </w:r>
          </w:p>
          <w:p w:rsidR="00AB381B" w:rsidRPr="0052030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20306" w:rsidRDefault="00AB381B" w:rsidP="005F7FA6">
            <w:pPr>
              <w:spacing w:after="0" w:line="240" w:lineRule="auto"/>
              <w:rPr>
                <w:rFonts w:ascii="Times New Roman" w:eastAsia="Times New Roman" w:hAnsi="Times New Roman" w:cs="Times New Roman"/>
                <w:sz w:val="28"/>
                <w:szCs w:val="28"/>
                <w:lang w:val="uk-UA" w:eastAsia="ru-RU"/>
              </w:rPr>
            </w:pPr>
            <w:r w:rsidRPr="00520306">
              <w:rPr>
                <w:rFonts w:ascii="Times New Roman" w:eastAsia="Times New Roman" w:hAnsi="Times New Roman" w:cs="Times New Roman"/>
                <w:sz w:val="28"/>
                <w:szCs w:val="28"/>
                <w:lang w:val="uk-UA" w:eastAsia="ru-RU"/>
              </w:rPr>
              <w:t xml:space="preserve">             Бібліотекар</w:t>
            </w:r>
          </w:p>
        </w:tc>
        <w:tc>
          <w:tcPr>
            <w:tcW w:w="2572" w:type="dxa"/>
            <w:tcBorders>
              <w:top w:val="single" w:sz="4" w:space="0" w:color="auto"/>
              <w:left w:val="single" w:sz="4" w:space="0" w:color="auto"/>
              <w:bottom w:val="single" w:sz="4" w:space="0" w:color="auto"/>
              <w:right w:val="single" w:sz="4" w:space="0" w:color="auto"/>
            </w:tcBorders>
          </w:tcPr>
          <w:p w:rsidR="00AB381B" w:rsidRPr="00520306" w:rsidRDefault="00AB381B" w:rsidP="005F7FA6">
            <w:pPr>
              <w:spacing w:after="0" w:line="240" w:lineRule="auto"/>
              <w:jc w:val="both"/>
              <w:rPr>
                <w:rFonts w:ascii="Times New Roman" w:eastAsia="Times New Roman" w:hAnsi="Times New Roman" w:cs="Times New Roman"/>
                <w:sz w:val="28"/>
                <w:szCs w:val="28"/>
                <w:lang w:val="uk-UA" w:eastAsia="ru-RU"/>
              </w:rPr>
            </w:pPr>
            <w:r w:rsidRPr="00520306">
              <w:rPr>
                <w:rFonts w:ascii="Times New Roman" w:eastAsia="Times New Roman" w:hAnsi="Times New Roman" w:cs="Times New Roman"/>
                <w:sz w:val="28"/>
                <w:szCs w:val="28"/>
                <w:lang w:val="uk-UA" w:eastAsia="ru-RU"/>
              </w:rPr>
              <w:t>Загальношкільний</w:t>
            </w:r>
          </w:p>
        </w:tc>
      </w:tr>
      <w:tr w:rsidR="00AB381B" w:rsidRPr="005F7FA6" w:rsidTr="00D7105C">
        <w:trPr>
          <w:gridAfter w:val="4"/>
          <w:wAfter w:w="5386" w:type="dxa"/>
          <w:trHeight w:val="525"/>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lastRenderedPageBreak/>
              <w:t xml:space="preserve">Довідка </w:t>
            </w: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Регулююча </w:t>
            </w:r>
          </w:p>
        </w:tc>
        <w:tc>
          <w:tcPr>
            <w:tcW w:w="4205" w:type="dxa"/>
            <w:tcBorders>
              <w:top w:val="single" w:sz="4" w:space="0" w:color="auto"/>
              <w:left w:val="single" w:sz="4" w:space="0" w:color="auto"/>
              <w:bottom w:val="single" w:sz="4" w:space="0" w:color="auto"/>
              <w:right w:val="single" w:sz="4" w:space="0" w:color="auto"/>
            </w:tcBorders>
          </w:tcPr>
          <w:p w:rsidR="00AB381B" w:rsidRPr="00EB5F01" w:rsidRDefault="00AB381B" w:rsidP="005F7FA6">
            <w:pPr>
              <w:spacing w:after="0" w:line="240" w:lineRule="auto"/>
              <w:jc w:val="both"/>
              <w:rPr>
                <w:rFonts w:ascii="Times New Roman" w:eastAsia="Times New Roman" w:hAnsi="Times New Roman" w:cs="Times New Roman"/>
                <w:sz w:val="28"/>
                <w:szCs w:val="28"/>
                <w:lang w:val="uk-UA" w:eastAsia="ru-RU"/>
              </w:rPr>
            </w:pPr>
            <w:r w:rsidRPr="00EB5F01">
              <w:rPr>
                <w:rFonts w:ascii="Times New Roman" w:eastAsia="Times New Roman" w:hAnsi="Times New Roman" w:cs="Times New Roman"/>
                <w:sz w:val="28"/>
                <w:szCs w:val="28"/>
                <w:lang w:val="uk-UA" w:eastAsia="ru-RU"/>
              </w:rPr>
              <w:t xml:space="preserve">Про стан ведення класних журналів та  індивідуальної форми навчання </w:t>
            </w:r>
          </w:p>
          <w:p w:rsidR="009030BB" w:rsidRPr="00322008" w:rsidRDefault="00AB381B" w:rsidP="005F7FA6">
            <w:pPr>
              <w:spacing w:after="0" w:line="240" w:lineRule="auto"/>
              <w:jc w:val="both"/>
              <w:rPr>
                <w:rFonts w:ascii="Times New Roman" w:eastAsia="Times New Roman" w:hAnsi="Times New Roman" w:cs="Times New Roman"/>
                <w:sz w:val="28"/>
                <w:szCs w:val="28"/>
                <w:lang w:val="en-US" w:eastAsia="ru-RU"/>
              </w:rPr>
            </w:pPr>
            <w:r w:rsidRPr="00EB5F01">
              <w:rPr>
                <w:rFonts w:ascii="Times New Roman" w:eastAsia="Times New Roman" w:hAnsi="Times New Roman" w:cs="Times New Roman"/>
                <w:sz w:val="28"/>
                <w:szCs w:val="28"/>
                <w:lang w:val="uk-UA" w:eastAsia="ru-RU"/>
              </w:rPr>
              <w:t xml:space="preserve">  </w:t>
            </w:r>
            <w:r w:rsidR="00322008">
              <w:rPr>
                <w:rFonts w:ascii="Times New Roman" w:eastAsia="Times New Roman" w:hAnsi="Times New Roman" w:cs="Times New Roman"/>
                <w:sz w:val="28"/>
                <w:szCs w:val="28"/>
                <w:lang w:val="uk-UA" w:eastAsia="ru-RU"/>
              </w:rPr>
              <w:t xml:space="preserve">                     Заст. дир.</w:t>
            </w:r>
          </w:p>
          <w:p w:rsidR="009030BB" w:rsidRPr="00EB5F01" w:rsidRDefault="009030BB" w:rsidP="005F7FA6">
            <w:pPr>
              <w:spacing w:after="0" w:line="240" w:lineRule="auto"/>
              <w:jc w:val="both"/>
              <w:rPr>
                <w:rFonts w:ascii="Times New Roman" w:eastAsia="Times New Roman" w:hAnsi="Times New Roman" w:cs="Times New Roman"/>
                <w:sz w:val="28"/>
                <w:szCs w:val="28"/>
                <w:lang w:val="uk-UA" w:eastAsia="ru-RU"/>
              </w:rPr>
            </w:pPr>
          </w:p>
        </w:tc>
        <w:tc>
          <w:tcPr>
            <w:tcW w:w="2572" w:type="dxa"/>
            <w:tcBorders>
              <w:top w:val="single" w:sz="4" w:space="0" w:color="auto"/>
              <w:left w:val="single" w:sz="4" w:space="0" w:color="auto"/>
              <w:bottom w:val="single" w:sz="4" w:space="0" w:color="auto"/>
              <w:right w:val="single" w:sz="4" w:space="0" w:color="auto"/>
            </w:tcBorders>
          </w:tcPr>
          <w:p w:rsidR="00AB381B" w:rsidRPr="00EB5F01" w:rsidRDefault="00AB381B" w:rsidP="005F7FA6">
            <w:pPr>
              <w:spacing w:after="0" w:line="240" w:lineRule="auto"/>
              <w:jc w:val="both"/>
              <w:rPr>
                <w:rFonts w:ascii="Times New Roman" w:eastAsia="Times New Roman" w:hAnsi="Times New Roman" w:cs="Times New Roman"/>
                <w:sz w:val="28"/>
                <w:szCs w:val="28"/>
                <w:lang w:val="uk-UA" w:eastAsia="ru-RU"/>
              </w:rPr>
            </w:pPr>
            <w:r w:rsidRPr="00EB5F01">
              <w:rPr>
                <w:rFonts w:ascii="Times New Roman" w:eastAsia="Times New Roman" w:hAnsi="Times New Roman" w:cs="Times New Roman"/>
                <w:sz w:val="28"/>
                <w:szCs w:val="28"/>
                <w:lang w:val="uk-UA" w:eastAsia="ru-RU"/>
              </w:rPr>
              <w:t>Вибірковий</w:t>
            </w:r>
          </w:p>
          <w:p w:rsidR="00AB381B" w:rsidRPr="000A3599" w:rsidRDefault="00AB381B" w:rsidP="005F7FA6">
            <w:pPr>
              <w:spacing w:after="0" w:line="240" w:lineRule="auto"/>
              <w:jc w:val="both"/>
              <w:rPr>
                <w:rFonts w:ascii="Times New Roman" w:eastAsia="Times New Roman" w:hAnsi="Times New Roman" w:cs="Times New Roman"/>
                <w:i/>
                <w:sz w:val="28"/>
                <w:szCs w:val="28"/>
                <w:lang w:val="uk-UA" w:eastAsia="ru-RU"/>
              </w:rPr>
            </w:pPr>
            <w:r w:rsidRPr="00EB5F01">
              <w:rPr>
                <w:rFonts w:ascii="Times New Roman" w:eastAsia="Times New Roman" w:hAnsi="Times New Roman" w:cs="Times New Roman"/>
                <w:sz w:val="28"/>
                <w:szCs w:val="28"/>
                <w:lang w:val="uk-UA" w:eastAsia="ru-RU"/>
              </w:rPr>
              <w:t>Загальношкільний</w:t>
            </w:r>
          </w:p>
        </w:tc>
      </w:tr>
      <w:tr w:rsidR="00AB381B" w:rsidRPr="005F7FA6" w:rsidTr="00D7105C">
        <w:trPr>
          <w:gridAfter w:val="4"/>
          <w:wAfter w:w="5386" w:type="dxa"/>
        </w:trPr>
        <w:tc>
          <w:tcPr>
            <w:tcW w:w="2394"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1</w:t>
            </w:r>
          </w:p>
        </w:tc>
        <w:tc>
          <w:tcPr>
            <w:tcW w:w="1824"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2</w:t>
            </w:r>
          </w:p>
        </w:tc>
        <w:tc>
          <w:tcPr>
            <w:tcW w:w="4233" w:type="dxa"/>
            <w:gridSpan w:val="2"/>
            <w:tcBorders>
              <w:top w:val="single" w:sz="4" w:space="0" w:color="auto"/>
              <w:left w:val="single" w:sz="4" w:space="0" w:color="auto"/>
              <w:bottom w:val="single" w:sz="4" w:space="0" w:color="auto"/>
              <w:right w:val="single" w:sz="4" w:space="0" w:color="auto"/>
            </w:tcBorders>
          </w:tcPr>
          <w:p w:rsidR="00AB381B" w:rsidRPr="000A3599" w:rsidRDefault="00AB381B" w:rsidP="005F7FA6">
            <w:pPr>
              <w:spacing w:after="0" w:line="240" w:lineRule="auto"/>
              <w:jc w:val="center"/>
              <w:rPr>
                <w:rFonts w:ascii="Times New Roman" w:eastAsia="Times New Roman" w:hAnsi="Times New Roman" w:cs="Times New Roman"/>
                <w:b/>
                <w:i/>
                <w:sz w:val="28"/>
                <w:szCs w:val="28"/>
                <w:lang w:val="uk-UA" w:eastAsia="ru-RU"/>
              </w:rPr>
            </w:pPr>
            <w:r w:rsidRPr="000A3599">
              <w:rPr>
                <w:rFonts w:ascii="Times New Roman" w:eastAsia="Times New Roman" w:hAnsi="Times New Roman" w:cs="Times New Roman"/>
                <w:b/>
                <w:i/>
                <w:sz w:val="28"/>
                <w:szCs w:val="28"/>
                <w:lang w:val="uk-UA" w:eastAsia="ru-RU"/>
              </w:rPr>
              <w:t>3</w:t>
            </w:r>
          </w:p>
        </w:tc>
        <w:tc>
          <w:tcPr>
            <w:tcW w:w="2572" w:type="dxa"/>
            <w:tcBorders>
              <w:top w:val="single" w:sz="4" w:space="0" w:color="auto"/>
              <w:left w:val="single" w:sz="4" w:space="0" w:color="auto"/>
              <w:bottom w:val="single" w:sz="4" w:space="0" w:color="auto"/>
              <w:right w:val="single" w:sz="4" w:space="0" w:color="auto"/>
            </w:tcBorders>
          </w:tcPr>
          <w:p w:rsidR="00AB381B" w:rsidRPr="000A3599" w:rsidRDefault="00AB381B" w:rsidP="005F7FA6">
            <w:pPr>
              <w:spacing w:after="0" w:line="240" w:lineRule="auto"/>
              <w:jc w:val="center"/>
              <w:rPr>
                <w:rFonts w:ascii="Times New Roman" w:eastAsia="Times New Roman" w:hAnsi="Times New Roman" w:cs="Times New Roman"/>
                <w:b/>
                <w:i/>
                <w:sz w:val="28"/>
                <w:szCs w:val="28"/>
                <w:lang w:val="uk-UA" w:eastAsia="ru-RU"/>
              </w:rPr>
            </w:pPr>
            <w:r w:rsidRPr="000A3599">
              <w:rPr>
                <w:rFonts w:ascii="Times New Roman" w:eastAsia="Times New Roman" w:hAnsi="Times New Roman" w:cs="Times New Roman"/>
                <w:b/>
                <w:i/>
                <w:sz w:val="28"/>
                <w:szCs w:val="28"/>
                <w:lang w:val="uk-UA" w:eastAsia="ru-RU"/>
              </w:rPr>
              <w:t>4</w:t>
            </w:r>
          </w:p>
        </w:tc>
      </w:tr>
      <w:tr w:rsidR="00AB381B" w:rsidRPr="005F7FA6" w:rsidTr="00D7105C">
        <w:trPr>
          <w:gridAfter w:val="1"/>
          <w:wAfter w:w="2530" w:type="dxa"/>
        </w:trPr>
        <w:tc>
          <w:tcPr>
            <w:tcW w:w="2394"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Педрада</w:t>
            </w:r>
          </w:p>
        </w:tc>
        <w:tc>
          <w:tcPr>
            <w:tcW w:w="1824"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33" w:type="dxa"/>
            <w:gridSpan w:val="2"/>
            <w:tcBorders>
              <w:top w:val="single" w:sz="4" w:space="0" w:color="auto"/>
              <w:left w:val="single" w:sz="4" w:space="0" w:color="auto"/>
              <w:bottom w:val="single" w:sz="4" w:space="0" w:color="auto"/>
              <w:right w:val="single" w:sz="4" w:space="0" w:color="auto"/>
            </w:tcBorders>
          </w:tcPr>
          <w:p w:rsidR="00AB381B" w:rsidRDefault="00AB381B" w:rsidP="00C6419A">
            <w:pPr>
              <w:spacing w:after="0" w:line="240" w:lineRule="auto"/>
              <w:jc w:val="both"/>
              <w:rPr>
                <w:rFonts w:ascii="Times New Roman" w:eastAsia="Times New Roman" w:hAnsi="Times New Roman" w:cs="Times New Roman"/>
                <w:sz w:val="28"/>
                <w:szCs w:val="28"/>
                <w:lang w:val="uk-UA" w:eastAsia="ru-RU"/>
              </w:rPr>
            </w:pPr>
          </w:p>
          <w:p w:rsidR="00AB381B" w:rsidRPr="00E105F8" w:rsidRDefault="00AB381B" w:rsidP="00C6419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Pr="00E105F8">
              <w:rPr>
                <w:rFonts w:ascii="Times New Roman" w:eastAsia="Times New Roman" w:hAnsi="Times New Roman" w:cs="Times New Roman"/>
                <w:sz w:val="28"/>
                <w:szCs w:val="28"/>
                <w:lang w:val="uk-UA" w:eastAsia="ru-RU"/>
              </w:rPr>
              <w:t>. Про порядок закінчення навчального року та проведення ДПА в</w:t>
            </w:r>
            <w:r>
              <w:rPr>
                <w:rFonts w:ascii="Times New Roman" w:eastAsia="Times New Roman" w:hAnsi="Times New Roman" w:cs="Times New Roman"/>
                <w:sz w:val="28"/>
                <w:szCs w:val="28"/>
                <w:lang w:val="uk-UA" w:eastAsia="ru-RU"/>
              </w:rPr>
              <w:t xml:space="preserve"> 2018/2019</w:t>
            </w:r>
            <w:r w:rsidRPr="00E105F8">
              <w:rPr>
                <w:rFonts w:ascii="Times New Roman" w:eastAsia="Times New Roman" w:hAnsi="Times New Roman" w:cs="Times New Roman"/>
                <w:sz w:val="28"/>
                <w:szCs w:val="28"/>
                <w:lang w:val="uk-UA" w:eastAsia="ru-RU"/>
              </w:rPr>
              <w:t xml:space="preserve"> </w:t>
            </w:r>
            <w:proofErr w:type="spellStart"/>
            <w:r w:rsidRPr="00E105F8">
              <w:rPr>
                <w:rFonts w:ascii="Times New Roman" w:eastAsia="Times New Roman" w:hAnsi="Times New Roman" w:cs="Times New Roman"/>
                <w:sz w:val="28"/>
                <w:szCs w:val="28"/>
                <w:lang w:val="uk-UA" w:eastAsia="ru-RU"/>
              </w:rPr>
              <w:t>н.р</w:t>
            </w:r>
            <w:proofErr w:type="spellEnd"/>
          </w:p>
          <w:p w:rsidR="00AB381B" w:rsidRPr="00E105F8" w:rsidRDefault="00AB381B" w:rsidP="00C6419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E105F8">
              <w:rPr>
                <w:rFonts w:ascii="Times New Roman" w:eastAsia="Times New Roman" w:hAnsi="Times New Roman" w:cs="Times New Roman"/>
                <w:sz w:val="28"/>
                <w:szCs w:val="28"/>
                <w:lang w:val="uk-UA" w:eastAsia="ru-RU"/>
              </w:rPr>
              <w:t>.Підсумки роботи педколективу навчального закладу над обласним науково</w:t>
            </w:r>
            <w:r>
              <w:rPr>
                <w:rFonts w:ascii="Times New Roman" w:eastAsia="Times New Roman" w:hAnsi="Times New Roman" w:cs="Times New Roman"/>
                <w:sz w:val="28"/>
                <w:szCs w:val="28"/>
                <w:lang w:val="uk-UA" w:eastAsia="ru-RU"/>
              </w:rPr>
              <w:t xml:space="preserve"> </w:t>
            </w:r>
            <w:r w:rsidRPr="00E105F8">
              <w:rPr>
                <w:rFonts w:ascii="Times New Roman" w:eastAsia="Times New Roman" w:hAnsi="Times New Roman" w:cs="Times New Roman"/>
                <w:sz w:val="28"/>
                <w:szCs w:val="28"/>
                <w:lang w:val="uk-UA" w:eastAsia="ru-RU"/>
              </w:rPr>
              <w:t>- методичним проектом «</w:t>
            </w:r>
            <w:r>
              <w:rPr>
                <w:rFonts w:ascii="Times New Roman" w:eastAsia="Times New Roman" w:hAnsi="Times New Roman" w:cs="Times New Roman"/>
                <w:sz w:val="28"/>
                <w:szCs w:val="28"/>
                <w:lang w:val="uk-UA" w:eastAsia="ru-RU"/>
              </w:rPr>
              <w:t>Освітні стратегії соціалізації особистості громадянського суспільства</w:t>
            </w:r>
            <w:r w:rsidRPr="00E105F8">
              <w:rPr>
                <w:rFonts w:ascii="Times New Roman" w:eastAsia="Times New Roman" w:hAnsi="Times New Roman" w:cs="Times New Roman"/>
                <w:sz w:val="28"/>
                <w:szCs w:val="28"/>
                <w:lang w:val="uk-UA" w:eastAsia="ru-RU"/>
              </w:rPr>
              <w:t xml:space="preserve">»  </w:t>
            </w:r>
          </w:p>
          <w:p w:rsidR="00AB381B" w:rsidRPr="00E105F8" w:rsidRDefault="00AB381B" w:rsidP="00C6419A">
            <w:pPr>
              <w:spacing w:after="0" w:line="240" w:lineRule="auto"/>
              <w:jc w:val="both"/>
              <w:rPr>
                <w:rFonts w:ascii="Times New Roman" w:eastAsia="Times New Roman" w:hAnsi="Times New Roman" w:cs="Times New Roman"/>
                <w:sz w:val="28"/>
                <w:szCs w:val="28"/>
                <w:lang w:val="uk-UA" w:eastAsia="ru-RU"/>
              </w:rPr>
            </w:pPr>
            <w:r w:rsidRPr="00E105F8">
              <w:rPr>
                <w:rFonts w:ascii="Times New Roman" w:eastAsia="Times New Roman" w:hAnsi="Times New Roman" w:cs="Times New Roman"/>
                <w:sz w:val="28"/>
                <w:szCs w:val="28"/>
                <w:lang w:val="uk-UA" w:eastAsia="ru-RU"/>
              </w:rPr>
              <w:t>2.Про результати проведення навчальних екскурсій, переведення учнів (1 - 4 кл.) та нагородження Похвальним листом учнів 2-4 класів</w:t>
            </w:r>
          </w:p>
          <w:p w:rsidR="00AB381B" w:rsidRPr="005F7FA6" w:rsidRDefault="00AB381B" w:rsidP="00C6419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Pr="00E105F8">
              <w:rPr>
                <w:rFonts w:ascii="Times New Roman" w:eastAsia="Times New Roman" w:hAnsi="Times New Roman" w:cs="Times New Roman"/>
                <w:sz w:val="28"/>
                <w:szCs w:val="28"/>
                <w:lang w:val="uk-UA" w:eastAsia="ru-RU"/>
              </w:rPr>
              <w:t>.Різне</w:t>
            </w:r>
          </w:p>
        </w:tc>
        <w:tc>
          <w:tcPr>
            <w:tcW w:w="2572" w:type="dxa"/>
            <w:tcBorders>
              <w:top w:val="single" w:sz="4" w:space="0" w:color="auto"/>
              <w:left w:val="single" w:sz="4" w:space="0" w:color="auto"/>
              <w:bottom w:val="single" w:sz="4" w:space="0" w:color="auto"/>
              <w:right w:val="single" w:sz="4" w:space="0" w:color="auto"/>
            </w:tcBorders>
          </w:tcPr>
          <w:p w:rsidR="00AB381B" w:rsidRPr="00C01E58" w:rsidRDefault="00AB381B" w:rsidP="00C6419A">
            <w:pPr>
              <w:spacing w:after="0" w:line="240" w:lineRule="auto"/>
              <w:jc w:val="both"/>
              <w:rPr>
                <w:rFonts w:ascii="Times New Roman" w:eastAsia="Times New Roman" w:hAnsi="Times New Roman" w:cs="Times New Roman"/>
                <w:b/>
                <w:sz w:val="28"/>
                <w:szCs w:val="28"/>
                <w:u w:val="single"/>
                <w:lang w:val="uk-UA" w:eastAsia="ru-RU"/>
              </w:rPr>
            </w:pPr>
            <w:r>
              <w:rPr>
                <w:rFonts w:ascii="Times New Roman" w:eastAsia="Times New Roman" w:hAnsi="Times New Roman" w:cs="Times New Roman"/>
                <w:b/>
                <w:sz w:val="28"/>
                <w:szCs w:val="28"/>
                <w:u w:val="single"/>
                <w:lang w:val="uk-UA" w:eastAsia="ru-RU"/>
              </w:rPr>
              <w:t xml:space="preserve">Т р а в е н ь </w:t>
            </w:r>
          </w:p>
          <w:p w:rsidR="00AB381B" w:rsidRPr="005F7FA6" w:rsidRDefault="00AB381B" w:rsidP="00C6419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Кор</w:t>
            </w:r>
            <w:r w:rsidRPr="005F7FA6">
              <w:rPr>
                <w:rFonts w:ascii="Times New Roman" w:eastAsia="Times New Roman" w:hAnsi="Times New Roman" w:cs="Times New Roman"/>
                <w:sz w:val="28"/>
                <w:szCs w:val="28"/>
                <w:lang w:val="uk-UA" w:eastAsia="ru-RU"/>
              </w:rPr>
              <w:t xml:space="preserve">егуюча </w:t>
            </w:r>
          </w:p>
        </w:tc>
        <w:tc>
          <w:tcPr>
            <w:tcW w:w="284" w:type="dxa"/>
          </w:tcPr>
          <w:p w:rsidR="00AB381B" w:rsidRPr="00EB5F01" w:rsidRDefault="00AB381B" w:rsidP="00C6419A">
            <w:pPr>
              <w:spacing w:after="0" w:line="240" w:lineRule="auto"/>
              <w:jc w:val="both"/>
              <w:rPr>
                <w:rFonts w:ascii="Times New Roman" w:eastAsia="Times New Roman" w:hAnsi="Times New Roman" w:cs="Times New Roman"/>
                <w:sz w:val="28"/>
                <w:szCs w:val="28"/>
                <w:lang w:val="uk-UA" w:eastAsia="ru-RU"/>
              </w:rPr>
            </w:pPr>
          </w:p>
        </w:tc>
        <w:tc>
          <w:tcPr>
            <w:tcW w:w="2572" w:type="dxa"/>
            <w:gridSpan w:val="2"/>
          </w:tcPr>
          <w:p w:rsidR="00AB381B" w:rsidRPr="00EB5F01" w:rsidRDefault="00AB381B" w:rsidP="00C6419A">
            <w:pPr>
              <w:spacing w:after="0" w:line="240" w:lineRule="auto"/>
              <w:jc w:val="both"/>
              <w:rPr>
                <w:rFonts w:ascii="Times New Roman" w:eastAsia="Times New Roman" w:hAnsi="Times New Roman" w:cs="Times New Roman"/>
                <w:sz w:val="28"/>
                <w:szCs w:val="28"/>
                <w:lang w:val="uk-UA" w:eastAsia="ru-RU"/>
              </w:rPr>
            </w:pPr>
            <w:r w:rsidRPr="00EB5F01">
              <w:rPr>
                <w:rFonts w:ascii="Times New Roman" w:eastAsia="Times New Roman" w:hAnsi="Times New Roman" w:cs="Times New Roman"/>
                <w:sz w:val="28"/>
                <w:szCs w:val="28"/>
                <w:lang w:val="uk-UA" w:eastAsia="ru-RU"/>
              </w:rPr>
              <w:t xml:space="preserve">Персональний </w:t>
            </w:r>
          </w:p>
        </w:tc>
      </w:tr>
      <w:tr w:rsidR="00AB381B" w:rsidRPr="005F7FA6" w:rsidTr="00D7105C">
        <w:trPr>
          <w:gridAfter w:val="4"/>
          <w:wAfter w:w="5386" w:type="dxa"/>
        </w:trPr>
        <w:tc>
          <w:tcPr>
            <w:tcW w:w="2394" w:type="dxa"/>
            <w:tcBorders>
              <w:top w:val="single" w:sz="4" w:space="0" w:color="auto"/>
              <w:left w:val="single" w:sz="4" w:space="0" w:color="auto"/>
              <w:bottom w:val="single" w:sz="4" w:space="0" w:color="auto"/>
              <w:right w:val="single" w:sz="4" w:space="0" w:color="auto"/>
            </w:tcBorders>
          </w:tcPr>
          <w:p w:rsidR="00AB381B" w:rsidRPr="005F7FA6" w:rsidRDefault="00AB381B" w:rsidP="00B37B4D">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B37B4D">
            <w:pPr>
              <w:spacing w:after="0" w:line="240" w:lineRule="auto"/>
              <w:jc w:val="both"/>
              <w:rPr>
                <w:rFonts w:ascii="Times New Roman" w:eastAsia="Times New Roman" w:hAnsi="Times New Roman" w:cs="Times New Roman"/>
                <w:sz w:val="28"/>
                <w:szCs w:val="28"/>
                <w:lang w:val="uk-UA" w:eastAsia="ru-RU"/>
              </w:rPr>
            </w:pPr>
            <w:proofErr w:type="spellStart"/>
            <w:r w:rsidRPr="005F7FA6">
              <w:rPr>
                <w:rFonts w:ascii="Times New Roman" w:eastAsia="Times New Roman" w:hAnsi="Times New Roman" w:cs="Times New Roman"/>
                <w:sz w:val="28"/>
                <w:szCs w:val="28"/>
                <w:lang w:val="uk-UA" w:eastAsia="ru-RU"/>
              </w:rPr>
              <w:t>Інструктивно-</w:t>
            </w:r>
            <w:proofErr w:type="spellEnd"/>
          </w:p>
          <w:p w:rsidR="00AB381B" w:rsidRPr="005F7FA6" w:rsidRDefault="00AB381B" w:rsidP="00B37B4D">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методична  </w:t>
            </w:r>
          </w:p>
          <w:p w:rsidR="00AB381B" w:rsidRPr="005F7FA6" w:rsidRDefault="00AB381B" w:rsidP="00B37B4D">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нарада</w:t>
            </w:r>
          </w:p>
        </w:tc>
        <w:tc>
          <w:tcPr>
            <w:tcW w:w="1824"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B37B4D">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B37B4D">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33" w:type="dxa"/>
            <w:gridSpan w:val="2"/>
            <w:tcBorders>
              <w:top w:val="single" w:sz="4" w:space="0" w:color="auto"/>
              <w:left w:val="single" w:sz="4" w:space="0" w:color="auto"/>
              <w:bottom w:val="single" w:sz="4" w:space="0" w:color="auto"/>
              <w:right w:val="single" w:sz="4" w:space="0" w:color="auto"/>
            </w:tcBorders>
          </w:tcPr>
          <w:p w:rsidR="00AB381B" w:rsidRPr="000A3599" w:rsidRDefault="00AB381B" w:rsidP="00B37B4D">
            <w:pPr>
              <w:spacing w:after="0" w:line="240" w:lineRule="auto"/>
              <w:jc w:val="both"/>
              <w:rPr>
                <w:rFonts w:ascii="Times New Roman" w:eastAsia="Times New Roman" w:hAnsi="Times New Roman" w:cs="Times New Roman"/>
                <w:i/>
                <w:sz w:val="28"/>
                <w:szCs w:val="28"/>
                <w:lang w:val="uk-UA" w:eastAsia="ru-RU"/>
              </w:rPr>
            </w:pPr>
          </w:p>
          <w:p w:rsidR="00AB381B" w:rsidRPr="000A3599" w:rsidRDefault="00AB381B" w:rsidP="00B37B4D">
            <w:pPr>
              <w:spacing w:after="0" w:line="240" w:lineRule="auto"/>
              <w:jc w:val="both"/>
              <w:rPr>
                <w:rFonts w:ascii="Times New Roman" w:eastAsia="Times New Roman" w:hAnsi="Times New Roman" w:cs="Times New Roman"/>
                <w:i/>
                <w:sz w:val="28"/>
                <w:szCs w:val="28"/>
                <w:lang w:val="uk-UA" w:eastAsia="ru-RU"/>
              </w:rPr>
            </w:pPr>
            <w:r w:rsidRPr="00915F4E">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 xml:space="preserve"> За планом роботи</w:t>
            </w:r>
            <w:r w:rsidRPr="00915F4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proofErr w:type="spellStart"/>
            <w:r w:rsidRPr="00915F4E">
              <w:rPr>
                <w:rFonts w:ascii="Times New Roman" w:eastAsia="Times New Roman" w:hAnsi="Times New Roman" w:cs="Times New Roman"/>
                <w:sz w:val="28"/>
                <w:szCs w:val="28"/>
                <w:lang w:val="uk-UA" w:eastAsia="ru-RU"/>
              </w:rPr>
              <w:t>Заст.дир</w:t>
            </w:r>
            <w:proofErr w:type="spellEnd"/>
            <w:r w:rsidRPr="000A3599">
              <w:rPr>
                <w:rFonts w:ascii="Times New Roman" w:eastAsia="Times New Roman" w:hAnsi="Times New Roman" w:cs="Times New Roman"/>
                <w:i/>
                <w:sz w:val="28"/>
                <w:szCs w:val="28"/>
                <w:lang w:val="uk-UA" w:eastAsia="ru-RU"/>
              </w:rPr>
              <w:t>.</w:t>
            </w:r>
          </w:p>
        </w:tc>
        <w:tc>
          <w:tcPr>
            <w:tcW w:w="2572" w:type="dxa"/>
            <w:tcBorders>
              <w:top w:val="single" w:sz="4" w:space="0" w:color="auto"/>
              <w:left w:val="single" w:sz="4" w:space="0" w:color="auto"/>
              <w:bottom w:val="single" w:sz="4" w:space="0" w:color="auto"/>
              <w:right w:val="single" w:sz="4" w:space="0" w:color="auto"/>
            </w:tcBorders>
          </w:tcPr>
          <w:p w:rsidR="00AB381B" w:rsidRPr="000A3599" w:rsidRDefault="00AB381B" w:rsidP="00B37B4D">
            <w:pPr>
              <w:spacing w:after="0" w:line="240" w:lineRule="auto"/>
              <w:jc w:val="both"/>
              <w:rPr>
                <w:rFonts w:ascii="Times New Roman" w:eastAsia="Times New Roman" w:hAnsi="Times New Roman" w:cs="Times New Roman"/>
                <w:i/>
                <w:sz w:val="28"/>
                <w:szCs w:val="28"/>
                <w:lang w:val="uk-UA" w:eastAsia="ru-RU"/>
              </w:rPr>
            </w:pPr>
          </w:p>
          <w:p w:rsidR="00AB381B" w:rsidRPr="00915F4E" w:rsidRDefault="00AB381B" w:rsidP="00B37B4D">
            <w:pPr>
              <w:spacing w:after="0" w:line="240" w:lineRule="auto"/>
              <w:jc w:val="both"/>
              <w:rPr>
                <w:rFonts w:ascii="Times New Roman" w:eastAsia="Times New Roman" w:hAnsi="Times New Roman" w:cs="Times New Roman"/>
                <w:sz w:val="28"/>
                <w:szCs w:val="28"/>
                <w:lang w:val="uk-UA" w:eastAsia="ru-RU"/>
              </w:rPr>
            </w:pPr>
            <w:r w:rsidRPr="00915F4E">
              <w:rPr>
                <w:rFonts w:ascii="Times New Roman" w:eastAsia="Times New Roman" w:hAnsi="Times New Roman" w:cs="Times New Roman"/>
                <w:sz w:val="28"/>
                <w:szCs w:val="28"/>
                <w:lang w:val="uk-UA" w:eastAsia="ru-RU"/>
              </w:rPr>
              <w:t>Загальношкільний</w:t>
            </w:r>
          </w:p>
          <w:p w:rsidR="00AB381B" w:rsidRPr="000A3599" w:rsidRDefault="00AB381B" w:rsidP="00B37B4D">
            <w:pPr>
              <w:spacing w:after="0" w:line="240" w:lineRule="auto"/>
              <w:jc w:val="both"/>
              <w:rPr>
                <w:rFonts w:ascii="Times New Roman" w:eastAsia="Times New Roman" w:hAnsi="Times New Roman" w:cs="Times New Roman"/>
                <w:i/>
                <w:sz w:val="28"/>
                <w:szCs w:val="28"/>
                <w:lang w:val="uk-UA" w:eastAsia="ru-RU"/>
              </w:rPr>
            </w:pPr>
          </w:p>
        </w:tc>
      </w:tr>
      <w:tr w:rsidR="00AB381B" w:rsidRPr="005F7FA6" w:rsidTr="00D7105C">
        <w:trPr>
          <w:gridAfter w:val="4"/>
          <w:wAfter w:w="5386" w:type="dxa"/>
        </w:trPr>
        <w:tc>
          <w:tcPr>
            <w:tcW w:w="2394"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Наказ</w:t>
            </w:r>
          </w:p>
        </w:tc>
        <w:tc>
          <w:tcPr>
            <w:tcW w:w="1824"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33" w:type="dxa"/>
            <w:gridSpan w:val="2"/>
            <w:tcBorders>
              <w:top w:val="single" w:sz="4" w:space="0" w:color="auto"/>
              <w:left w:val="single" w:sz="4" w:space="0" w:color="auto"/>
              <w:bottom w:val="single" w:sz="4" w:space="0" w:color="auto"/>
              <w:right w:val="single" w:sz="4" w:space="0" w:color="auto"/>
            </w:tcBorders>
          </w:tcPr>
          <w:p w:rsidR="00AB381B" w:rsidRPr="005E2AFA" w:rsidRDefault="00AB381B" w:rsidP="005F7FA6">
            <w:pPr>
              <w:spacing w:after="0" w:line="240" w:lineRule="auto"/>
              <w:jc w:val="both"/>
              <w:rPr>
                <w:rFonts w:ascii="Times New Roman" w:eastAsia="Times New Roman" w:hAnsi="Times New Roman" w:cs="Times New Roman"/>
                <w:sz w:val="28"/>
                <w:szCs w:val="28"/>
                <w:lang w:val="uk-UA" w:eastAsia="ru-RU"/>
              </w:rPr>
            </w:pPr>
            <w:r w:rsidRPr="005E2AFA">
              <w:rPr>
                <w:rFonts w:ascii="Times New Roman" w:eastAsia="Times New Roman" w:hAnsi="Times New Roman" w:cs="Times New Roman"/>
                <w:sz w:val="28"/>
                <w:szCs w:val="28"/>
                <w:lang w:val="uk-UA" w:eastAsia="ru-RU"/>
              </w:rPr>
              <w:t>Про виконання навчальних планів та програм</w:t>
            </w:r>
          </w:p>
          <w:p w:rsidR="00AB381B" w:rsidRPr="005E2AFA" w:rsidRDefault="00AB381B" w:rsidP="0064325D">
            <w:pPr>
              <w:spacing w:after="0" w:line="240" w:lineRule="auto"/>
              <w:jc w:val="both"/>
              <w:rPr>
                <w:rFonts w:ascii="Times New Roman" w:eastAsia="Times New Roman" w:hAnsi="Times New Roman" w:cs="Times New Roman"/>
                <w:sz w:val="28"/>
                <w:szCs w:val="28"/>
                <w:lang w:val="uk-UA" w:eastAsia="ru-RU"/>
              </w:rPr>
            </w:pPr>
            <w:r w:rsidRPr="005E2AFA">
              <w:rPr>
                <w:rFonts w:ascii="Times New Roman" w:eastAsia="Times New Roman" w:hAnsi="Times New Roman" w:cs="Times New Roman"/>
                <w:sz w:val="28"/>
                <w:szCs w:val="28"/>
                <w:lang w:val="uk-UA" w:eastAsia="ru-RU"/>
              </w:rPr>
              <w:t xml:space="preserve">         Заст. дир. </w:t>
            </w:r>
          </w:p>
        </w:tc>
        <w:tc>
          <w:tcPr>
            <w:tcW w:w="2572" w:type="dxa"/>
            <w:tcBorders>
              <w:top w:val="single" w:sz="4" w:space="0" w:color="auto"/>
              <w:left w:val="single" w:sz="4" w:space="0" w:color="auto"/>
              <w:bottom w:val="single" w:sz="4" w:space="0" w:color="auto"/>
              <w:right w:val="single" w:sz="4" w:space="0" w:color="auto"/>
            </w:tcBorders>
          </w:tcPr>
          <w:p w:rsidR="00AB381B" w:rsidRPr="005E2AFA" w:rsidRDefault="00AB381B" w:rsidP="005F7FA6">
            <w:pPr>
              <w:spacing w:after="0" w:line="240" w:lineRule="auto"/>
              <w:jc w:val="both"/>
              <w:rPr>
                <w:rFonts w:ascii="Times New Roman" w:eastAsia="Times New Roman" w:hAnsi="Times New Roman" w:cs="Times New Roman"/>
                <w:sz w:val="28"/>
                <w:szCs w:val="28"/>
                <w:lang w:val="uk-UA" w:eastAsia="ru-RU"/>
              </w:rPr>
            </w:pPr>
            <w:r w:rsidRPr="005E2AFA">
              <w:rPr>
                <w:rFonts w:ascii="Times New Roman" w:eastAsia="Times New Roman" w:hAnsi="Times New Roman" w:cs="Times New Roman"/>
                <w:sz w:val="28"/>
                <w:szCs w:val="28"/>
                <w:lang w:val="uk-UA" w:eastAsia="ru-RU"/>
              </w:rPr>
              <w:t>Загальношкільний</w:t>
            </w:r>
          </w:p>
        </w:tc>
      </w:tr>
      <w:tr w:rsidR="00AB381B" w:rsidRPr="005F7FA6" w:rsidTr="00D7105C">
        <w:trPr>
          <w:gridAfter w:val="4"/>
          <w:wAfter w:w="5386" w:type="dxa"/>
          <w:trHeight w:val="1350"/>
        </w:trPr>
        <w:tc>
          <w:tcPr>
            <w:tcW w:w="2410"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Наказ </w:t>
            </w:r>
          </w:p>
        </w:tc>
        <w:tc>
          <w:tcPr>
            <w:tcW w:w="1836"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05" w:type="dxa"/>
            <w:tcBorders>
              <w:top w:val="single" w:sz="4" w:space="0" w:color="auto"/>
              <w:left w:val="single" w:sz="4" w:space="0" w:color="auto"/>
              <w:bottom w:val="single" w:sz="4" w:space="0" w:color="auto"/>
              <w:right w:val="single" w:sz="4" w:space="0" w:color="auto"/>
            </w:tcBorders>
          </w:tcPr>
          <w:p w:rsidR="00AB381B" w:rsidRPr="005E2AFA" w:rsidRDefault="00AB381B" w:rsidP="005F7FA6">
            <w:pPr>
              <w:spacing w:after="0" w:line="240" w:lineRule="auto"/>
              <w:jc w:val="both"/>
              <w:rPr>
                <w:rFonts w:ascii="Times New Roman" w:eastAsia="Times New Roman" w:hAnsi="Times New Roman" w:cs="Times New Roman"/>
                <w:sz w:val="28"/>
                <w:szCs w:val="28"/>
                <w:lang w:val="uk-UA" w:eastAsia="ru-RU"/>
              </w:rPr>
            </w:pPr>
            <w:r w:rsidRPr="005E2AFA">
              <w:rPr>
                <w:rFonts w:ascii="Times New Roman" w:eastAsia="Times New Roman" w:hAnsi="Times New Roman" w:cs="Times New Roman"/>
                <w:sz w:val="28"/>
                <w:szCs w:val="28"/>
                <w:lang w:val="uk-UA" w:eastAsia="ru-RU"/>
              </w:rPr>
              <w:t>Про стан збереження підручників</w:t>
            </w:r>
          </w:p>
          <w:p w:rsidR="00AB381B" w:rsidRPr="005E2AFA" w:rsidRDefault="00AB381B" w:rsidP="005F7FA6">
            <w:pPr>
              <w:spacing w:after="0" w:line="240" w:lineRule="auto"/>
              <w:jc w:val="both"/>
              <w:rPr>
                <w:rFonts w:ascii="Times New Roman" w:eastAsia="Times New Roman" w:hAnsi="Times New Roman" w:cs="Times New Roman"/>
                <w:sz w:val="28"/>
                <w:szCs w:val="28"/>
                <w:lang w:val="uk-UA" w:eastAsia="ru-RU"/>
              </w:rPr>
            </w:pPr>
            <w:r w:rsidRPr="005E2AF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Бібліотекар </w:t>
            </w:r>
          </w:p>
        </w:tc>
        <w:tc>
          <w:tcPr>
            <w:tcW w:w="2572" w:type="dxa"/>
            <w:tcBorders>
              <w:top w:val="single" w:sz="4" w:space="0" w:color="auto"/>
              <w:left w:val="single" w:sz="4" w:space="0" w:color="auto"/>
              <w:bottom w:val="single" w:sz="4" w:space="0" w:color="auto"/>
              <w:right w:val="single" w:sz="4" w:space="0" w:color="auto"/>
            </w:tcBorders>
          </w:tcPr>
          <w:p w:rsidR="00AB381B" w:rsidRPr="005E2AFA" w:rsidRDefault="00AB381B" w:rsidP="005F7FA6">
            <w:pPr>
              <w:spacing w:after="0" w:line="240" w:lineRule="auto"/>
              <w:rPr>
                <w:rFonts w:ascii="Times New Roman" w:eastAsia="Times New Roman" w:hAnsi="Times New Roman" w:cs="Times New Roman"/>
                <w:sz w:val="28"/>
                <w:szCs w:val="28"/>
                <w:lang w:val="uk-UA" w:eastAsia="ru-RU"/>
              </w:rPr>
            </w:pPr>
            <w:r w:rsidRPr="005E2AFA">
              <w:rPr>
                <w:rFonts w:ascii="Times New Roman" w:eastAsia="Times New Roman" w:hAnsi="Times New Roman" w:cs="Times New Roman"/>
                <w:sz w:val="28"/>
                <w:szCs w:val="28"/>
                <w:lang w:val="uk-UA" w:eastAsia="ru-RU"/>
              </w:rPr>
              <w:t>Загальношкільний</w:t>
            </w:r>
          </w:p>
          <w:p w:rsidR="00AB381B" w:rsidRPr="005E2AFA" w:rsidRDefault="00AB381B" w:rsidP="005F7FA6">
            <w:pPr>
              <w:spacing w:after="0" w:line="240" w:lineRule="auto"/>
              <w:jc w:val="both"/>
              <w:rPr>
                <w:rFonts w:ascii="Times New Roman" w:eastAsia="Times New Roman" w:hAnsi="Times New Roman" w:cs="Times New Roman"/>
                <w:sz w:val="28"/>
                <w:szCs w:val="28"/>
                <w:lang w:val="uk-UA" w:eastAsia="ru-RU"/>
              </w:rPr>
            </w:pPr>
          </w:p>
        </w:tc>
      </w:tr>
      <w:tr w:rsidR="00AB381B" w:rsidRPr="005F7FA6" w:rsidTr="00D7105C">
        <w:trPr>
          <w:gridAfter w:val="4"/>
          <w:wAfter w:w="5386" w:type="dxa"/>
        </w:trPr>
        <w:tc>
          <w:tcPr>
            <w:tcW w:w="2394"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Наказ </w:t>
            </w:r>
          </w:p>
        </w:tc>
        <w:tc>
          <w:tcPr>
            <w:tcW w:w="1824"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Корегуюча</w:t>
            </w:r>
          </w:p>
        </w:tc>
        <w:tc>
          <w:tcPr>
            <w:tcW w:w="4233" w:type="dxa"/>
            <w:gridSpan w:val="2"/>
            <w:tcBorders>
              <w:top w:val="single" w:sz="4" w:space="0" w:color="auto"/>
              <w:left w:val="single" w:sz="4" w:space="0" w:color="auto"/>
              <w:bottom w:val="single" w:sz="4" w:space="0" w:color="auto"/>
              <w:right w:val="single" w:sz="4" w:space="0" w:color="auto"/>
            </w:tcBorders>
          </w:tcPr>
          <w:p w:rsidR="00AB381B" w:rsidRPr="00C649FC" w:rsidRDefault="00AB381B" w:rsidP="005F7FA6">
            <w:pPr>
              <w:spacing w:after="0" w:line="240" w:lineRule="auto"/>
              <w:jc w:val="both"/>
              <w:rPr>
                <w:rFonts w:ascii="Times New Roman" w:eastAsia="Times New Roman" w:hAnsi="Times New Roman" w:cs="Times New Roman"/>
                <w:sz w:val="28"/>
                <w:szCs w:val="28"/>
                <w:lang w:val="uk-UA" w:eastAsia="ru-RU"/>
              </w:rPr>
            </w:pPr>
            <w:r w:rsidRPr="00C649FC">
              <w:rPr>
                <w:rFonts w:ascii="Times New Roman" w:eastAsia="Times New Roman" w:hAnsi="Times New Roman" w:cs="Times New Roman"/>
                <w:sz w:val="28"/>
                <w:szCs w:val="28"/>
                <w:lang w:val="uk-UA" w:eastAsia="ru-RU"/>
              </w:rPr>
              <w:t>Про підсумки проведення адміністративних контрольних робіт з українсь</w:t>
            </w:r>
            <w:r>
              <w:rPr>
                <w:rFonts w:ascii="Times New Roman" w:eastAsia="Times New Roman" w:hAnsi="Times New Roman" w:cs="Times New Roman"/>
                <w:sz w:val="28"/>
                <w:szCs w:val="28"/>
                <w:lang w:val="uk-UA" w:eastAsia="ru-RU"/>
              </w:rPr>
              <w:t xml:space="preserve">кої мови та математики  за  2018/2019  </w:t>
            </w:r>
            <w:proofErr w:type="spellStart"/>
            <w:r>
              <w:rPr>
                <w:rFonts w:ascii="Times New Roman" w:eastAsia="Times New Roman" w:hAnsi="Times New Roman" w:cs="Times New Roman"/>
                <w:sz w:val="28"/>
                <w:szCs w:val="28"/>
                <w:lang w:val="uk-UA" w:eastAsia="ru-RU"/>
              </w:rPr>
              <w:t>н.р</w:t>
            </w:r>
            <w:proofErr w:type="spellEnd"/>
            <w:r>
              <w:rPr>
                <w:rFonts w:ascii="Times New Roman" w:eastAsia="Times New Roman" w:hAnsi="Times New Roman" w:cs="Times New Roman"/>
                <w:sz w:val="28"/>
                <w:szCs w:val="28"/>
                <w:lang w:val="uk-UA" w:eastAsia="ru-RU"/>
              </w:rPr>
              <w:t xml:space="preserve"> у 1 -3</w:t>
            </w:r>
            <w:r w:rsidRPr="00C649FC">
              <w:rPr>
                <w:rFonts w:ascii="Times New Roman" w:eastAsia="Times New Roman" w:hAnsi="Times New Roman" w:cs="Times New Roman"/>
                <w:sz w:val="28"/>
                <w:szCs w:val="28"/>
                <w:lang w:val="uk-UA" w:eastAsia="ru-RU"/>
              </w:rPr>
              <w:t>, 5-8, 10  класах</w:t>
            </w:r>
          </w:p>
          <w:p w:rsidR="00AB381B" w:rsidRPr="00C649FC" w:rsidRDefault="00AB381B" w:rsidP="0064325D">
            <w:pPr>
              <w:spacing w:after="0" w:line="240" w:lineRule="auto"/>
              <w:jc w:val="both"/>
              <w:rPr>
                <w:rFonts w:ascii="Times New Roman" w:eastAsia="Times New Roman" w:hAnsi="Times New Roman" w:cs="Times New Roman"/>
                <w:sz w:val="28"/>
                <w:szCs w:val="28"/>
                <w:lang w:val="uk-UA" w:eastAsia="ru-RU"/>
              </w:rPr>
            </w:pPr>
            <w:r w:rsidRPr="00C649FC">
              <w:rPr>
                <w:rFonts w:ascii="Times New Roman" w:eastAsia="Times New Roman" w:hAnsi="Times New Roman" w:cs="Times New Roman"/>
                <w:sz w:val="28"/>
                <w:szCs w:val="28"/>
                <w:lang w:val="uk-UA" w:eastAsia="ru-RU"/>
              </w:rPr>
              <w:t xml:space="preserve">                    Заст. дир.     </w:t>
            </w:r>
          </w:p>
        </w:tc>
        <w:tc>
          <w:tcPr>
            <w:tcW w:w="2572" w:type="dxa"/>
            <w:tcBorders>
              <w:top w:val="single" w:sz="4" w:space="0" w:color="auto"/>
              <w:left w:val="single" w:sz="4" w:space="0" w:color="auto"/>
              <w:bottom w:val="single" w:sz="4" w:space="0" w:color="auto"/>
              <w:right w:val="single" w:sz="4" w:space="0" w:color="auto"/>
            </w:tcBorders>
          </w:tcPr>
          <w:p w:rsidR="00AB381B" w:rsidRPr="00C649FC" w:rsidRDefault="00AB381B" w:rsidP="005F7FA6">
            <w:pPr>
              <w:spacing w:after="0" w:line="240" w:lineRule="auto"/>
              <w:jc w:val="both"/>
              <w:rPr>
                <w:rFonts w:ascii="Times New Roman" w:eastAsia="Times New Roman" w:hAnsi="Times New Roman" w:cs="Times New Roman"/>
                <w:sz w:val="28"/>
                <w:szCs w:val="28"/>
                <w:lang w:val="uk-UA" w:eastAsia="ru-RU"/>
              </w:rPr>
            </w:pPr>
            <w:r w:rsidRPr="00C649FC">
              <w:rPr>
                <w:rFonts w:ascii="Times New Roman" w:eastAsia="Times New Roman" w:hAnsi="Times New Roman" w:cs="Times New Roman"/>
                <w:sz w:val="28"/>
                <w:szCs w:val="28"/>
                <w:lang w:val="uk-UA" w:eastAsia="ru-RU"/>
              </w:rPr>
              <w:t>Вибірковий</w:t>
            </w:r>
          </w:p>
        </w:tc>
      </w:tr>
      <w:tr w:rsidR="00AB381B" w:rsidRPr="00C649FC" w:rsidTr="00D7105C">
        <w:trPr>
          <w:gridAfter w:val="4"/>
          <w:wAfter w:w="5386" w:type="dxa"/>
        </w:trPr>
        <w:tc>
          <w:tcPr>
            <w:tcW w:w="2394"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Наказ </w:t>
            </w: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c>
          <w:tcPr>
            <w:tcW w:w="1824"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Корегуючи </w:t>
            </w:r>
          </w:p>
        </w:tc>
        <w:tc>
          <w:tcPr>
            <w:tcW w:w="4233" w:type="dxa"/>
            <w:gridSpan w:val="2"/>
            <w:tcBorders>
              <w:top w:val="single" w:sz="4" w:space="0" w:color="auto"/>
              <w:left w:val="single" w:sz="4" w:space="0" w:color="auto"/>
              <w:bottom w:val="single" w:sz="4" w:space="0" w:color="auto"/>
              <w:right w:val="single" w:sz="4" w:space="0" w:color="auto"/>
            </w:tcBorders>
          </w:tcPr>
          <w:p w:rsidR="00AB381B" w:rsidRPr="00C649FC" w:rsidRDefault="00AB381B" w:rsidP="005F7FA6">
            <w:pPr>
              <w:spacing w:after="0" w:line="240" w:lineRule="auto"/>
              <w:jc w:val="both"/>
              <w:rPr>
                <w:rFonts w:ascii="Times New Roman" w:eastAsia="Times New Roman" w:hAnsi="Times New Roman" w:cs="Times New Roman"/>
                <w:sz w:val="28"/>
                <w:szCs w:val="28"/>
                <w:lang w:val="uk-UA" w:eastAsia="ru-RU"/>
              </w:rPr>
            </w:pPr>
            <w:r w:rsidRPr="00C649FC">
              <w:rPr>
                <w:rFonts w:ascii="Times New Roman" w:eastAsia="Times New Roman" w:hAnsi="Times New Roman" w:cs="Times New Roman"/>
                <w:sz w:val="28"/>
                <w:szCs w:val="28"/>
                <w:lang w:val="uk-UA" w:eastAsia="ru-RU"/>
              </w:rPr>
              <w:t>«Про створення комісій для проведення держа</w:t>
            </w:r>
            <w:r>
              <w:rPr>
                <w:rFonts w:ascii="Times New Roman" w:eastAsia="Times New Roman" w:hAnsi="Times New Roman" w:cs="Times New Roman"/>
                <w:sz w:val="28"/>
                <w:szCs w:val="28"/>
                <w:lang w:val="uk-UA" w:eastAsia="ru-RU"/>
              </w:rPr>
              <w:t>вної підсумкової атестації -2019</w:t>
            </w:r>
            <w:r w:rsidRPr="00C649FC">
              <w:rPr>
                <w:rFonts w:ascii="Times New Roman" w:eastAsia="Times New Roman" w:hAnsi="Times New Roman" w:cs="Times New Roman"/>
                <w:sz w:val="28"/>
                <w:szCs w:val="28"/>
                <w:lang w:val="uk-UA" w:eastAsia="ru-RU"/>
              </w:rPr>
              <w:t xml:space="preserve"> у ЗНЗ »</w:t>
            </w:r>
          </w:p>
          <w:p w:rsidR="00AB381B" w:rsidRPr="00C649FC" w:rsidRDefault="00AB381B"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Заст. дир. </w:t>
            </w:r>
            <w:r w:rsidRPr="00C649FC">
              <w:rPr>
                <w:rFonts w:ascii="Times New Roman" w:eastAsia="Times New Roman" w:hAnsi="Times New Roman" w:cs="Times New Roman"/>
                <w:sz w:val="28"/>
                <w:szCs w:val="28"/>
                <w:lang w:val="uk-UA" w:eastAsia="ru-RU"/>
              </w:rPr>
              <w:t xml:space="preserve"> </w:t>
            </w:r>
          </w:p>
        </w:tc>
        <w:tc>
          <w:tcPr>
            <w:tcW w:w="2572" w:type="dxa"/>
            <w:tcBorders>
              <w:top w:val="single" w:sz="4" w:space="0" w:color="auto"/>
              <w:left w:val="single" w:sz="4" w:space="0" w:color="auto"/>
              <w:bottom w:val="single" w:sz="4" w:space="0" w:color="auto"/>
              <w:right w:val="single" w:sz="4" w:space="0" w:color="auto"/>
            </w:tcBorders>
          </w:tcPr>
          <w:p w:rsidR="00AB381B" w:rsidRPr="00C649FC" w:rsidRDefault="00AB381B" w:rsidP="005F7FA6">
            <w:pPr>
              <w:spacing w:after="0" w:line="240" w:lineRule="auto"/>
              <w:jc w:val="both"/>
              <w:rPr>
                <w:rFonts w:ascii="Times New Roman" w:eastAsia="Times New Roman" w:hAnsi="Times New Roman" w:cs="Times New Roman"/>
                <w:sz w:val="28"/>
                <w:szCs w:val="28"/>
                <w:lang w:val="uk-UA" w:eastAsia="ru-RU"/>
              </w:rPr>
            </w:pPr>
            <w:r w:rsidRPr="00C649FC">
              <w:rPr>
                <w:rFonts w:ascii="Times New Roman" w:eastAsia="Times New Roman" w:hAnsi="Times New Roman" w:cs="Times New Roman"/>
                <w:sz w:val="28"/>
                <w:szCs w:val="28"/>
                <w:lang w:val="uk-UA" w:eastAsia="ru-RU"/>
              </w:rPr>
              <w:t>Вибірковий</w:t>
            </w:r>
          </w:p>
        </w:tc>
      </w:tr>
      <w:tr w:rsidR="00AB381B" w:rsidRPr="00C649FC" w:rsidTr="00D7105C">
        <w:trPr>
          <w:gridAfter w:val="4"/>
          <w:wAfter w:w="5386" w:type="dxa"/>
        </w:trPr>
        <w:tc>
          <w:tcPr>
            <w:tcW w:w="2394"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Наказ </w:t>
            </w:r>
          </w:p>
        </w:tc>
        <w:tc>
          <w:tcPr>
            <w:tcW w:w="1824"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Корегуючи </w:t>
            </w:r>
          </w:p>
        </w:tc>
        <w:tc>
          <w:tcPr>
            <w:tcW w:w="4233" w:type="dxa"/>
            <w:gridSpan w:val="2"/>
            <w:tcBorders>
              <w:top w:val="single" w:sz="4" w:space="0" w:color="auto"/>
              <w:left w:val="single" w:sz="4" w:space="0" w:color="auto"/>
              <w:bottom w:val="single" w:sz="4" w:space="0" w:color="auto"/>
              <w:right w:val="single" w:sz="4" w:space="0" w:color="auto"/>
            </w:tcBorders>
          </w:tcPr>
          <w:p w:rsidR="00AB381B" w:rsidRPr="00C649FC" w:rsidRDefault="00AB381B" w:rsidP="005F7FA6">
            <w:pPr>
              <w:spacing w:after="0" w:line="240" w:lineRule="auto"/>
              <w:jc w:val="both"/>
              <w:rPr>
                <w:rFonts w:ascii="Times New Roman" w:eastAsia="Times New Roman" w:hAnsi="Times New Roman" w:cs="Times New Roman"/>
                <w:sz w:val="28"/>
                <w:szCs w:val="28"/>
                <w:lang w:val="uk-UA" w:eastAsia="ru-RU"/>
              </w:rPr>
            </w:pPr>
            <w:r w:rsidRPr="00C649FC">
              <w:rPr>
                <w:rFonts w:ascii="Times New Roman" w:eastAsia="Times New Roman" w:hAnsi="Times New Roman" w:cs="Times New Roman"/>
                <w:sz w:val="28"/>
                <w:szCs w:val="28"/>
                <w:lang w:val="uk-UA" w:eastAsia="ru-RU"/>
              </w:rPr>
              <w:t>«Про звільнення учнів ЗНЗ від ДПА»</w:t>
            </w:r>
          </w:p>
          <w:p w:rsidR="00AB381B" w:rsidRPr="00C649FC" w:rsidRDefault="00AB381B"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Заст. дир. </w:t>
            </w:r>
            <w:r w:rsidRPr="00C649FC">
              <w:rPr>
                <w:rFonts w:ascii="Times New Roman" w:eastAsia="Times New Roman" w:hAnsi="Times New Roman" w:cs="Times New Roman"/>
                <w:sz w:val="28"/>
                <w:szCs w:val="28"/>
                <w:lang w:val="uk-UA" w:eastAsia="ru-RU"/>
              </w:rPr>
              <w:t xml:space="preserve">  </w:t>
            </w:r>
          </w:p>
        </w:tc>
        <w:tc>
          <w:tcPr>
            <w:tcW w:w="2572" w:type="dxa"/>
            <w:tcBorders>
              <w:top w:val="single" w:sz="4" w:space="0" w:color="auto"/>
              <w:left w:val="single" w:sz="4" w:space="0" w:color="auto"/>
              <w:bottom w:val="single" w:sz="4" w:space="0" w:color="auto"/>
              <w:right w:val="single" w:sz="4" w:space="0" w:color="auto"/>
            </w:tcBorders>
          </w:tcPr>
          <w:p w:rsidR="00AB381B" w:rsidRPr="00C649FC" w:rsidRDefault="00AB381B" w:rsidP="005F7FA6">
            <w:pPr>
              <w:spacing w:after="0" w:line="240" w:lineRule="auto"/>
              <w:jc w:val="both"/>
              <w:rPr>
                <w:rFonts w:ascii="Times New Roman" w:eastAsia="Times New Roman" w:hAnsi="Times New Roman" w:cs="Times New Roman"/>
                <w:sz w:val="28"/>
                <w:szCs w:val="28"/>
                <w:lang w:val="uk-UA" w:eastAsia="ru-RU"/>
              </w:rPr>
            </w:pPr>
            <w:r w:rsidRPr="00C649FC">
              <w:rPr>
                <w:rFonts w:ascii="Times New Roman" w:eastAsia="Times New Roman" w:hAnsi="Times New Roman" w:cs="Times New Roman"/>
                <w:sz w:val="28"/>
                <w:szCs w:val="28"/>
                <w:lang w:val="uk-UA" w:eastAsia="ru-RU"/>
              </w:rPr>
              <w:t>Вибірковий</w:t>
            </w:r>
          </w:p>
        </w:tc>
      </w:tr>
      <w:tr w:rsidR="00AB381B" w:rsidRPr="005F7FA6" w:rsidTr="00D7105C">
        <w:trPr>
          <w:gridAfter w:val="4"/>
          <w:wAfter w:w="5386" w:type="dxa"/>
          <w:trHeight w:val="990"/>
        </w:trPr>
        <w:tc>
          <w:tcPr>
            <w:tcW w:w="2394"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lastRenderedPageBreak/>
              <w:t>Звіт керівника</w:t>
            </w:r>
          </w:p>
          <w:p w:rsidR="00AB381B" w:rsidRPr="00C649FC"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c>
          <w:tcPr>
            <w:tcW w:w="1824"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c>
          <w:tcPr>
            <w:tcW w:w="4233" w:type="dxa"/>
            <w:gridSpan w:val="2"/>
            <w:tcBorders>
              <w:top w:val="single" w:sz="4" w:space="0" w:color="auto"/>
              <w:left w:val="single" w:sz="4" w:space="0" w:color="auto"/>
              <w:bottom w:val="single" w:sz="4" w:space="0" w:color="auto"/>
              <w:right w:val="single" w:sz="4" w:space="0" w:color="auto"/>
            </w:tcBorders>
          </w:tcPr>
          <w:p w:rsidR="00AB381B" w:rsidRPr="00C649FC" w:rsidRDefault="00AB381B"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роботу школи у 2018-2019</w:t>
            </w:r>
            <w:r w:rsidRPr="00C649FC">
              <w:rPr>
                <w:rFonts w:ascii="Times New Roman" w:eastAsia="Times New Roman" w:hAnsi="Times New Roman" w:cs="Times New Roman"/>
                <w:sz w:val="28"/>
                <w:szCs w:val="28"/>
                <w:lang w:val="uk-UA" w:eastAsia="ru-RU"/>
              </w:rPr>
              <w:t xml:space="preserve"> </w:t>
            </w:r>
            <w:proofErr w:type="spellStart"/>
            <w:r w:rsidRPr="00C649FC">
              <w:rPr>
                <w:rFonts w:ascii="Times New Roman" w:eastAsia="Times New Roman" w:hAnsi="Times New Roman" w:cs="Times New Roman"/>
                <w:sz w:val="28"/>
                <w:szCs w:val="28"/>
                <w:lang w:val="uk-UA" w:eastAsia="ru-RU"/>
              </w:rPr>
              <w:t>н.р</w:t>
            </w:r>
            <w:proofErr w:type="spellEnd"/>
            <w:r w:rsidRPr="00C649FC">
              <w:rPr>
                <w:rFonts w:ascii="Times New Roman" w:eastAsia="Times New Roman" w:hAnsi="Times New Roman" w:cs="Times New Roman"/>
                <w:sz w:val="28"/>
                <w:szCs w:val="28"/>
                <w:lang w:val="uk-UA" w:eastAsia="ru-RU"/>
              </w:rPr>
              <w:t>.</w:t>
            </w:r>
          </w:p>
          <w:p w:rsidR="00AB381B" w:rsidRPr="00C649FC" w:rsidRDefault="00AB381B" w:rsidP="005F7FA6">
            <w:pPr>
              <w:spacing w:after="0" w:line="240" w:lineRule="auto"/>
              <w:jc w:val="both"/>
              <w:rPr>
                <w:rFonts w:ascii="Times New Roman" w:eastAsia="Times New Roman" w:hAnsi="Times New Roman" w:cs="Times New Roman"/>
                <w:sz w:val="28"/>
                <w:szCs w:val="28"/>
                <w:lang w:val="uk-UA" w:eastAsia="ru-RU"/>
              </w:rPr>
            </w:pPr>
            <w:r w:rsidRPr="00C649FC">
              <w:rPr>
                <w:rFonts w:ascii="Times New Roman" w:eastAsia="Times New Roman" w:hAnsi="Times New Roman" w:cs="Times New Roman"/>
                <w:sz w:val="28"/>
                <w:szCs w:val="28"/>
                <w:lang w:val="uk-UA" w:eastAsia="ru-RU"/>
              </w:rPr>
              <w:t xml:space="preserve">                   </w:t>
            </w:r>
            <w:r w:rsidRPr="00C649FC">
              <w:rPr>
                <w:rFonts w:ascii="Times New Roman" w:eastAsia="Times New Roman" w:hAnsi="Times New Roman" w:cs="Times New Roman"/>
                <w:sz w:val="28"/>
                <w:szCs w:val="28"/>
                <w:lang w:eastAsia="ru-RU"/>
              </w:rPr>
              <w:t xml:space="preserve">            </w:t>
            </w:r>
            <w:r w:rsidRPr="00C649FC">
              <w:rPr>
                <w:rFonts w:ascii="Times New Roman" w:eastAsia="Times New Roman" w:hAnsi="Times New Roman" w:cs="Times New Roman"/>
                <w:sz w:val="28"/>
                <w:szCs w:val="28"/>
                <w:lang w:val="uk-UA" w:eastAsia="ru-RU"/>
              </w:rPr>
              <w:t>Директор</w:t>
            </w:r>
          </w:p>
        </w:tc>
        <w:tc>
          <w:tcPr>
            <w:tcW w:w="2572" w:type="dxa"/>
            <w:tcBorders>
              <w:top w:val="single" w:sz="4" w:space="0" w:color="auto"/>
              <w:left w:val="single" w:sz="4" w:space="0" w:color="auto"/>
              <w:bottom w:val="single" w:sz="4" w:space="0" w:color="auto"/>
              <w:right w:val="single" w:sz="4" w:space="0" w:color="auto"/>
            </w:tcBorders>
          </w:tcPr>
          <w:p w:rsidR="00AB381B" w:rsidRPr="00C649FC" w:rsidRDefault="00AB381B" w:rsidP="005F7FA6">
            <w:pPr>
              <w:spacing w:after="0" w:line="240" w:lineRule="auto"/>
              <w:jc w:val="both"/>
              <w:rPr>
                <w:rFonts w:ascii="Times New Roman" w:eastAsia="Times New Roman" w:hAnsi="Times New Roman" w:cs="Times New Roman"/>
                <w:sz w:val="28"/>
                <w:szCs w:val="28"/>
                <w:lang w:val="uk-UA" w:eastAsia="ru-RU"/>
              </w:rPr>
            </w:pPr>
            <w:r w:rsidRPr="00C649FC">
              <w:rPr>
                <w:rFonts w:ascii="Times New Roman" w:eastAsia="Times New Roman" w:hAnsi="Times New Roman" w:cs="Times New Roman"/>
                <w:sz w:val="28"/>
                <w:szCs w:val="28"/>
                <w:lang w:val="uk-UA" w:eastAsia="ru-RU"/>
              </w:rPr>
              <w:t>Загальношкільний</w:t>
            </w:r>
          </w:p>
          <w:p w:rsidR="00AB381B" w:rsidRPr="00C649FC"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C649FC" w:rsidRDefault="00AB381B" w:rsidP="005F7FA6">
            <w:pPr>
              <w:spacing w:after="0" w:line="240" w:lineRule="auto"/>
              <w:jc w:val="both"/>
              <w:rPr>
                <w:rFonts w:ascii="Times New Roman" w:eastAsia="Times New Roman" w:hAnsi="Times New Roman" w:cs="Times New Roman"/>
                <w:sz w:val="28"/>
                <w:szCs w:val="28"/>
                <w:lang w:val="uk-UA" w:eastAsia="ru-RU"/>
              </w:rPr>
            </w:pPr>
          </w:p>
        </w:tc>
      </w:tr>
      <w:tr w:rsidR="00AB381B" w:rsidRPr="005F7FA6" w:rsidTr="009030BB">
        <w:trPr>
          <w:gridAfter w:val="4"/>
          <w:wAfter w:w="5386" w:type="dxa"/>
          <w:trHeight w:val="1118"/>
        </w:trPr>
        <w:tc>
          <w:tcPr>
            <w:tcW w:w="2394"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Наказ </w:t>
            </w:r>
          </w:p>
        </w:tc>
        <w:tc>
          <w:tcPr>
            <w:tcW w:w="1824"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Регулююча </w:t>
            </w:r>
          </w:p>
        </w:tc>
        <w:tc>
          <w:tcPr>
            <w:tcW w:w="4233" w:type="dxa"/>
            <w:gridSpan w:val="2"/>
            <w:tcBorders>
              <w:top w:val="single" w:sz="4" w:space="0" w:color="auto"/>
              <w:left w:val="single" w:sz="4" w:space="0" w:color="auto"/>
              <w:bottom w:val="single" w:sz="4" w:space="0" w:color="auto"/>
              <w:right w:val="single" w:sz="4" w:space="0" w:color="auto"/>
            </w:tcBorders>
          </w:tcPr>
          <w:p w:rsidR="00AB381B" w:rsidRPr="00C649FC" w:rsidRDefault="00AB381B"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порядок закінчення 2018/2019</w:t>
            </w:r>
            <w:r w:rsidRPr="00C649FC">
              <w:rPr>
                <w:rFonts w:ascii="Times New Roman" w:eastAsia="Times New Roman" w:hAnsi="Times New Roman" w:cs="Times New Roman"/>
                <w:sz w:val="28"/>
                <w:szCs w:val="28"/>
                <w:lang w:val="uk-UA" w:eastAsia="ru-RU"/>
              </w:rPr>
              <w:t xml:space="preserve"> </w:t>
            </w:r>
            <w:proofErr w:type="spellStart"/>
            <w:r w:rsidRPr="00C649FC">
              <w:rPr>
                <w:rFonts w:ascii="Times New Roman" w:eastAsia="Times New Roman" w:hAnsi="Times New Roman" w:cs="Times New Roman"/>
                <w:sz w:val="28"/>
                <w:szCs w:val="28"/>
                <w:lang w:val="uk-UA" w:eastAsia="ru-RU"/>
              </w:rPr>
              <w:t>н.р</w:t>
            </w:r>
            <w:proofErr w:type="spellEnd"/>
            <w:r w:rsidRPr="00C649FC">
              <w:rPr>
                <w:rFonts w:ascii="Times New Roman" w:eastAsia="Times New Roman" w:hAnsi="Times New Roman" w:cs="Times New Roman"/>
                <w:sz w:val="28"/>
                <w:szCs w:val="28"/>
                <w:lang w:val="uk-UA" w:eastAsia="ru-RU"/>
              </w:rPr>
              <w:t>. та підготовки до проведення ДПА»</w:t>
            </w:r>
          </w:p>
        </w:tc>
        <w:tc>
          <w:tcPr>
            <w:tcW w:w="2572" w:type="dxa"/>
            <w:tcBorders>
              <w:top w:val="single" w:sz="4" w:space="0" w:color="auto"/>
              <w:left w:val="single" w:sz="4" w:space="0" w:color="auto"/>
              <w:bottom w:val="single" w:sz="4" w:space="0" w:color="auto"/>
              <w:right w:val="single" w:sz="4" w:space="0" w:color="auto"/>
            </w:tcBorders>
          </w:tcPr>
          <w:p w:rsidR="00AB381B" w:rsidRPr="000A3599" w:rsidRDefault="00AB381B" w:rsidP="005F7FA6">
            <w:pPr>
              <w:spacing w:after="0" w:line="240" w:lineRule="auto"/>
              <w:jc w:val="both"/>
              <w:rPr>
                <w:rFonts w:ascii="Times New Roman" w:eastAsia="Times New Roman" w:hAnsi="Times New Roman" w:cs="Times New Roman"/>
                <w:i/>
                <w:sz w:val="28"/>
                <w:szCs w:val="28"/>
                <w:lang w:val="uk-UA" w:eastAsia="ru-RU"/>
              </w:rPr>
            </w:pPr>
          </w:p>
        </w:tc>
      </w:tr>
      <w:tr w:rsidR="00AB381B" w:rsidRPr="005F7FA6" w:rsidTr="00D7105C">
        <w:trPr>
          <w:gridAfter w:val="4"/>
          <w:wAfter w:w="5386" w:type="dxa"/>
          <w:trHeight w:val="1395"/>
        </w:trPr>
        <w:tc>
          <w:tcPr>
            <w:tcW w:w="2394"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Наказ </w:t>
            </w:r>
          </w:p>
        </w:tc>
        <w:tc>
          <w:tcPr>
            <w:tcW w:w="1824"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roofErr w:type="spellStart"/>
            <w:r w:rsidRPr="005F7FA6">
              <w:rPr>
                <w:rFonts w:ascii="Times New Roman" w:eastAsia="Times New Roman" w:hAnsi="Times New Roman" w:cs="Times New Roman"/>
                <w:sz w:val="28"/>
                <w:szCs w:val="28"/>
                <w:lang w:val="uk-UA" w:eastAsia="ru-RU"/>
              </w:rPr>
              <w:t>Діагностич</w:t>
            </w:r>
            <w:proofErr w:type="spellEnd"/>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w:t>
            </w:r>
          </w:p>
        </w:tc>
        <w:tc>
          <w:tcPr>
            <w:tcW w:w="4233" w:type="dxa"/>
            <w:gridSpan w:val="2"/>
            <w:tcBorders>
              <w:top w:val="single" w:sz="4" w:space="0" w:color="auto"/>
              <w:left w:val="single" w:sz="4" w:space="0" w:color="auto"/>
              <w:bottom w:val="single" w:sz="4" w:space="0" w:color="auto"/>
              <w:right w:val="single" w:sz="4" w:space="0" w:color="auto"/>
            </w:tcBorders>
          </w:tcPr>
          <w:p w:rsidR="00AB381B" w:rsidRPr="00C649FC" w:rsidRDefault="00AB381B" w:rsidP="005F7FA6">
            <w:pPr>
              <w:spacing w:after="0" w:line="240" w:lineRule="auto"/>
              <w:jc w:val="both"/>
              <w:rPr>
                <w:rFonts w:ascii="Times New Roman" w:eastAsia="Times New Roman" w:hAnsi="Times New Roman" w:cs="Times New Roman"/>
                <w:sz w:val="28"/>
                <w:szCs w:val="28"/>
                <w:lang w:val="uk-UA" w:eastAsia="ru-RU"/>
              </w:rPr>
            </w:pPr>
            <w:r w:rsidRPr="00C649FC">
              <w:rPr>
                <w:rFonts w:ascii="Times New Roman" w:eastAsia="Times New Roman" w:hAnsi="Times New Roman" w:cs="Times New Roman"/>
                <w:sz w:val="28"/>
                <w:szCs w:val="28"/>
                <w:lang w:val="uk-UA" w:eastAsia="ru-RU"/>
              </w:rPr>
              <w:t>Про результати перевірки ос</w:t>
            </w:r>
            <w:r>
              <w:rPr>
                <w:rFonts w:ascii="Times New Roman" w:eastAsia="Times New Roman" w:hAnsi="Times New Roman" w:cs="Times New Roman"/>
                <w:sz w:val="28"/>
                <w:szCs w:val="28"/>
                <w:lang w:val="uk-UA" w:eastAsia="ru-RU"/>
              </w:rPr>
              <w:t>обових справ учнів 1 –</w:t>
            </w:r>
            <w:r w:rsidRPr="00C649FC">
              <w:rPr>
                <w:rFonts w:ascii="Times New Roman" w:eastAsia="Times New Roman" w:hAnsi="Times New Roman" w:cs="Times New Roman"/>
                <w:sz w:val="28"/>
                <w:szCs w:val="28"/>
                <w:lang w:val="uk-UA" w:eastAsia="ru-RU"/>
              </w:rPr>
              <w:t>11 кл</w:t>
            </w:r>
          </w:p>
          <w:p w:rsidR="00AB381B" w:rsidRPr="00C649FC" w:rsidRDefault="00AB381B" w:rsidP="00741CE4">
            <w:pPr>
              <w:spacing w:after="0" w:line="240" w:lineRule="auto"/>
              <w:jc w:val="both"/>
              <w:rPr>
                <w:rFonts w:ascii="Times New Roman" w:eastAsia="Times New Roman" w:hAnsi="Times New Roman" w:cs="Times New Roman"/>
                <w:sz w:val="28"/>
                <w:szCs w:val="28"/>
                <w:lang w:val="uk-UA" w:eastAsia="ru-RU"/>
              </w:rPr>
            </w:pPr>
            <w:r w:rsidRPr="00C649F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Заст. дир. </w:t>
            </w:r>
          </w:p>
        </w:tc>
        <w:tc>
          <w:tcPr>
            <w:tcW w:w="2572" w:type="dxa"/>
            <w:tcBorders>
              <w:top w:val="single" w:sz="4" w:space="0" w:color="auto"/>
              <w:left w:val="single" w:sz="4" w:space="0" w:color="auto"/>
              <w:bottom w:val="single" w:sz="4" w:space="0" w:color="auto"/>
              <w:right w:val="single" w:sz="4" w:space="0" w:color="auto"/>
            </w:tcBorders>
          </w:tcPr>
          <w:p w:rsidR="00AB381B" w:rsidRPr="00C649FC" w:rsidRDefault="00AB381B" w:rsidP="005F7FA6">
            <w:pPr>
              <w:spacing w:after="0" w:line="240" w:lineRule="auto"/>
              <w:jc w:val="both"/>
              <w:rPr>
                <w:rFonts w:ascii="Times New Roman" w:eastAsia="Times New Roman" w:hAnsi="Times New Roman" w:cs="Times New Roman"/>
                <w:sz w:val="28"/>
                <w:szCs w:val="28"/>
                <w:lang w:val="uk-UA" w:eastAsia="ru-RU"/>
              </w:rPr>
            </w:pPr>
            <w:r w:rsidRPr="00C649FC">
              <w:rPr>
                <w:rFonts w:ascii="Times New Roman" w:eastAsia="Times New Roman" w:hAnsi="Times New Roman" w:cs="Times New Roman"/>
                <w:sz w:val="28"/>
                <w:szCs w:val="28"/>
                <w:lang w:val="uk-UA" w:eastAsia="ru-RU"/>
              </w:rPr>
              <w:t>Загальношкільний</w:t>
            </w:r>
          </w:p>
        </w:tc>
      </w:tr>
      <w:tr w:rsidR="00AB381B" w:rsidRPr="00C649FC" w:rsidTr="00D7105C">
        <w:trPr>
          <w:gridAfter w:val="4"/>
          <w:wAfter w:w="5386" w:type="dxa"/>
          <w:trHeight w:val="1630"/>
        </w:trPr>
        <w:tc>
          <w:tcPr>
            <w:tcW w:w="2394"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Наказ </w:t>
            </w: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c>
          <w:tcPr>
            <w:tcW w:w="1824"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Регулююча </w:t>
            </w:r>
          </w:p>
        </w:tc>
        <w:tc>
          <w:tcPr>
            <w:tcW w:w="4233" w:type="dxa"/>
            <w:gridSpan w:val="2"/>
            <w:tcBorders>
              <w:top w:val="single" w:sz="4" w:space="0" w:color="auto"/>
              <w:left w:val="single" w:sz="4" w:space="0" w:color="auto"/>
              <w:bottom w:val="single" w:sz="4" w:space="0" w:color="auto"/>
              <w:right w:val="single" w:sz="4" w:space="0" w:color="auto"/>
            </w:tcBorders>
          </w:tcPr>
          <w:p w:rsidR="00AB381B" w:rsidRPr="00C649FC" w:rsidRDefault="00AB381B" w:rsidP="005F7FA6">
            <w:pPr>
              <w:spacing w:after="0" w:line="240" w:lineRule="auto"/>
              <w:jc w:val="both"/>
              <w:rPr>
                <w:rFonts w:ascii="Times New Roman" w:eastAsia="Times New Roman" w:hAnsi="Times New Roman" w:cs="Times New Roman"/>
                <w:sz w:val="28"/>
                <w:szCs w:val="28"/>
                <w:lang w:val="uk-UA" w:eastAsia="ru-RU"/>
              </w:rPr>
            </w:pPr>
            <w:r w:rsidRPr="00C649FC">
              <w:rPr>
                <w:rFonts w:ascii="Times New Roman" w:eastAsia="Times New Roman" w:hAnsi="Times New Roman" w:cs="Times New Roman"/>
                <w:sz w:val="28"/>
                <w:szCs w:val="28"/>
                <w:lang w:val="uk-UA" w:eastAsia="ru-RU"/>
              </w:rPr>
              <w:t xml:space="preserve">Про стан ведення класних журналів, </w:t>
            </w:r>
            <w:proofErr w:type="spellStart"/>
            <w:r w:rsidRPr="00C649FC">
              <w:rPr>
                <w:rFonts w:ascii="Times New Roman" w:eastAsia="Times New Roman" w:hAnsi="Times New Roman" w:cs="Times New Roman"/>
                <w:sz w:val="28"/>
                <w:szCs w:val="28"/>
                <w:lang w:val="uk-UA" w:eastAsia="ru-RU"/>
              </w:rPr>
              <w:t>журналів</w:t>
            </w:r>
            <w:proofErr w:type="spellEnd"/>
            <w:r w:rsidRPr="00C649FC">
              <w:rPr>
                <w:rFonts w:ascii="Times New Roman" w:eastAsia="Times New Roman" w:hAnsi="Times New Roman" w:cs="Times New Roman"/>
                <w:sz w:val="28"/>
                <w:szCs w:val="28"/>
                <w:lang w:val="uk-UA" w:eastAsia="ru-RU"/>
              </w:rPr>
              <w:t xml:space="preserve"> ГПД та  журналів індивідуальної форми навчання школи І, ІІ – ІІІ ст. </w:t>
            </w:r>
          </w:p>
          <w:p w:rsidR="00AB381B" w:rsidRPr="00C649FC" w:rsidRDefault="00AB381B" w:rsidP="005F7FA6">
            <w:pPr>
              <w:spacing w:after="0" w:line="240" w:lineRule="auto"/>
              <w:rPr>
                <w:rFonts w:ascii="Times New Roman" w:eastAsia="Times New Roman" w:hAnsi="Times New Roman" w:cs="Times New Roman"/>
                <w:sz w:val="28"/>
                <w:szCs w:val="28"/>
                <w:lang w:val="uk-UA" w:eastAsia="ru-RU"/>
              </w:rPr>
            </w:pPr>
            <w:r w:rsidRPr="00C649FC">
              <w:rPr>
                <w:rFonts w:ascii="Times New Roman" w:eastAsia="Times New Roman" w:hAnsi="Times New Roman" w:cs="Times New Roman"/>
                <w:sz w:val="28"/>
                <w:szCs w:val="28"/>
                <w:lang w:val="uk-UA" w:eastAsia="ru-RU"/>
              </w:rPr>
              <w:t xml:space="preserve">             Заст. дир.</w:t>
            </w:r>
          </w:p>
        </w:tc>
        <w:tc>
          <w:tcPr>
            <w:tcW w:w="2572" w:type="dxa"/>
            <w:tcBorders>
              <w:top w:val="single" w:sz="4" w:space="0" w:color="auto"/>
              <w:left w:val="single" w:sz="4" w:space="0" w:color="auto"/>
              <w:bottom w:val="single" w:sz="4" w:space="0" w:color="auto"/>
              <w:right w:val="single" w:sz="4" w:space="0" w:color="auto"/>
            </w:tcBorders>
          </w:tcPr>
          <w:p w:rsidR="00AB381B" w:rsidRPr="00C649FC" w:rsidRDefault="00AB381B" w:rsidP="005F7FA6">
            <w:pPr>
              <w:spacing w:after="0" w:line="240" w:lineRule="auto"/>
              <w:jc w:val="both"/>
              <w:rPr>
                <w:rFonts w:ascii="Times New Roman" w:eastAsia="Times New Roman" w:hAnsi="Times New Roman" w:cs="Times New Roman"/>
                <w:sz w:val="28"/>
                <w:szCs w:val="28"/>
                <w:lang w:val="uk-UA" w:eastAsia="ru-RU"/>
              </w:rPr>
            </w:pPr>
            <w:r w:rsidRPr="00C649FC">
              <w:rPr>
                <w:rFonts w:ascii="Times New Roman" w:eastAsia="Times New Roman" w:hAnsi="Times New Roman" w:cs="Times New Roman"/>
                <w:sz w:val="28"/>
                <w:szCs w:val="28"/>
                <w:lang w:val="uk-UA" w:eastAsia="ru-RU"/>
              </w:rPr>
              <w:t>Вибірковий</w:t>
            </w:r>
          </w:p>
          <w:p w:rsidR="00AB381B" w:rsidRPr="00C649FC" w:rsidRDefault="00AB381B" w:rsidP="005F7FA6">
            <w:pPr>
              <w:spacing w:after="0" w:line="240" w:lineRule="auto"/>
              <w:jc w:val="both"/>
              <w:rPr>
                <w:rFonts w:ascii="Times New Roman" w:eastAsia="Times New Roman" w:hAnsi="Times New Roman" w:cs="Times New Roman"/>
                <w:sz w:val="28"/>
                <w:szCs w:val="28"/>
                <w:lang w:val="uk-UA" w:eastAsia="ru-RU"/>
              </w:rPr>
            </w:pPr>
            <w:r w:rsidRPr="00C649FC">
              <w:rPr>
                <w:rFonts w:ascii="Times New Roman" w:eastAsia="Times New Roman" w:hAnsi="Times New Roman" w:cs="Times New Roman"/>
                <w:sz w:val="28"/>
                <w:szCs w:val="28"/>
                <w:lang w:val="uk-UA" w:eastAsia="ru-RU"/>
              </w:rPr>
              <w:t>Загальношкільний</w:t>
            </w:r>
          </w:p>
        </w:tc>
      </w:tr>
      <w:tr w:rsidR="00AB381B" w:rsidRPr="00C649FC" w:rsidTr="00D7105C">
        <w:trPr>
          <w:gridAfter w:val="4"/>
          <w:wAfter w:w="5386" w:type="dxa"/>
          <w:trHeight w:val="937"/>
        </w:trPr>
        <w:tc>
          <w:tcPr>
            <w:tcW w:w="2394" w:type="dxa"/>
            <w:tcBorders>
              <w:top w:val="single" w:sz="4" w:space="0" w:color="auto"/>
              <w:left w:val="single" w:sz="4" w:space="0" w:color="auto"/>
              <w:bottom w:val="single" w:sz="4" w:space="0" w:color="auto"/>
              <w:right w:val="single" w:sz="4" w:space="0" w:color="auto"/>
            </w:tcBorders>
          </w:tcPr>
          <w:p w:rsidR="00AB381B" w:rsidRPr="005F7FA6" w:rsidRDefault="00AB381B" w:rsidP="00814DF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Наказ</w:t>
            </w:r>
          </w:p>
        </w:tc>
        <w:tc>
          <w:tcPr>
            <w:tcW w:w="1824"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814DF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33" w:type="dxa"/>
            <w:gridSpan w:val="2"/>
            <w:tcBorders>
              <w:top w:val="single" w:sz="4" w:space="0" w:color="auto"/>
              <w:left w:val="single" w:sz="4" w:space="0" w:color="auto"/>
              <w:bottom w:val="single" w:sz="4" w:space="0" w:color="auto"/>
              <w:right w:val="single" w:sz="4" w:space="0" w:color="auto"/>
            </w:tcBorders>
          </w:tcPr>
          <w:p w:rsidR="00AB381B" w:rsidRPr="00C649FC" w:rsidRDefault="00AB381B" w:rsidP="00814DF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Моніторинг навчальних досягнень учнів за ІІ семестр 2018/2019 </w:t>
            </w:r>
            <w:proofErr w:type="spellStart"/>
            <w:r>
              <w:rPr>
                <w:rFonts w:ascii="Times New Roman" w:eastAsia="Times New Roman" w:hAnsi="Times New Roman" w:cs="Times New Roman"/>
                <w:sz w:val="28"/>
                <w:szCs w:val="28"/>
                <w:lang w:val="uk-UA" w:eastAsia="ru-RU"/>
              </w:rPr>
              <w:t>н.р</w:t>
            </w:r>
            <w:proofErr w:type="spellEnd"/>
            <w:r>
              <w:rPr>
                <w:rFonts w:ascii="Times New Roman" w:eastAsia="Times New Roman" w:hAnsi="Times New Roman" w:cs="Times New Roman"/>
                <w:sz w:val="28"/>
                <w:szCs w:val="28"/>
                <w:lang w:val="uk-UA" w:eastAsia="ru-RU"/>
              </w:rPr>
              <w:t xml:space="preserve">. </w:t>
            </w:r>
          </w:p>
        </w:tc>
        <w:tc>
          <w:tcPr>
            <w:tcW w:w="2572" w:type="dxa"/>
            <w:tcBorders>
              <w:top w:val="single" w:sz="4" w:space="0" w:color="auto"/>
              <w:left w:val="single" w:sz="4" w:space="0" w:color="auto"/>
              <w:bottom w:val="single" w:sz="4" w:space="0" w:color="auto"/>
              <w:right w:val="single" w:sz="4" w:space="0" w:color="auto"/>
            </w:tcBorders>
          </w:tcPr>
          <w:p w:rsidR="00AB381B" w:rsidRPr="00C649FC" w:rsidRDefault="00AB381B" w:rsidP="00814DF6">
            <w:pPr>
              <w:spacing w:after="0" w:line="240" w:lineRule="auto"/>
              <w:jc w:val="both"/>
              <w:rPr>
                <w:rFonts w:ascii="Times New Roman" w:eastAsia="Times New Roman" w:hAnsi="Times New Roman" w:cs="Times New Roman"/>
                <w:sz w:val="28"/>
                <w:szCs w:val="28"/>
                <w:lang w:val="uk-UA" w:eastAsia="ru-RU"/>
              </w:rPr>
            </w:pPr>
            <w:r w:rsidRPr="00C649FC">
              <w:rPr>
                <w:rFonts w:ascii="Times New Roman" w:eastAsia="Times New Roman" w:hAnsi="Times New Roman" w:cs="Times New Roman"/>
                <w:sz w:val="28"/>
                <w:szCs w:val="28"/>
                <w:lang w:val="uk-UA" w:eastAsia="ru-RU"/>
              </w:rPr>
              <w:t>Вибірковий</w:t>
            </w:r>
          </w:p>
          <w:p w:rsidR="00AB381B" w:rsidRPr="00C649FC" w:rsidRDefault="00AB381B" w:rsidP="00814DF6">
            <w:pPr>
              <w:spacing w:after="0" w:line="240" w:lineRule="auto"/>
              <w:jc w:val="both"/>
              <w:rPr>
                <w:rFonts w:ascii="Times New Roman" w:eastAsia="Times New Roman" w:hAnsi="Times New Roman" w:cs="Times New Roman"/>
                <w:sz w:val="28"/>
                <w:szCs w:val="28"/>
                <w:lang w:val="uk-UA" w:eastAsia="ru-RU"/>
              </w:rPr>
            </w:pPr>
          </w:p>
          <w:p w:rsidR="00AB381B" w:rsidRPr="00C649FC" w:rsidRDefault="00AB381B" w:rsidP="00814DF6">
            <w:pPr>
              <w:spacing w:after="0" w:line="240" w:lineRule="auto"/>
              <w:jc w:val="both"/>
              <w:rPr>
                <w:rFonts w:ascii="Times New Roman" w:eastAsia="Times New Roman" w:hAnsi="Times New Roman" w:cs="Times New Roman"/>
                <w:sz w:val="28"/>
                <w:szCs w:val="28"/>
                <w:lang w:val="uk-UA" w:eastAsia="ru-RU"/>
              </w:rPr>
            </w:pPr>
          </w:p>
        </w:tc>
      </w:tr>
      <w:tr w:rsidR="00AB381B" w:rsidRPr="00C649FC" w:rsidTr="00D7105C">
        <w:trPr>
          <w:gridAfter w:val="4"/>
          <w:wAfter w:w="5386" w:type="dxa"/>
          <w:trHeight w:val="937"/>
        </w:trPr>
        <w:tc>
          <w:tcPr>
            <w:tcW w:w="2394" w:type="dxa"/>
            <w:tcBorders>
              <w:top w:val="single" w:sz="4" w:space="0" w:color="auto"/>
              <w:left w:val="single" w:sz="4" w:space="0" w:color="auto"/>
              <w:bottom w:val="single" w:sz="4" w:space="0" w:color="auto"/>
              <w:right w:val="single" w:sz="4" w:space="0" w:color="auto"/>
            </w:tcBorders>
          </w:tcPr>
          <w:p w:rsidR="00AB381B" w:rsidRDefault="00AB381B" w:rsidP="00AB381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Школа молодого вчителя </w:t>
            </w:r>
          </w:p>
        </w:tc>
        <w:tc>
          <w:tcPr>
            <w:tcW w:w="1824" w:type="dxa"/>
            <w:gridSpan w:val="2"/>
            <w:tcBorders>
              <w:top w:val="single" w:sz="4" w:space="0" w:color="auto"/>
              <w:left w:val="single" w:sz="4" w:space="0" w:color="auto"/>
              <w:bottom w:val="single" w:sz="4" w:space="0" w:color="auto"/>
              <w:right w:val="single" w:sz="4" w:space="0" w:color="auto"/>
            </w:tcBorders>
          </w:tcPr>
          <w:p w:rsidR="00AB381B" w:rsidRDefault="00AB381B" w:rsidP="00AB381B">
            <w:pPr>
              <w:spacing w:after="0" w:line="240" w:lineRule="auto"/>
              <w:jc w:val="both"/>
              <w:rPr>
                <w:rFonts w:ascii="Times New Roman" w:eastAsia="Times New Roman" w:hAnsi="Times New Roman" w:cs="Times New Roman"/>
                <w:sz w:val="28"/>
                <w:szCs w:val="28"/>
                <w:lang w:val="uk-UA" w:eastAsia="ru-RU"/>
              </w:rPr>
            </w:pPr>
          </w:p>
        </w:tc>
        <w:tc>
          <w:tcPr>
            <w:tcW w:w="4233" w:type="dxa"/>
            <w:gridSpan w:val="2"/>
            <w:tcBorders>
              <w:top w:val="single" w:sz="4" w:space="0" w:color="auto"/>
              <w:left w:val="single" w:sz="4" w:space="0" w:color="auto"/>
              <w:bottom w:val="single" w:sz="4" w:space="0" w:color="auto"/>
              <w:right w:val="single" w:sz="4" w:space="0" w:color="auto"/>
            </w:tcBorders>
          </w:tcPr>
          <w:p w:rsidR="00AB381B" w:rsidRPr="003D0749" w:rsidRDefault="00AB381B" w:rsidP="00AB381B">
            <w:pPr>
              <w:spacing w:after="0" w:line="240" w:lineRule="auto"/>
              <w:jc w:val="both"/>
              <w:rPr>
                <w:rFonts w:ascii="Times New Roman" w:eastAsia="Times New Roman" w:hAnsi="Times New Roman" w:cs="Times New Roman"/>
                <w:sz w:val="28"/>
                <w:szCs w:val="28"/>
                <w:lang w:val="uk-UA" w:eastAsia="ru-RU"/>
              </w:rPr>
            </w:pPr>
            <w:r w:rsidRPr="003D0749">
              <w:rPr>
                <w:rFonts w:ascii="Times New Roman" w:eastAsia="Times New Roman" w:hAnsi="Times New Roman" w:cs="Times New Roman"/>
                <w:sz w:val="28"/>
                <w:szCs w:val="28"/>
                <w:lang w:val="uk-UA" w:eastAsia="ru-RU"/>
              </w:rPr>
              <w:t>Згідно плану роботи</w:t>
            </w:r>
          </w:p>
        </w:tc>
        <w:tc>
          <w:tcPr>
            <w:tcW w:w="2572" w:type="dxa"/>
            <w:tcBorders>
              <w:top w:val="single" w:sz="4" w:space="0" w:color="auto"/>
              <w:left w:val="single" w:sz="4" w:space="0" w:color="auto"/>
              <w:bottom w:val="single" w:sz="4" w:space="0" w:color="auto"/>
              <w:right w:val="single" w:sz="4" w:space="0" w:color="auto"/>
            </w:tcBorders>
          </w:tcPr>
          <w:p w:rsidR="00AB381B" w:rsidRDefault="00AB381B" w:rsidP="00AB381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Керівник </w:t>
            </w:r>
          </w:p>
        </w:tc>
      </w:tr>
      <w:tr w:rsidR="00AB381B" w:rsidRPr="005F7FA6" w:rsidTr="00D7105C">
        <w:trPr>
          <w:gridAfter w:val="4"/>
          <w:wAfter w:w="5386" w:type="dxa"/>
        </w:trPr>
        <w:tc>
          <w:tcPr>
            <w:tcW w:w="2394"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1</w:t>
            </w:r>
          </w:p>
        </w:tc>
        <w:tc>
          <w:tcPr>
            <w:tcW w:w="1824"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2</w:t>
            </w:r>
          </w:p>
        </w:tc>
        <w:tc>
          <w:tcPr>
            <w:tcW w:w="4233" w:type="dxa"/>
            <w:gridSpan w:val="2"/>
            <w:tcBorders>
              <w:top w:val="single" w:sz="4" w:space="0" w:color="auto"/>
              <w:left w:val="single" w:sz="4" w:space="0" w:color="auto"/>
              <w:bottom w:val="single" w:sz="4" w:space="0" w:color="auto"/>
              <w:right w:val="single" w:sz="4" w:space="0" w:color="auto"/>
            </w:tcBorders>
          </w:tcPr>
          <w:p w:rsidR="00AB381B" w:rsidRPr="000A3599" w:rsidRDefault="00AB381B" w:rsidP="005F7FA6">
            <w:pPr>
              <w:spacing w:after="0" w:line="240" w:lineRule="auto"/>
              <w:jc w:val="center"/>
              <w:rPr>
                <w:rFonts w:ascii="Times New Roman" w:eastAsia="Times New Roman" w:hAnsi="Times New Roman" w:cs="Times New Roman"/>
                <w:b/>
                <w:i/>
                <w:sz w:val="28"/>
                <w:szCs w:val="28"/>
                <w:lang w:val="uk-UA" w:eastAsia="ru-RU"/>
              </w:rPr>
            </w:pPr>
            <w:r w:rsidRPr="000A3599">
              <w:rPr>
                <w:rFonts w:ascii="Times New Roman" w:eastAsia="Times New Roman" w:hAnsi="Times New Roman" w:cs="Times New Roman"/>
                <w:b/>
                <w:i/>
                <w:sz w:val="28"/>
                <w:szCs w:val="28"/>
                <w:lang w:val="uk-UA" w:eastAsia="ru-RU"/>
              </w:rPr>
              <w:t>3</w:t>
            </w:r>
          </w:p>
        </w:tc>
        <w:tc>
          <w:tcPr>
            <w:tcW w:w="2572" w:type="dxa"/>
            <w:tcBorders>
              <w:top w:val="single" w:sz="4" w:space="0" w:color="auto"/>
              <w:left w:val="single" w:sz="4" w:space="0" w:color="auto"/>
              <w:bottom w:val="single" w:sz="4" w:space="0" w:color="auto"/>
              <w:right w:val="single" w:sz="4" w:space="0" w:color="auto"/>
            </w:tcBorders>
          </w:tcPr>
          <w:p w:rsidR="00AB381B" w:rsidRPr="000A3599" w:rsidRDefault="00AB381B" w:rsidP="005F7FA6">
            <w:pPr>
              <w:spacing w:after="0" w:line="240" w:lineRule="auto"/>
              <w:jc w:val="center"/>
              <w:rPr>
                <w:rFonts w:ascii="Times New Roman" w:eastAsia="Times New Roman" w:hAnsi="Times New Roman" w:cs="Times New Roman"/>
                <w:b/>
                <w:i/>
                <w:sz w:val="28"/>
                <w:szCs w:val="28"/>
                <w:lang w:val="uk-UA" w:eastAsia="ru-RU"/>
              </w:rPr>
            </w:pPr>
            <w:r w:rsidRPr="000A3599">
              <w:rPr>
                <w:rFonts w:ascii="Times New Roman" w:eastAsia="Times New Roman" w:hAnsi="Times New Roman" w:cs="Times New Roman"/>
                <w:b/>
                <w:i/>
                <w:sz w:val="28"/>
                <w:szCs w:val="28"/>
                <w:lang w:val="uk-UA" w:eastAsia="ru-RU"/>
              </w:rPr>
              <w:t>4</w:t>
            </w:r>
          </w:p>
        </w:tc>
      </w:tr>
      <w:tr w:rsidR="00AB381B" w:rsidRPr="005F7FA6" w:rsidTr="00D7105C">
        <w:trPr>
          <w:gridAfter w:val="4"/>
          <w:wAfter w:w="5386" w:type="dxa"/>
          <w:trHeight w:val="679"/>
        </w:trPr>
        <w:tc>
          <w:tcPr>
            <w:tcW w:w="2394"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c>
          <w:tcPr>
            <w:tcW w:w="1824"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eastAsia="ru-RU"/>
              </w:rPr>
            </w:pPr>
          </w:p>
        </w:tc>
        <w:tc>
          <w:tcPr>
            <w:tcW w:w="4233" w:type="dxa"/>
            <w:gridSpan w:val="2"/>
            <w:tcBorders>
              <w:top w:val="single" w:sz="4" w:space="0" w:color="auto"/>
              <w:left w:val="single" w:sz="4" w:space="0" w:color="auto"/>
              <w:bottom w:val="single" w:sz="4" w:space="0" w:color="auto"/>
              <w:right w:val="single" w:sz="4" w:space="0" w:color="auto"/>
            </w:tcBorders>
          </w:tcPr>
          <w:p w:rsidR="00AB381B" w:rsidRPr="000A3599" w:rsidRDefault="00AB381B" w:rsidP="005F7FA6">
            <w:pPr>
              <w:spacing w:after="0" w:line="240" w:lineRule="auto"/>
              <w:jc w:val="both"/>
              <w:rPr>
                <w:rFonts w:ascii="Times New Roman" w:eastAsia="Times New Roman" w:hAnsi="Times New Roman" w:cs="Times New Roman"/>
                <w:i/>
                <w:sz w:val="28"/>
                <w:szCs w:val="28"/>
                <w:lang w:val="uk-UA" w:eastAsia="ru-RU"/>
              </w:rPr>
            </w:pPr>
          </w:p>
        </w:tc>
        <w:tc>
          <w:tcPr>
            <w:tcW w:w="2572" w:type="dxa"/>
            <w:tcBorders>
              <w:top w:val="single" w:sz="4" w:space="0" w:color="auto"/>
              <w:left w:val="single" w:sz="4" w:space="0" w:color="auto"/>
              <w:bottom w:val="single" w:sz="4" w:space="0" w:color="auto"/>
              <w:right w:val="single" w:sz="4" w:space="0" w:color="auto"/>
            </w:tcBorders>
          </w:tcPr>
          <w:p w:rsidR="00AB381B" w:rsidRPr="000A3599" w:rsidRDefault="00AB381B" w:rsidP="005F7FA6">
            <w:pPr>
              <w:spacing w:after="0" w:line="240" w:lineRule="auto"/>
              <w:jc w:val="both"/>
              <w:rPr>
                <w:rFonts w:ascii="Times New Roman" w:eastAsia="Times New Roman" w:hAnsi="Times New Roman" w:cs="Times New Roman"/>
                <w:b/>
                <w:i/>
                <w:sz w:val="28"/>
                <w:szCs w:val="28"/>
                <w:u w:val="single"/>
                <w:lang w:val="uk-UA" w:eastAsia="ru-RU"/>
              </w:rPr>
            </w:pPr>
            <w:r w:rsidRPr="000A3599">
              <w:rPr>
                <w:rFonts w:ascii="Times New Roman" w:eastAsia="Times New Roman" w:hAnsi="Times New Roman" w:cs="Times New Roman"/>
                <w:b/>
                <w:i/>
                <w:sz w:val="28"/>
                <w:szCs w:val="28"/>
                <w:u w:val="single"/>
                <w:lang w:val="uk-UA" w:eastAsia="ru-RU"/>
              </w:rPr>
              <w:t>Ч е р в е н ь-</w:t>
            </w:r>
          </w:p>
          <w:p w:rsidR="00AB381B" w:rsidRPr="000A3599" w:rsidRDefault="00AB381B" w:rsidP="005F7FA6">
            <w:pPr>
              <w:spacing w:after="0" w:line="240" w:lineRule="auto"/>
              <w:jc w:val="both"/>
              <w:rPr>
                <w:rFonts w:ascii="Times New Roman" w:eastAsia="Times New Roman" w:hAnsi="Times New Roman" w:cs="Times New Roman"/>
                <w:i/>
                <w:sz w:val="28"/>
                <w:szCs w:val="28"/>
                <w:lang w:val="uk-UA" w:eastAsia="ru-RU"/>
              </w:rPr>
            </w:pPr>
            <w:r w:rsidRPr="000A3599">
              <w:rPr>
                <w:rFonts w:ascii="Times New Roman" w:eastAsia="Times New Roman" w:hAnsi="Times New Roman" w:cs="Times New Roman"/>
                <w:b/>
                <w:i/>
                <w:sz w:val="28"/>
                <w:szCs w:val="28"/>
                <w:u w:val="single"/>
                <w:lang w:val="uk-UA" w:eastAsia="ru-RU"/>
              </w:rPr>
              <w:t>л и п е н ь</w:t>
            </w:r>
          </w:p>
        </w:tc>
      </w:tr>
      <w:tr w:rsidR="00AB381B" w:rsidRPr="005F7FA6" w:rsidTr="00D7105C">
        <w:trPr>
          <w:gridAfter w:val="4"/>
          <w:wAfter w:w="5386" w:type="dxa"/>
          <w:trHeight w:val="598"/>
        </w:trPr>
        <w:tc>
          <w:tcPr>
            <w:tcW w:w="2394"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Педрада </w:t>
            </w:r>
          </w:p>
        </w:tc>
        <w:tc>
          <w:tcPr>
            <w:tcW w:w="1824"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eastAsia="ru-RU"/>
              </w:rPr>
            </w:pPr>
            <w:proofErr w:type="spellStart"/>
            <w:r w:rsidRPr="0018245D">
              <w:rPr>
                <w:rFonts w:ascii="Times New Roman" w:eastAsia="Times New Roman" w:hAnsi="Times New Roman" w:cs="Times New Roman"/>
                <w:sz w:val="28"/>
                <w:szCs w:val="28"/>
                <w:lang w:eastAsia="ru-RU"/>
              </w:rPr>
              <w:t>Регулююча</w:t>
            </w:r>
            <w:proofErr w:type="spellEnd"/>
          </w:p>
        </w:tc>
        <w:tc>
          <w:tcPr>
            <w:tcW w:w="4233" w:type="dxa"/>
            <w:gridSpan w:val="2"/>
            <w:tcBorders>
              <w:top w:val="single" w:sz="4" w:space="0" w:color="auto"/>
              <w:left w:val="single" w:sz="4" w:space="0" w:color="auto"/>
              <w:bottom w:val="single" w:sz="4" w:space="0" w:color="auto"/>
              <w:right w:val="single" w:sz="4" w:space="0" w:color="auto"/>
            </w:tcBorders>
          </w:tcPr>
          <w:p w:rsidR="00AB381B" w:rsidRDefault="00AB381B" w:rsidP="003972E2">
            <w:pPr>
              <w:spacing w:after="0" w:line="240" w:lineRule="auto"/>
              <w:jc w:val="both"/>
              <w:rPr>
                <w:rFonts w:ascii="Times New Roman" w:eastAsia="Times New Roman" w:hAnsi="Times New Roman" w:cs="Times New Roman"/>
                <w:sz w:val="28"/>
                <w:szCs w:val="28"/>
                <w:lang w:val="uk-UA" w:eastAsia="ru-RU"/>
              </w:rPr>
            </w:pPr>
            <w:r w:rsidRPr="00A357FA">
              <w:rPr>
                <w:rFonts w:ascii="Times New Roman" w:eastAsia="Times New Roman" w:hAnsi="Times New Roman" w:cs="Times New Roman"/>
                <w:sz w:val="28"/>
                <w:szCs w:val="28"/>
                <w:lang w:val="uk-UA" w:eastAsia="ru-RU"/>
              </w:rPr>
              <w:t>Про результати проведення навчальної практики, переведення та нагородження учнів 5-8-х, 10-х класів</w:t>
            </w:r>
          </w:p>
          <w:p w:rsidR="00AB381B" w:rsidRPr="005F7FA6" w:rsidRDefault="00AB381B" w:rsidP="003972E2">
            <w:pPr>
              <w:spacing w:after="0" w:line="240" w:lineRule="auto"/>
              <w:jc w:val="both"/>
              <w:rPr>
                <w:rFonts w:ascii="Times New Roman" w:eastAsia="Times New Roman" w:hAnsi="Times New Roman" w:cs="Times New Roman"/>
                <w:sz w:val="28"/>
                <w:szCs w:val="28"/>
                <w:lang w:val="uk-UA" w:eastAsia="ru-RU"/>
              </w:rPr>
            </w:pPr>
          </w:p>
        </w:tc>
        <w:tc>
          <w:tcPr>
            <w:tcW w:w="2572" w:type="dxa"/>
            <w:tcBorders>
              <w:top w:val="single" w:sz="4" w:space="0" w:color="auto"/>
              <w:left w:val="single" w:sz="4" w:space="0" w:color="auto"/>
              <w:bottom w:val="single" w:sz="4" w:space="0" w:color="auto"/>
              <w:right w:val="single" w:sz="4" w:space="0" w:color="auto"/>
            </w:tcBorders>
          </w:tcPr>
          <w:p w:rsidR="00AB381B" w:rsidRPr="000A3599" w:rsidRDefault="00AB381B" w:rsidP="005F7FA6">
            <w:pPr>
              <w:spacing w:after="0" w:line="240" w:lineRule="auto"/>
              <w:rPr>
                <w:rFonts w:ascii="Times New Roman" w:eastAsia="Times New Roman" w:hAnsi="Times New Roman" w:cs="Times New Roman"/>
                <w:i/>
                <w:sz w:val="28"/>
                <w:szCs w:val="28"/>
                <w:lang w:val="uk-UA" w:eastAsia="ru-RU"/>
              </w:rPr>
            </w:pPr>
          </w:p>
          <w:p w:rsidR="00AB381B" w:rsidRPr="0018245D" w:rsidRDefault="00AB381B" w:rsidP="005F7FA6">
            <w:pPr>
              <w:spacing w:after="0" w:line="240" w:lineRule="auto"/>
              <w:rPr>
                <w:rFonts w:ascii="Times New Roman" w:eastAsia="Times New Roman" w:hAnsi="Times New Roman" w:cs="Times New Roman"/>
                <w:sz w:val="28"/>
                <w:szCs w:val="28"/>
                <w:lang w:val="uk-UA" w:eastAsia="ru-RU"/>
              </w:rPr>
            </w:pPr>
            <w:r w:rsidRPr="0018245D">
              <w:rPr>
                <w:rFonts w:ascii="Times New Roman" w:eastAsia="Times New Roman" w:hAnsi="Times New Roman" w:cs="Times New Roman"/>
                <w:sz w:val="28"/>
                <w:szCs w:val="28"/>
                <w:lang w:val="uk-UA" w:eastAsia="ru-RU"/>
              </w:rPr>
              <w:t>Загальношкільний</w:t>
            </w:r>
          </w:p>
        </w:tc>
      </w:tr>
      <w:tr w:rsidR="00AB381B" w:rsidRPr="005F7FA6" w:rsidTr="00D7105C">
        <w:trPr>
          <w:gridAfter w:val="4"/>
          <w:wAfter w:w="5386" w:type="dxa"/>
        </w:trPr>
        <w:tc>
          <w:tcPr>
            <w:tcW w:w="2394"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Педрада </w:t>
            </w:r>
          </w:p>
        </w:tc>
        <w:tc>
          <w:tcPr>
            <w:tcW w:w="1824"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eastAsia="ru-RU"/>
              </w:rPr>
            </w:pPr>
            <w:r w:rsidRPr="005F7FA6">
              <w:rPr>
                <w:rFonts w:ascii="Times New Roman" w:eastAsia="Times New Roman" w:hAnsi="Times New Roman" w:cs="Times New Roman"/>
                <w:sz w:val="28"/>
                <w:szCs w:val="28"/>
                <w:lang w:val="uk-UA" w:eastAsia="ru-RU"/>
              </w:rPr>
              <w:t>Регулююча</w:t>
            </w:r>
          </w:p>
        </w:tc>
        <w:tc>
          <w:tcPr>
            <w:tcW w:w="4233"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3972E2">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Про </w:t>
            </w:r>
            <w:r>
              <w:rPr>
                <w:rFonts w:ascii="Times New Roman" w:eastAsia="Times New Roman" w:hAnsi="Times New Roman" w:cs="Times New Roman"/>
                <w:sz w:val="28"/>
                <w:szCs w:val="28"/>
                <w:lang w:val="uk-UA" w:eastAsia="ru-RU"/>
              </w:rPr>
              <w:t>випуск та нагородження учнів 9, 11</w:t>
            </w:r>
            <w:r w:rsidRPr="005F7FA6">
              <w:rPr>
                <w:rFonts w:ascii="Times New Roman" w:eastAsia="Times New Roman" w:hAnsi="Times New Roman" w:cs="Times New Roman"/>
                <w:sz w:val="28"/>
                <w:szCs w:val="28"/>
                <w:lang w:val="uk-UA" w:eastAsia="ru-RU"/>
              </w:rPr>
              <w:t xml:space="preserve"> класів</w:t>
            </w:r>
          </w:p>
        </w:tc>
        <w:tc>
          <w:tcPr>
            <w:tcW w:w="2572" w:type="dxa"/>
            <w:tcBorders>
              <w:top w:val="single" w:sz="4" w:space="0" w:color="auto"/>
              <w:left w:val="single" w:sz="4" w:space="0" w:color="auto"/>
              <w:bottom w:val="single" w:sz="4" w:space="0" w:color="auto"/>
              <w:right w:val="single" w:sz="4" w:space="0" w:color="auto"/>
            </w:tcBorders>
          </w:tcPr>
          <w:p w:rsidR="00AB381B" w:rsidRPr="00FC4166" w:rsidRDefault="00AB381B" w:rsidP="005F7FA6">
            <w:pPr>
              <w:spacing w:after="0" w:line="240" w:lineRule="auto"/>
              <w:jc w:val="both"/>
              <w:rPr>
                <w:rFonts w:ascii="Times New Roman" w:eastAsia="Times New Roman" w:hAnsi="Times New Roman" w:cs="Times New Roman"/>
                <w:sz w:val="28"/>
                <w:szCs w:val="28"/>
                <w:lang w:val="uk-UA" w:eastAsia="ru-RU"/>
              </w:rPr>
            </w:pPr>
            <w:r w:rsidRPr="00FC4166">
              <w:rPr>
                <w:rFonts w:ascii="Times New Roman" w:eastAsia="Times New Roman" w:hAnsi="Times New Roman" w:cs="Times New Roman"/>
                <w:sz w:val="28"/>
                <w:szCs w:val="28"/>
                <w:lang w:val="uk-UA" w:eastAsia="ru-RU"/>
              </w:rPr>
              <w:t>Загальношкільний</w:t>
            </w:r>
          </w:p>
        </w:tc>
      </w:tr>
      <w:tr w:rsidR="00AB381B" w:rsidRPr="005F7FA6" w:rsidTr="00D7105C">
        <w:trPr>
          <w:gridAfter w:val="4"/>
          <w:wAfter w:w="5386" w:type="dxa"/>
        </w:trPr>
        <w:tc>
          <w:tcPr>
            <w:tcW w:w="2394" w:type="dxa"/>
            <w:tcBorders>
              <w:top w:val="single" w:sz="4" w:space="0" w:color="auto"/>
              <w:left w:val="single" w:sz="4" w:space="0" w:color="auto"/>
              <w:bottom w:val="single" w:sz="4" w:space="0" w:color="auto"/>
              <w:right w:val="single" w:sz="4" w:space="0" w:color="auto"/>
            </w:tcBorders>
          </w:tcPr>
          <w:p w:rsidR="00AB381B" w:rsidRPr="005F7FA6" w:rsidRDefault="00AB381B" w:rsidP="00B37B4D">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B37B4D">
            <w:pPr>
              <w:spacing w:after="0" w:line="240" w:lineRule="auto"/>
              <w:jc w:val="both"/>
              <w:rPr>
                <w:rFonts w:ascii="Times New Roman" w:eastAsia="Times New Roman" w:hAnsi="Times New Roman" w:cs="Times New Roman"/>
                <w:sz w:val="28"/>
                <w:szCs w:val="28"/>
                <w:lang w:val="uk-UA" w:eastAsia="ru-RU"/>
              </w:rPr>
            </w:pPr>
            <w:proofErr w:type="spellStart"/>
            <w:r w:rsidRPr="005F7FA6">
              <w:rPr>
                <w:rFonts w:ascii="Times New Roman" w:eastAsia="Times New Roman" w:hAnsi="Times New Roman" w:cs="Times New Roman"/>
                <w:sz w:val="28"/>
                <w:szCs w:val="28"/>
                <w:lang w:val="uk-UA" w:eastAsia="ru-RU"/>
              </w:rPr>
              <w:t>Інструктивно-</w:t>
            </w:r>
            <w:proofErr w:type="spellEnd"/>
          </w:p>
          <w:p w:rsidR="00AB381B" w:rsidRPr="005F7FA6" w:rsidRDefault="00AB381B" w:rsidP="00B37B4D">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методична  </w:t>
            </w:r>
          </w:p>
          <w:p w:rsidR="00AB381B" w:rsidRPr="005F7FA6" w:rsidRDefault="00AB381B" w:rsidP="00B37B4D">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нарада</w:t>
            </w:r>
          </w:p>
        </w:tc>
        <w:tc>
          <w:tcPr>
            <w:tcW w:w="1824"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B37B4D">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B37B4D">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33" w:type="dxa"/>
            <w:gridSpan w:val="2"/>
            <w:tcBorders>
              <w:top w:val="single" w:sz="4" w:space="0" w:color="auto"/>
              <w:left w:val="single" w:sz="4" w:space="0" w:color="auto"/>
              <w:bottom w:val="single" w:sz="4" w:space="0" w:color="auto"/>
              <w:right w:val="single" w:sz="4" w:space="0" w:color="auto"/>
            </w:tcBorders>
          </w:tcPr>
          <w:p w:rsidR="00AB381B" w:rsidRPr="000A3599" w:rsidRDefault="00AB381B" w:rsidP="00B37B4D">
            <w:pPr>
              <w:spacing w:after="0" w:line="240" w:lineRule="auto"/>
              <w:jc w:val="both"/>
              <w:rPr>
                <w:rFonts w:ascii="Times New Roman" w:eastAsia="Times New Roman" w:hAnsi="Times New Roman" w:cs="Times New Roman"/>
                <w:i/>
                <w:sz w:val="28"/>
                <w:szCs w:val="28"/>
                <w:lang w:val="uk-UA" w:eastAsia="ru-RU"/>
              </w:rPr>
            </w:pPr>
          </w:p>
          <w:p w:rsidR="00AB381B" w:rsidRDefault="00AB381B" w:rsidP="00B37B4D">
            <w:pPr>
              <w:spacing w:after="0" w:line="240" w:lineRule="auto"/>
              <w:jc w:val="both"/>
              <w:rPr>
                <w:lang w:val="uk-UA"/>
              </w:rPr>
            </w:pPr>
            <w:r w:rsidRPr="00915F4E">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За планом роботи</w:t>
            </w:r>
            <w:r w:rsidRPr="00915F4E">
              <w:rPr>
                <w:rFonts w:ascii="Times New Roman" w:eastAsia="Times New Roman" w:hAnsi="Times New Roman" w:cs="Times New Roman"/>
                <w:sz w:val="28"/>
                <w:szCs w:val="28"/>
                <w:lang w:val="uk-UA" w:eastAsia="ru-RU"/>
              </w:rPr>
              <w:t xml:space="preserve">                           </w:t>
            </w:r>
            <w:r>
              <w:rPr>
                <w:lang w:val="uk-UA"/>
              </w:rPr>
              <w:t> </w:t>
            </w:r>
          </w:p>
          <w:p w:rsidR="00AB381B" w:rsidRPr="000A3599" w:rsidRDefault="00AB381B" w:rsidP="00B37B4D">
            <w:pPr>
              <w:spacing w:after="0" w:line="240" w:lineRule="auto"/>
              <w:jc w:val="both"/>
              <w:rPr>
                <w:rFonts w:ascii="Times New Roman" w:eastAsia="Times New Roman" w:hAnsi="Times New Roman" w:cs="Times New Roman"/>
                <w:i/>
                <w:sz w:val="28"/>
                <w:szCs w:val="28"/>
                <w:lang w:val="uk-UA" w:eastAsia="ru-RU"/>
              </w:rPr>
            </w:pPr>
            <w:r>
              <w:rPr>
                <w:lang w:val="uk-UA"/>
              </w:rPr>
              <w:t xml:space="preserve">                                                    </w:t>
            </w:r>
            <w:proofErr w:type="spellStart"/>
            <w:r w:rsidRPr="00915F4E">
              <w:rPr>
                <w:rFonts w:ascii="Times New Roman" w:eastAsia="Times New Roman" w:hAnsi="Times New Roman" w:cs="Times New Roman"/>
                <w:sz w:val="28"/>
                <w:szCs w:val="28"/>
                <w:lang w:val="uk-UA" w:eastAsia="ru-RU"/>
              </w:rPr>
              <w:t>Заст.дир</w:t>
            </w:r>
            <w:proofErr w:type="spellEnd"/>
            <w:r w:rsidRPr="000A3599">
              <w:rPr>
                <w:rFonts w:ascii="Times New Roman" w:eastAsia="Times New Roman" w:hAnsi="Times New Roman" w:cs="Times New Roman"/>
                <w:i/>
                <w:sz w:val="28"/>
                <w:szCs w:val="28"/>
                <w:lang w:val="uk-UA" w:eastAsia="ru-RU"/>
              </w:rPr>
              <w:t>.</w:t>
            </w:r>
          </w:p>
        </w:tc>
        <w:tc>
          <w:tcPr>
            <w:tcW w:w="2572" w:type="dxa"/>
            <w:tcBorders>
              <w:top w:val="single" w:sz="4" w:space="0" w:color="auto"/>
              <w:left w:val="single" w:sz="4" w:space="0" w:color="auto"/>
              <w:bottom w:val="single" w:sz="4" w:space="0" w:color="auto"/>
              <w:right w:val="single" w:sz="4" w:space="0" w:color="auto"/>
            </w:tcBorders>
          </w:tcPr>
          <w:p w:rsidR="00AB381B" w:rsidRPr="000A3599" w:rsidRDefault="00AB381B" w:rsidP="00B37B4D">
            <w:pPr>
              <w:spacing w:after="0" w:line="240" w:lineRule="auto"/>
              <w:jc w:val="both"/>
              <w:rPr>
                <w:rFonts w:ascii="Times New Roman" w:eastAsia="Times New Roman" w:hAnsi="Times New Roman" w:cs="Times New Roman"/>
                <w:i/>
                <w:sz w:val="28"/>
                <w:szCs w:val="28"/>
                <w:lang w:val="uk-UA" w:eastAsia="ru-RU"/>
              </w:rPr>
            </w:pPr>
          </w:p>
          <w:p w:rsidR="00AB381B" w:rsidRPr="00915F4E" w:rsidRDefault="00AB381B" w:rsidP="00B37B4D">
            <w:pPr>
              <w:spacing w:after="0" w:line="240" w:lineRule="auto"/>
              <w:jc w:val="both"/>
              <w:rPr>
                <w:rFonts w:ascii="Times New Roman" w:eastAsia="Times New Roman" w:hAnsi="Times New Roman" w:cs="Times New Roman"/>
                <w:sz w:val="28"/>
                <w:szCs w:val="28"/>
                <w:lang w:val="uk-UA" w:eastAsia="ru-RU"/>
              </w:rPr>
            </w:pPr>
            <w:r w:rsidRPr="00915F4E">
              <w:rPr>
                <w:rFonts w:ascii="Times New Roman" w:eastAsia="Times New Roman" w:hAnsi="Times New Roman" w:cs="Times New Roman"/>
                <w:sz w:val="28"/>
                <w:szCs w:val="28"/>
                <w:lang w:val="uk-UA" w:eastAsia="ru-RU"/>
              </w:rPr>
              <w:t>Загальношкільний</w:t>
            </w:r>
          </w:p>
          <w:p w:rsidR="00AB381B" w:rsidRPr="000A3599" w:rsidRDefault="00AB381B" w:rsidP="00B37B4D">
            <w:pPr>
              <w:spacing w:after="0" w:line="240" w:lineRule="auto"/>
              <w:jc w:val="both"/>
              <w:rPr>
                <w:rFonts w:ascii="Times New Roman" w:eastAsia="Times New Roman" w:hAnsi="Times New Roman" w:cs="Times New Roman"/>
                <w:i/>
                <w:sz w:val="28"/>
                <w:szCs w:val="28"/>
                <w:lang w:val="uk-UA" w:eastAsia="ru-RU"/>
              </w:rPr>
            </w:pPr>
          </w:p>
        </w:tc>
      </w:tr>
      <w:tr w:rsidR="00AB381B" w:rsidRPr="005F7FA6" w:rsidTr="00D7105C">
        <w:trPr>
          <w:gridAfter w:val="4"/>
          <w:wAfter w:w="5386" w:type="dxa"/>
        </w:trPr>
        <w:tc>
          <w:tcPr>
            <w:tcW w:w="2394" w:type="dxa"/>
            <w:tcBorders>
              <w:top w:val="single" w:sz="4" w:space="0" w:color="auto"/>
              <w:left w:val="single" w:sz="4" w:space="0" w:color="auto"/>
              <w:bottom w:val="single" w:sz="4" w:space="0" w:color="auto"/>
              <w:right w:val="single" w:sz="4" w:space="0" w:color="auto"/>
            </w:tcBorders>
          </w:tcPr>
          <w:p w:rsidR="00AB381B" w:rsidRPr="005F7FA6" w:rsidRDefault="00AB381B" w:rsidP="00BA3105">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Засідання</w:t>
            </w:r>
          </w:p>
          <w:p w:rsidR="00AB381B" w:rsidRPr="005F7FA6" w:rsidRDefault="00AB381B" w:rsidP="00BA3105">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ЦМО</w:t>
            </w:r>
          </w:p>
          <w:p w:rsidR="00AB381B" w:rsidRPr="005F7FA6" w:rsidRDefault="00AB381B" w:rsidP="00BA3105">
            <w:pPr>
              <w:spacing w:after="0" w:line="240" w:lineRule="auto"/>
              <w:jc w:val="both"/>
              <w:rPr>
                <w:rFonts w:ascii="Times New Roman" w:eastAsia="Times New Roman" w:hAnsi="Times New Roman" w:cs="Times New Roman"/>
                <w:b/>
                <w:sz w:val="28"/>
                <w:szCs w:val="28"/>
                <w:lang w:val="uk-UA" w:eastAsia="ru-RU"/>
              </w:rPr>
            </w:pPr>
          </w:p>
        </w:tc>
        <w:tc>
          <w:tcPr>
            <w:tcW w:w="1824"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BA3105">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Корегуюча</w:t>
            </w:r>
          </w:p>
        </w:tc>
        <w:tc>
          <w:tcPr>
            <w:tcW w:w="4233" w:type="dxa"/>
            <w:gridSpan w:val="2"/>
            <w:tcBorders>
              <w:top w:val="single" w:sz="4" w:space="0" w:color="auto"/>
              <w:left w:val="single" w:sz="4" w:space="0" w:color="auto"/>
              <w:bottom w:val="single" w:sz="4" w:space="0" w:color="auto"/>
              <w:right w:val="single" w:sz="4" w:space="0" w:color="auto"/>
            </w:tcBorders>
          </w:tcPr>
          <w:p w:rsidR="00AB381B" w:rsidRPr="0087530C" w:rsidRDefault="00AB381B" w:rsidP="00BA3105">
            <w:pPr>
              <w:spacing w:after="0" w:line="240" w:lineRule="auto"/>
              <w:jc w:val="both"/>
              <w:rPr>
                <w:rFonts w:ascii="Times New Roman" w:eastAsia="Times New Roman" w:hAnsi="Times New Roman" w:cs="Times New Roman"/>
                <w:sz w:val="28"/>
                <w:szCs w:val="28"/>
                <w:lang w:val="uk-UA" w:eastAsia="ru-RU"/>
              </w:rPr>
            </w:pPr>
            <w:r w:rsidRPr="0087530C">
              <w:rPr>
                <w:rFonts w:ascii="Times New Roman" w:eastAsia="Times New Roman" w:hAnsi="Times New Roman" w:cs="Times New Roman"/>
                <w:sz w:val="28"/>
                <w:szCs w:val="28"/>
                <w:lang w:val="uk-UA" w:eastAsia="ru-RU"/>
              </w:rPr>
              <w:t>За планом роботи</w:t>
            </w:r>
          </w:p>
          <w:p w:rsidR="00AB381B" w:rsidRPr="0087530C" w:rsidRDefault="00AB381B" w:rsidP="00BA3105">
            <w:pPr>
              <w:spacing w:after="0" w:line="240" w:lineRule="auto"/>
              <w:jc w:val="both"/>
              <w:rPr>
                <w:rFonts w:ascii="Times New Roman" w:eastAsia="Times New Roman" w:hAnsi="Times New Roman" w:cs="Times New Roman"/>
                <w:sz w:val="28"/>
                <w:szCs w:val="28"/>
                <w:lang w:val="uk-UA" w:eastAsia="ru-RU"/>
              </w:rPr>
            </w:pPr>
          </w:p>
          <w:p w:rsidR="00AB381B" w:rsidRPr="0087530C" w:rsidRDefault="00AB381B" w:rsidP="00BA3105">
            <w:pPr>
              <w:spacing w:after="0" w:line="240" w:lineRule="auto"/>
              <w:jc w:val="both"/>
              <w:rPr>
                <w:rFonts w:ascii="Times New Roman" w:eastAsia="Times New Roman" w:hAnsi="Times New Roman" w:cs="Times New Roman"/>
                <w:sz w:val="28"/>
                <w:szCs w:val="28"/>
                <w:lang w:val="uk-UA" w:eastAsia="ru-RU"/>
              </w:rPr>
            </w:pPr>
            <w:r w:rsidRPr="0087530C">
              <w:rPr>
                <w:rFonts w:ascii="Times New Roman" w:eastAsia="Times New Roman" w:hAnsi="Times New Roman" w:cs="Times New Roman"/>
                <w:sz w:val="28"/>
                <w:szCs w:val="28"/>
                <w:lang w:val="uk-UA" w:eastAsia="ru-RU"/>
              </w:rPr>
              <w:t xml:space="preserve">                 Керівники ЦМО</w:t>
            </w:r>
          </w:p>
        </w:tc>
        <w:tc>
          <w:tcPr>
            <w:tcW w:w="2572" w:type="dxa"/>
            <w:tcBorders>
              <w:top w:val="single" w:sz="4" w:space="0" w:color="auto"/>
              <w:left w:val="single" w:sz="4" w:space="0" w:color="auto"/>
              <w:bottom w:val="single" w:sz="4" w:space="0" w:color="auto"/>
              <w:right w:val="single" w:sz="4" w:space="0" w:color="auto"/>
            </w:tcBorders>
          </w:tcPr>
          <w:p w:rsidR="00AB381B" w:rsidRPr="0087530C" w:rsidRDefault="00AB381B" w:rsidP="00BA3105">
            <w:pPr>
              <w:spacing w:after="0" w:line="240" w:lineRule="auto"/>
              <w:jc w:val="both"/>
              <w:rPr>
                <w:rFonts w:ascii="Times New Roman" w:eastAsia="Times New Roman" w:hAnsi="Times New Roman" w:cs="Times New Roman"/>
                <w:sz w:val="28"/>
                <w:szCs w:val="28"/>
                <w:lang w:val="uk-UA" w:eastAsia="ru-RU"/>
              </w:rPr>
            </w:pPr>
            <w:r w:rsidRPr="0087530C">
              <w:rPr>
                <w:rFonts w:ascii="Times New Roman" w:eastAsia="Times New Roman" w:hAnsi="Times New Roman" w:cs="Times New Roman"/>
                <w:sz w:val="28"/>
                <w:szCs w:val="28"/>
                <w:lang w:val="uk-UA" w:eastAsia="ru-RU"/>
              </w:rPr>
              <w:t>Вибірковий</w:t>
            </w:r>
          </w:p>
          <w:p w:rsidR="00AB381B" w:rsidRPr="0087530C" w:rsidRDefault="00AB381B" w:rsidP="00BA3105">
            <w:pPr>
              <w:spacing w:after="0" w:line="240" w:lineRule="auto"/>
              <w:jc w:val="both"/>
              <w:rPr>
                <w:rFonts w:ascii="Times New Roman" w:eastAsia="Times New Roman" w:hAnsi="Times New Roman" w:cs="Times New Roman"/>
                <w:sz w:val="28"/>
                <w:szCs w:val="28"/>
                <w:lang w:val="uk-UA" w:eastAsia="ru-RU"/>
              </w:rPr>
            </w:pPr>
          </w:p>
          <w:p w:rsidR="00AB381B" w:rsidRPr="0087530C" w:rsidRDefault="00AB381B" w:rsidP="00BA3105">
            <w:pPr>
              <w:spacing w:after="0" w:line="240" w:lineRule="auto"/>
              <w:jc w:val="both"/>
              <w:rPr>
                <w:rFonts w:ascii="Times New Roman" w:eastAsia="Times New Roman" w:hAnsi="Times New Roman" w:cs="Times New Roman"/>
                <w:sz w:val="28"/>
                <w:szCs w:val="28"/>
                <w:lang w:val="uk-UA" w:eastAsia="ru-RU"/>
              </w:rPr>
            </w:pPr>
          </w:p>
        </w:tc>
      </w:tr>
      <w:tr w:rsidR="00AB381B" w:rsidRPr="005F7FA6" w:rsidTr="00D7105C">
        <w:trPr>
          <w:gridAfter w:val="4"/>
          <w:wAfter w:w="5386" w:type="dxa"/>
        </w:trPr>
        <w:tc>
          <w:tcPr>
            <w:tcW w:w="2394"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Наказ </w:t>
            </w:r>
          </w:p>
        </w:tc>
        <w:tc>
          <w:tcPr>
            <w:tcW w:w="1824"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Регулююча </w:t>
            </w:r>
          </w:p>
        </w:tc>
        <w:tc>
          <w:tcPr>
            <w:tcW w:w="4233" w:type="dxa"/>
            <w:gridSpan w:val="2"/>
            <w:tcBorders>
              <w:top w:val="single" w:sz="4" w:space="0" w:color="auto"/>
              <w:left w:val="single" w:sz="4" w:space="0" w:color="auto"/>
              <w:bottom w:val="single" w:sz="4" w:space="0" w:color="auto"/>
              <w:right w:val="single" w:sz="4" w:space="0" w:color="auto"/>
            </w:tcBorders>
          </w:tcPr>
          <w:p w:rsidR="00AB381B" w:rsidRPr="00FC4166" w:rsidRDefault="00AB381B" w:rsidP="005F7FA6">
            <w:pPr>
              <w:spacing w:after="0" w:line="240" w:lineRule="auto"/>
              <w:jc w:val="both"/>
              <w:rPr>
                <w:rFonts w:ascii="Times New Roman" w:eastAsia="Times New Roman" w:hAnsi="Times New Roman" w:cs="Times New Roman"/>
                <w:sz w:val="28"/>
                <w:szCs w:val="28"/>
                <w:lang w:val="uk-UA" w:eastAsia="ru-RU"/>
              </w:rPr>
            </w:pPr>
            <w:r w:rsidRPr="00FC4166">
              <w:rPr>
                <w:rFonts w:ascii="Times New Roman" w:eastAsia="Times New Roman" w:hAnsi="Times New Roman" w:cs="Times New Roman"/>
                <w:sz w:val="28"/>
                <w:szCs w:val="28"/>
                <w:lang w:val="uk-UA" w:eastAsia="ru-RU"/>
              </w:rPr>
              <w:t>«Про переведення та нагородження учнів 1-4-х, 5-8 – х, 10 кл.»</w:t>
            </w:r>
          </w:p>
        </w:tc>
        <w:tc>
          <w:tcPr>
            <w:tcW w:w="2572" w:type="dxa"/>
            <w:tcBorders>
              <w:top w:val="single" w:sz="4" w:space="0" w:color="auto"/>
              <w:left w:val="single" w:sz="4" w:space="0" w:color="auto"/>
              <w:bottom w:val="single" w:sz="4" w:space="0" w:color="auto"/>
              <w:right w:val="single" w:sz="4" w:space="0" w:color="auto"/>
            </w:tcBorders>
          </w:tcPr>
          <w:p w:rsidR="00AB381B" w:rsidRPr="00FC4166" w:rsidRDefault="00AB381B" w:rsidP="005F7FA6">
            <w:pPr>
              <w:spacing w:after="0" w:line="240" w:lineRule="auto"/>
              <w:jc w:val="both"/>
              <w:rPr>
                <w:rFonts w:ascii="Times New Roman" w:eastAsia="Times New Roman" w:hAnsi="Times New Roman" w:cs="Times New Roman"/>
                <w:sz w:val="28"/>
                <w:szCs w:val="28"/>
                <w:lang w:val="uk-UA" w:eastAsia="ru-RU"/>
              </w:rPr>
            </w:pPr>
            <w:r w:rsidRPr="00FC4166">
              <w:rPr>
                <w:rFonts w:ascii="Times New Roman" w:eastAsia="Times New Roman" w:hAnsi="Times New Roman" w:cs="Times New Roman"/>
                <w:sz w:val="28"/>
                <w:szCs w:val="28"/>
                <w:lang w:val="uk-UA" w:eastAsia="ru-RU"/>
              </w:rPr>
              <w:t>Загальношкільний</w:t>
            </w:r>
          </w:p>
        </w:tc>
      </w:tr>
      <w:tr w:rsidR="00AB381B" w:rsidRPr="005F7FA6" w:rsidTr="00D7105C">
        <w:trPr>
          <w:gridAfter w:val="4"/>
          <w:wAfter w:w="5386" w:type="dxa"/>
        </w:trPr>
        <w:tc>
          <w:tcPr>
            <w:tcW w:w="2394"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Наказ </w:t>
            </w:r>
          </w:p>
        </w:tc>
        <w:tc>
          <w:tcPr>
            <w:tcW w:w="1824"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Регулююча </w:t>
            </w:r>
          </w:p>
        </w:tc>
        <w:tc>
          <w:tcPr>
            <w:tcW w:w="4233" w:type="dxa"/>
            <w:gridSpan w:val="2"/>
            <w:tcBorders>
              <w:top w:val="single" w:sz="4" w:space="0" w:color="auto"/>
              <w:left w:val="single" w:sz="4" w:space="0" w:color="auto"/>
              <w:bottom w:val="single" w:sz="4" w:space="0" w:color="auto"/>
              <w:right w:val="single" w:sz="4" w:space="0" w:color="auto"/>
            </w:tcBorders>
          </w:tcPr>
          <w:p w:rsidR="00AB381B" w:rsidRPr="00FC4166" w:rsidRDefault="00AB381B" w:rsidP="005F7FA6">
            <w:pPr>
              <w:spacing w:after="0" w:line="240" w:lineRule="auto"/>
              <w:jc w:val="both"/>
              <w:rPr>
                <w:rFonts w:ascii="Times New Roman" w:eastAsia="Times New Roman" w:hAnsi="Times New Roman" w:cs="Times New Roman"/>
                <w:sz w:val="28"/>
                <w:szCs w:val="28"/>
                <w:lang w:val="uk-UA" w:eastAsia="ru-RU"/>
              </w:rPr>
            </w:pPr>
            <w:r w:rsidRPr="00FC4166">
              <w:rPr>
                <w:rFonts w:ascii="Times New Roman" w:eastAsia="Times New Roman" w:hAnsi="Times New Roman" w:cs="Times New Roman"/>
                <w:sz w:val="28"/>
                <w:szCs w:val="28"/>
                <w:lang w:val="uk-UA" w:eastAsia="ru-RU"/>
              </w:rPr>
              <w:t>«Про випуск та нагородження учнів 9-х, 11-х кл.»</w:t>
            </w:r>
          </w:p>
          <w:p w:rsidR="00AB381B" w:rsidRDefault="00AB381B" w:rsidP="005F7FA6">
            <w:pPr>
              <w:spacing w:after="0" w:line="240" w:lineRule="auto"/>
              <w:jc w:val="both"/>
              <w:rPr>
                <w:rFonts w:ascii="Times New Roman" w:eastAsia="Times New Roman" w:hAnsi="Times New Roman" w:cs="Times New Roman"/>
                <w:sz w:val="28"/>
                <w:szCs w:val="28"/>
                <w:lang w:val="en-US" w:eastAsia="ru-RU"/>
              </w:rPr>
            </w:pPr>
            <w:r w:rsidRPr="00FC416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Заст</w:t>
            </w:r>
            <w:proofErr w:type="spellEnd"/>
            <w:r>
              <w:rPr>
                <w:rFonts w:ascii="Times New Roman" w:eastAsia="Times New Roman" w:hAnsi="Times New Roman" w:cs="Times New Roman"/>
                <w:sz w:val="28"/>
                <w:szCs w:val="28"/>
                <w:lang w:val="uk-UA" w:eastAsia="ru-RU"/>
              </w:rPr>
              <w:t xml:space="preserve"> дир. </w:t>
            </w:r>
          </w:p>
          <w:p w:rsidR="00322008" w:rsidRDefault="00322008" w:rsidP="005F7FA6">
            <w:pPr>
              <w:spacing w:after="0" w:line="240" w:lineRule="auto"/>
              <w:jc w:val="both"/>
              <w:rPr>
                <w:rFonts w:ascii="Times New Roman" w:eastAsia="Times New Roman" w:hAnsi="Times New Roman" w:cs="Times New Roman"/>
                <w:sz w:val="28"/>
                <w:szCs w:val="28"/>
                <w:lang w:val="en-US" w:eastAsia="ru-RU"/>
              </w:rPr>
            </w:pPr>
          </w:p>
          <w:p w:rsidR="00322008" w:rsidRDefault="00322008" w:rsidP="005F7FA6">
            <w:pPr>
              <w:spacing w:after="0" w:line="240" w:lineRule="auto"/>
              <w:jc w:val="both"/>
              <w:rPr>
                <w:rFonts w:ascii="Times New Roman" w:eastAsia="Times New Roman" w:hAnsi="Times New Roman" w:cs="Times New Roman"/>
                <w:sz w:val="28"/>
                <w:szCs w:val="28"/>
                <w:lang w:val="en-US" w:eastAsia="ru-RU"/>
              </w:rPr>
            </w:pPr>
          </w:p>
          <w:p w:rsidR="00322008" w:rsidRPr="00322008" w:rsidRDefault="00322008" w:rsidP="005F7FA6">
            <w:pPr>
              <w:spacing w:after="0" w:line="240" w:lineRule="auto"/>
              <w:jc w:val="both"/>
              <w:rPr>
                <w:rFonts w:ascii="Times New Roman" w:eastAsia="Times New Roman" w:hAnsi="Times New Roman" w:cs="Times New Roman"/>
                <w:i/>
                <w:sz w:val="28"/>
                <w:szCs w:val="28"/>
                <w:lang w:val="en-US" w:eastAsia="ru-RU"/>
              </w:rPr>
            </w:pPr>
          </w:p>
        </w:tc>
        <w:tc>
          <w:tcPr>
            <w:tcW w:w="2572" w:type="dxa"/>
            <w:tcBorders>
              <w:top w:val="single" w:sz="4" w:space="0" w:color="auto"/>
              <w:left w:val="single" w:sz="4" w:space="0" w:color="auto"/>
              <w:bottom w:val="single" w:sz="4" w:space="0" w:color="auto"/>
              <w:right w:val="single" w:sz="4" w:space="0" w:color="auto"/>
            </w:tcBorders>
          </w:tcPr>
          <w:p w:rsidR="00AB381B" w:rsidRPr="00FC4166" w:rsidRDefault="00AB381B" w:rsidP="005F7FA6">
            <w:pPr>
              <w:spacing w:after="0" w:line="240" w:lineRule="auto"/>
              <w:jc w:val="both"/>
              <w:rPr>
                <w:rFonts w:ascii="Times New Roman" w:eastAsia="Times New Roman" w:hAnsi="Times New Roman" w:cs="Times New Roman"/>
                <w:sz w:val="28"/>
                <w:szCs w:val="28"/>
                <w:lang w:val="uk-UA" w:eastAsia="ru-RU"/>
              </w:rPr>
            </w:pPr>
            <w:r w:rsidRPr="00FC4166">
              <w:rPr>
                <w:rFonts w:ascii="Times New Roman" w:eastAsia="Times New Roman" w:hAnsi="Times New Roman" w:cs="Times New Roman"/>
                <w:sz w:val="28"/>
                <w:szCs w:val="28"/>
                <w:lang w:val="uk-UA" w:eastAsia="ru-RU"/>
              </w:rPr>
              <w:t>Загальношкільний</w:t>
            </w:r>
          </w:p>
        </w:tc>
      </w:tr>
      <w:tr w:rsidR="00AB381B" w:rsidRPr="005F7FA6" w:rsidTr="00D7105C">
        <w:trPr>
          <w:gridAfter w:val="4"/>
          <w:wAfter w:w="5386" w:type="dxa"/>
        </w:trPr>
        <w:tc>
          <w:tcPr>
            <w:tcW w:w="2394"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lastRenderedPageBreak/>
              <w:t>Наказ</w:t>
            </w:r>
          </w:p>
        </w:tc>
        <w:tc>
          <w:tcPr>
            <w:tcW w:w="1824"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33" w:type="dxa"/>
            <w:gridSpan w:val="2"/>
            <w:tcBorders>
              <w:top w:val="single" w:sz="4" w:space="0" w:color="auto"/>
              <w:left w:val="single" w:sz="4" w:space="0" w:color="auto"/>
              <w:bottom w:val="single" w:sz="4" w:space="0" w:color="auto"/>
              <w:right w:val="single" w:sz="4" w:space="0" w:color="auto"/>
            </w:tcBorders>
          </w:tcPr>
          <w:p w:rsidR="00AB381B" w:rsidRPr="00FC4166" w:rsidRDefault="00AB381B" w:rsidP="005F7FA6">
            <w:pPr>
              <w:spacing w:after="0" w:line="240" w:lineRule="auto"/>
              <w:jc w:val="both"/>
              <w:rPr>
                <w:rFonts w:ascii="Times New Roman" w:eastAsia="Times New Roman" w:hAnsi="Times New Roman" w:cs="Times New Roman"/>
                <w:sz w:val="28"/>
                <w:szCs w:val="28"/>
                <w:lang w:val="uk-UA" w:eastAsia="ru-RU"/>
              </w:rPr>
            </w:pPr>
            <w:r w:rsidRPr="00FC4166">
              <w:rPr>
                <w:rFonts w:ascii="Times New Roman" w:eastAsia="Times New Roman" w:hAnsi="Times New Roman" w:cs="Times New Roman"/>
                <w:sz w:val="28"/>
                <w:szCs w:val="28"/>
                <w:lang w:val="uk-UA" w:eastAsia="ru-RU"/>
              </w:rPr>
              <w:t>«Про організацію</w:t>
            </w:r>
            <w:r>
              <w:rPr>
                <w:rFonts w:ascii="Times New Roman" w:eastAsia="Times New Roman" w:hAnsi="Times New Roman" w:cs="Times New Roman"/>
                <w:sz w:val="28"/>
                <w:szCs w:val="28"/>
                <w:lang w:val="uk-UA" w:eastAsia="ru-RU"/>
              </w:rPr>
              <w:t xml:space="preserve"> заходів щодо </w:t>
            </w:r>
            <w:r w:rsidRPr="00FC4166">
              <w:rPr>
                <w:rFonts w:ascii="Times New Roman" w:eastAsia="Times New Roman" w:hAnsi="Times New Roman" w:cs="Times New Roman"/>
                <w:sz w:val="28"/>
                <w:szCs w:val="28"/>
                <w:lang w:val="uk-UA" w:eastAsia="ru-RU"/>
              </w:rPr>
              <w:t>проведення випускного вечора</w:t>
            </w:r>
            <w:r>
              <w:rPr>
                <w:rFonts w:ascii="Times New Roman" w:eastAsia="Times New Roman" w:hAnsi="Times New Roman" w:cs="Times New Roman"/>
                <w:sz w:val="28"/>
                <w:szCs w:val="28"/>
                <w:lang w:val="uk-UA" w:eastAsia="ru-RU"/>
              </w:rPr>
              <w:t xml:space="preserve"> у 2019 році</w:t>
            </w:r>
            <w:r w:rsidRPr="00FC4166">
              <w:rPr>
                <w:rFonts w:ascii="Times New Roman" w:eastAsia="Times New Roman" w:hAnsi="Times New Roman" w:cs="Times New Roman"/>
                <w:sz w:val="28"/>
                <w:szCs w:val="28"/>
                <w:lang w:val="uk-UA" w:eastAsia="ru-RU"/>
              </w:rPr>
              <w:t>»</w:t>
            </w:r>
          </w:p>
          <w:p w:rsidR="00AB381B" w:rsidRPr="000A3599" w:rsidRDefault="00AB381B" w:rsidP="005F7FA6">
            <w:pPr>
              <w:spacing w:after="0" w:line="240" w:lineRule="auto"/>
              <w:jc w:val="both"/>
              <w:rPr>
                <w:rFonts w:ascii="Times New Roman" w:eastAsia="Times New Roman" w:hAnsi="Times New Roman" w:cs="Times New Roman"/>
                <w:i/>
                <w:sz w:val="28"/>
                <w:szCs w:val="28"/>
                <w:lang w:val="uk-UA" w:eastAsia="ru-RU"/>
              </w:rPr>
            </w:pPr>
            <w:r w:rsidRPr="00FC416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FC4166">
              <w:rPr>
                <w:rFonts w:ascii="Times New Roman" w:eastAsia="Times New Roman" w:hAnsi="Times New Roman" w:cs="Times New Roman"/>
                <w:sz w:val="28"/>
                <w:szCs w:val="28"/>
                <w:lang w:val="uk-UA" w:eastAsia="ru-RU"/>
              </w:rPr>
              <w:t>Заст. дир.</w:t>
            </w:r>
            <w:r>
              <w:rPr>
                <w:rFonts w:ascii="Times New Roman" w:eastAsia="Times New Roman" w:hAnsi="Times New Roman" w:cs="Times New Roman"/>
                <w:i/>
                <w:sz w:val="28"/>
                <w:szCs w:val="28"/>
                <w:lang w:val="uk-UA" w:eastAsia="ru-RU"/>
              </w:rPr>
              <w:t xml:space="preserve"> </w:t>
            </w:r>
          </w:p>
        </w:tc>
        <w:tc>
          <w:tcPr>
            <w:tcW w:w="2572" w:type="dxa"/>
            <w:tcBorders>
              <w:top w:val="single" w:sz="4" w:space="0" w:color="auto"/>
              <w:left w:val="single" w:sz="4" w:space="0" w:color="auto"/>
              <w:bottom w:val="single" w:sz="4" w:space="0" w:color="auto"/>
              <w:right w:val="single" w:sz="4" w:space="0" w:color="auto"/>
            </w:tcBorders>
          </w:tcPr>
          <w:p w:rsidR="00AB381B" w:rsidRPr="00FC4166" w:rsidRDefault="00AB381B" w:rsidP="005F7FA6">
            <w:pPr>
              <w:spacing w:after="0" w:line="240" w:lineRule="auto"/>
              <w:jc w:val="both"/>
              <w:rPr>
                <w:rFonts w:ascii="Times New Roman" w:eastAsia="Times New Roman" w:hAnsi="Times New Roman" w:cs="Times New Roman"/>
                <w:sz w:val="28"/>
                <w:szCs w:val="28"/>
                <w:lang w:val="uk-UA" w:eastAsia="ru-RU"/>
              </w:rPr>
            </w:pPr>
            <w:r w:rsidRPr="00FC4166">
              <w:rPr>
                <w:rFonts w:ascii="Times New Roman" w:eastAsia="Times New Roman" w:hAnsi="Times New Roman" w:cs="Times New Roman"/>
                <w:sz w:val="28"/>
                <w:szCs w:val="28"/>
                <w:lang w:val="uk-UA" w:eastAsia="ru-RU"/>
              </w:rPr>
              <w:t>Загальношкільний</w:t>
            </w:r>
          </w:p>
        </w:tc>
      </w:tr>
      <w:tr w:rsidR="00AB381B" w:rsidRPr="005F7FA6" w:rsidTr="00D7105C">
        <w:trPr>
          <w:gridAfter w:val="4"/>
          <w:wAfter w:w="5386" w:type="dxa"/>
        </w:trPr>
        <w:tc>
          <w:tcPr>
            <w:tcW w:w="2394"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Засідання ради школи</w:t>
            </w:r>
          </w:p>
        </w:tc>
        <w:tc>
          <w:tcPr>
            <w:tcW w:w="1824"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33" w:type="dxa"/>
            <w:gridSpan w:val="2"/>
            <w:tcBorders>
              <w:top w:val="single" w:sz="4" w:space="0" w:color="auto"/>
              <w:left w:val="single" w:sz="4" w:space="0" w:color="auto"/>
              <w:bottom w:val="single" w:sz="4" w:space="0" w:color="auto"/>
              <w:right w:val="single" w:sz="4" w:space="0" w:color="auto"/>
            </w:tcBorders>
          </w:tcPr>
          <w:p w:rsidR="00AB381B" w:rsidRPr="0018245D" w:rsidRDefault="00AB381B" w:rsidP="005F7FA6">
            <w:pPr>
              <w:spacing w:after="0" w:line="240" w:lineRule="auto"/>
              <w:jc w:val="both"/>
              <w:rPr>
                <w:rFonts w:ascii="Times New Roman" w:eastAsia="Times New Roman" w:hAnsi="Times New Roman" w:cs="Times New Roman"/>
                <w:sz w:val="28"/>
                <w:szCs w:val="28"/>
                <w:lang w:val="uk-UA" w:eastAsia="ru-RU"/>
              </w:rPr>
            </w:pPr>
            <w:r w:rsidRPr="0018245D">
              <w:rPr>
                <w:rFonts w:ascii="Times New Roman" w:eastAsia="Times New Roman" w:hAnsi="Times New Roman" w:cs="Times New Roman"/>
                <w:sz w:val="28"/>
                <w:szCs w:val="28"/>
                <w:lang w:val="uk-UA" w:eastAsia="ru-RU"/>
              </w:rPr>
              <w:t>Згідно плану роботи</w:t>
            </w:r>
          </w:p>
        </w:tc>
        <w:tc>
          <w:tcPr>
            <w:tcW w:w="2572" w:type="dxa"/>
            <w:tcBorders>
              <w:top w:val="single" w:sz="4" w:space="0" w:color="auto"/>
              <w:left w:val="single" w:sz="4" w:space="0" w:color="auto"/>
              <w:bottom w:val="single" w:sz="4" w:space="0" w:color="auto"/>
              <w:right w:val="single" w:sz="4" w:space="0" w:color="auto"/>
            </w:tcBorders>
          </w:tcPr>
          <w:p w:rsidR="00AB381B" w:rsidRPr="00FC4166" w:rsidRDefault="00AB381B" w:rsidP="005F7FA6">
            <w:pPr>
              <w:spacing w:after="0" w:line="240" w:lineRule="auto"/>
              <w:jc w:val="both"/>
              <w:rPr>
                <w:rFonts w:ascii="Times New Roman" w:eastAsia="Times New Roman" w:hAnsi="Times New Roman" w:cs="Times New Roman"/>
                <w:sz w:val="28"/>
                <w:szCs w:val="28"/>
                <w:lang w:val="uk-UA" w:eastAsia="ru-RU"/>
              </w:rPr>
            </w:pPr>
            <w:r w:rsidRPr="00FC4166">
              <w:rPr>
                <w:rFonts w:ascii="Times New Roman" w:eastAsia="Times New Roman" w:hAnsi="Times New Roman" w:cs="Times New Roman"/>
                <w:sz w:val="28"/>
                <w:szCs w:val="28"/>
                <w:lang w:val="uk-UA" w:eastAsia="ru-RU"/>
              </w:rPr>
              <w:t>Вибірковий</w:t>
            </w:r>
          </w:p>
        </w:tc>
      </w:tr>
      <w:tr w:rsidR="00AB381B" w:rsidRPr="00A81A49" w:rsidTr="00D7105C">
        <w:trPr>
          <w:gridAfter w:val="4"/>
          <w:wAfter w:w="5386" w:type="dxa"/>
          <w:trHeight w:val="1274"/>
        </w:trPr>
        <w:tc>
          <w:tcPr>
            <w:tcW w:w="2394"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Наказ </w:t>
            </w: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c>
          <w:tcPr>
            <w:tcW w:w="1824"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c>
          <w:tcPr>
            <w:tcW w:w="4233" w:type="dxa"/>
            <w:gridSpan w:val="2"/>
            <w:tcBorders>
              <w:top w:val="single" w:sz="4" w:space="0" w:color="auto"/>
              <w:left w:val="single" w:sz="4" w:space="0" w:color="auto"/>
              <w:bottom w:val="single" w:sz="4" w:space="0" w:color="auto"/>
              <w:right w:val="single" w:sz="4" w:space="0" w:color="auto"/>
            </w:tcBorders>
          </w:tcPr>
          <w:p w:rsidR="00AB381B" w:rsidRPr="00A81A49" w:rsidRDefault="00AB381B" w:rsidP="005F7FA6">
            <w:pPr>
              <w:spacing w:after="0" w:line="240" w:lineRule="auto"/>
              <w:jc w:val="both"/>
              <w:rPr>
                <w:rFonts w:ascii="Times New Roman" w:eastAsia="Times New Roman" w:hAnsi="Times New Roman" w:cs="Times New Roman"/>
                <w:sz w:val="28"/>
                <w:szCs w:val="28"/>
                <w:lang w:val="uk-UA" w:eastAsia="ru-RU"/>
              </w:rPr>
            </w:pPr>
            <w:r w:rsidRPr="00A81A49">
              <w:rPr>
                <w:rFonts w:ascii="Times New Roman" w:eastAsia="Times New Roman" w:hAnsi="Times New Roman" w:cs="Times New Roman"/>
                <w:sz w:val="28"/>
                <w:szCs w:val="28"/>
                <w:lang w:val="uk-UA" w:eastAsia="ru-RU"/>
              </w:rPr>
              <w:t>Про стан відвідування  учнями школи за ІІ семестр та  навчальний рік</w:t>
            </w:r>
          </w:p>
          <w:p w:rsidR="00AB381B" w:rsidRPr="00A81A49" w:rsidRDefault="00AB381B" w:rsidP="005F7FA6">
            <w:pPr>
              <w:spacing w:after="0" w:line="240" w:lineRule="auto"/>
              <w:jc w:val="both"/>
              <w:rPr>
                <w:rFonts w:ascii="Times New Roman" w:eastAsia="Times New Roman" w:hAnsi="Times New Roman" w:cs="Times New Roman"/>
                <w:sz w:val="28"/>
                <w:szCs w:val="28"/>
                <w:lang w:val="uk-UA" w:eastAsia="ru-RU"/>
              </w:rPr>
            </w:pPr>
            <w:r w:rsidRPr="00A81A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    </w:t>
            </w:r>
            <w:r w:rsidRPr="00A81A49">
              <w:rPr>
                <w:rFonts w:ascii="Times New Roman" w:eastAsia="Times New Roman" w:hAnsi="Times New Roman" w:cs="Times New Roman"/>
                <w:sz w:val="28"/>
                <w:szCs w:val="28"/>
                <w:lang w:eastAsia="ru-RU"/>
              </w:rPr>
              <w:t xml:space="preserve"> </w:t>
            </w:r>
            <w:r w:rsidRPr="00A81A49">
              <w:rPr>
                <w:rFonts w:ascii="Times New Roman" w:eastAsia="Times New Roman" w:hAnsi="Times New Roman" w:cs="Times New Roman"/>
                <w:sz w:val="28"/>
                <w:szCs w:val="28"/>
                <w:lang w:val="uk-UA" w:eastAsia="ru-RU"/>
              </w:rPr>
              <w:t>Заст. дир.</w:t>
            </w:r>
          </w:p>
        </w:tc>
        <w:tc>
          <w:tcPr>
            <w:tcW w:w="2572" w:type="dxa"/>
            <w:tcBorders>
              <w:top w:val="single" w:sz="4" w:space="0" w:color="auto"/>
              <w:left w:val="single" w:sz="4" w:space="0" w:color="auto"/>
              <w:bottom w:val="single" w:sz="4" w:space="0" w:color="auto"/>
              <w:right w:val="single" w:sz="4" w:space="0" w:color="auto"/>
            </w:tcBorders>
          </w:tcPr>
          <w:p w:rsidR="00AB381B" w:rsidRPr="00A81A49" w:rsidRDefault="00AB381B" w:rsidP="005F7FA6">
            <w:pPr>
              <w:spacing w:after="0" w:line="240" w:lineRule="auto"/>
              <w:jc w:val="both"/>
              <w:rPr>
                <w:rFonts w:ascii="Times New Roman" w:eastAsia="Times New Roman" w:hAnsi="Times New Roman" w:cs="Times New Roman"/>
                <w:sz w:val="28"/>
                <w:szCs w:val="28"/>
                <w:lang w:val="uk-UA" w:eastAsia="ru-RU"/>
              </w:rPr>
            </w:pPr>
            <w:r w:rsidRPr="00A81A49">
              <w:rPr>
                <w:rFonts w:ascii="Times New Roman" w:eastAsia="Times New Roman" w:hAnsi="Times New Roman" w:cs="Times New Roman"/>
                <w:sz w:val="28"/>
                <w:szCs w:val="28"/>
                <w:lang w:val="uk-UA" w:eastAsia="ru-RU"/>
              </w:rPr>
              <w:t>Загальношкільний</w:t>
            </w:r>
          </w:p>
          <w:p w:rsidR="00AB381B" w:rsidRPr="00A81A49"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A81A49"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A81A49" w:rsidRDefault="00AB381B" w:rsidP="005F7FA6">
            <w:pPr>
              <w:spacing w:after="0" w:line="240" w:lineRule="auto"/>
              <w:jc w:val="both"/>
              <w:rPr>
                <w:rFonts w:ascii="Times New Roman" w:eastAsia="Times New Roman" w:hAnsi="Times New Roman" w:cs="Times New Roman"/>
                <w:sz w:val="28"/>
                <w:szCs w:val="28"/>
                <w:lang w:val="uk-UA" w:eastAsia="ru-RU"/>
              </w:rPr>
            </w:pPr>
          </w:p>
        </w:tc>
      </w:tr>
      <w:tr w:rsidR="00AB381B" w:rsidRPr="005F7FA6" w:rsidTr="00D7105C">
        <w:trPr>
          <w:gridAfter w:val="4"/>
          <w:wAfter w:w="5386" w:type="dxa"/>
          <w:trHeight w:val="343"/>
        </w:trPr>
        <w:tc>
          <w:tcPr>
            <w:tcW w:w="2394"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Наказ</w:t>
            </w: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c>
          <w:tcPr>
            <w:tcW w:w="1824"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 Регулююча</w:t>
            </w: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p>
        </w:tc>
        <w:tc>
          <w:tcPr>
            <w:tcW w:w="4233" w:type="dxa"/>
            <w:gridSpan w:val="2"/>
            <w:tcBorders>
              <w:top w:val="single" w:sz="4" w:space="0" w:color="auto"/>
              <w:left w:val="single" w:sz="4" w:space="0" w:color="auto"/>
              <w:bottom w:val="single" w:sz="4" w:space="0" w:color="auto"/>
              <w:right w:val="single" w:sz="4" w:space="0" w:color="auto"/>
            </w:tcBorders>
          </w:tcPr>
          <w:p w:rsidR="00AB381B" w:rsidRPr="00A81A49" w:rsidRDefault="00AB381B" w:rsidP="005F7FA6">
            <w:pPr>
              <w:spacing w:after="0" w:line="240" w:lineRule="auto"/>
              <w:jc w:val="both"/>
              <w:rPr>
                <w:rFonts w:ascii="Times New Roman" w:eastAsia="Times New Roman" w:hAnsi="Times New Roman" w:cs="Times New Roman"/>
                <w:sz w:val="28"/>
                <w:szCs w:val="28"/>
                <w:lang w:val="uk-UA" w:eastAsia="ru-RU"/>
              </w:rPr>
            </w:pPr>
            <w:r w:rsidRPr="00A81A49">
              <w:rPr>
                <w:rFonts w:ascii="Times New Roman" w:eastAsia="Times New Roman" w:hAnsi="Times New Roman" w:cs="Times New Roman"/>
                <w:sz w:val="28"/>
                <w:szCs w:val="28"/>
                <w:lang w:val="uk-UA" w:eastAsia="ru-RU"/>
              </w:rPr>
              <w:t>Про стан методичної роботи  в школі І-ІІІ ступеня</w:t>
            </w:r>
          </w:p>
          <w:p w:rsidR="00AB381B" w:rsidRPr="00A81A49" w:rsidRDefault="00AB381B" w:rsidP="005F7FA6">
            <w:pPr>
              <w:spacing w:after="0" w:line="240" w:lineRule="auto"/>
              <w:jc w:val="both"/>
              <w:rPr>
                <w:rFonts w:ascii="Times New Roman" w:eastAsia="Times New Roman" w:hAnsi="Times New Roman" w:cs="Times New Roman"/>
                <w:sz w:val="28"/>
                <w:szCs w:val="28"/>
                <w:lang w:val="uk-UA" w:eastAsia="ru-RU"/>
              </w:rPr>
            </w:pPr>
            <w:r w:rsidRPr="00A81A49">
              <w:rPr>
                <w:rFonts w:ascii="Times New Roman" w:eastAsia="Times New Roman" w:hAnsi="Times New Roman" w:cs="Times New Roman"/>
                <w:sz w:val="28"/>
                <w:szCs w:val="28"/>
                <w:lang w:val="uk-UA" w:eastAsia="ru-RU"/>
              </w:rPr>
              <w:t xml:space="preserve">                </w:t>
            </w:r>
            <w:r w:rsidRPr="00A81A49">
              <w:rPr>
                <w:rFonts w:ascii="Times New Roman" w:eastAsia="Times New Roman" w:hAnsi="Times New Roman" w:cs="Times New Roman"/>
                <w:sz w:val="28"/>
                <w:szCs w:val="28"/>
                <w:lang w:eastAsia="ru-RU"/>
              </w:rPr>
              <w:t xml:space="preserve">               </w:t>
            </w:r>
            <w:r w:rsidRPr="00A81A49">
              <w:rPr>
                <w:rFonts w:ascii="Times New Roman" w:eastAsia="Times New Roman" w:hAnsi="Times New Roman" w:cs="Times New Roman"/>
                <w:sz w:val="28"/>
                <w:szCs w:val="28"/>
                <w:lang w:val="uk-UA" w:eastAsia="ru-RU"/>
              </w:rPr>
              <w:t>Директор</w:t>
            </w:r>
          </w:p>
        </w:tc>
        <w:tc>
          <w:tcPr>
            <w:tcW w:w="2572" w:type="dxa"/>
            <w:tcBorders>
              <w:top w:val="single" w:sz="4" w:space="0" w:color="auto"/>
              <w:left w:val="single" w:sz="4" w:space="0" w:color="auto"/>
              <w:bottom w:val="single" w:sz="4" w:space="0" w:color="auto"/>
              <w:right w:val="single" w:sz="4" w:space="0" w:color="auto"/>
            </w:tcBorders>
          </w:tcPr>
          <w:p w:rsidR="00AB381B" w:rsidRPr="00A81A49" w:rsidRDefault="00AB381B" w:rsidP="005F7FA6">
            <w:pPr>
              <w:spacing w:after="0" w:line="240" w:lineRule="auto"/>
              <w:jc w:val="both"/>
              <w:rPr>
                <w:rFonts w:ascii="Times New Roman" w:eastAsia="Times New Roman" w:hAnsi="Times New Roman" w:cs="Times New Roman"/>
                <w:sz w:val="28"/>
                <w:szCs w:val="28"/>
                <w:lang w:val="uk-UA" w:eastAsia="ru-RU"/>
              </w:rPr>
            </w:pPr>
            <w:r w:rsidRPr="00A81A49">
              <w:rPr>
                <w:rFonts w:ascii="Times New Roman" w:eastAsia="Times New Roman" w:hAnsi="Times New Roman" w:cs="Times New Roman"/>
                <w:sz w:val="28"/>
                <w:szCs w:val="28"/>
                <w:lang w:val="uk-UA" w:eastAsia="ru-RU"/>
              </w:rPr>
              <w:t>Загальношкільний</w:t>
            </w:r>
          </w:p>
          <w:p w:rsidR="00AB381B" w:rsidRPr="00A81A49" w:rsidRDefault="00AB381B" w:rsidP="005F7FA6">
            <w:pPr>
              <w:spacing w:after="0" w:line="240" w:lineRule="auto"/>
              <w:jc w:val="both"/>
              <w:rPr>
                <w:rFonts w:ascii="Times New Roman" w:eastAsia="Times New Roman" w:hAnsi="Times New Roman" w:cs="Times New Roman"/>
                <w:sz w:val="28"/>
                <w:szCs w:val="28"/>
                <w:lang w:val="uk-UA" w:eastAsia="ru-RU"/>
              </w:rPr>
            </w:pPr>
          </w:p>
          <w:p w:rsidR="00AB381B" w:rsidRPr="00A81A49" w:rsidRDefault="00AB381B" w:rsidP="005F7FA6">
            <w:pPr>
              <w:spacing w:after="0" w:line="240" w:lineRule="auto"/>
              <w:jc w:val="both"/>
              <w:rPr>
                <w:rFonts w:ascii="Times New Roman" w:eastAsia="Times New Roman" w:hAnsi="Times New Roman" w:cs="Times New Roman"/>
                <w:sz w:val="28"/>
                <w:szCs w:val="28"/>
                <w:lang w:val="uk-UA" w:eastAsia="ru-RU"/>
              </w:rPr>
            </w:pPr>
          </w:p>
        </w:tc>
      </w:tr>
      <w:tr w:rsidR="00AB381B" w:rsidRPr="005F7FA6" w:rsidTr="00D7105C">
        <w:trPr>
          <w:gridAfter w:val="4"/>
          <w:wAfter w:w="5386" w:type="dxa"/>
          <w:trHeight w:val="343"/>
        </w:trPr>
        <w:tc>
          <w:tcPr>
            <w:tcW w:w="2394" w:type="dxa"/>
            <w:tcBorders>
              <w:top w:val="single" w:sz="4" w:space="0" w:color="auto"/>
              <w:left w:val="single" w:sz="4" w:space="0" w:color="auto"/>
              <w:bottom w:val="single" w:sz="4" w:space="0" w:color="auto"/>
              <w:right w:val="single" w:sz="4" w:space="0" w:color="auto"/>
            </w:tcBorders>
          </w:tcPr>
          <w:p w:rsidR="00AB381B" w:rsidRPr="005F7FA6" w:rsidRDefault="00AB381B" w:rsidP="00814DF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Наказ</w:t>
            </w:r>
          </w:p>
          <w:p w:rsidR="00AB381B" w:rsidRPr="005F7FA6" w:rsidRDefault="00AB381B" w:rsidP="00814DF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814DF6">
            <w:pPr>
              <w:spacing w:after="0" w:line="240" w:lineRule="auto"/>
              <w:jc w:val="both"/>
              <w:rPr>
                <w:rFonts w:ascii="Times New Roman" w:eastAsia="Times New Roman" w:hAnsi="Times New Roman" w:cs="Times New Roman"/>
                <w:sz w:val="28"/>
                <w:szCs w:val="28"/>
                <w:lang w:val="uk-UA" w:eastAsia="ru-RU"/>
              </w:rPr>
            </w:pPr>
          </w:p>
        </w:tc>
        <w:tc>
          <w:tcPr>
            <w:tcW w:w="1824"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814DF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 Регулююча</w:t>
            </w:r>
          </w:p>
          <w:p w:rsidR="00AB381B" w:rsidRPr="005F7FA6" w:rsidRDefault="00AB381B" w:rsidP="00814DF6">
            <w:pPr>
              <w:spacing w:after="0" w:line="240" w:lineRule="auto"/>
              <w:jc w:val="both"/>
              <w:rPr>
                <w:rFonts w:ascii="Times New Roman" w:eastAsia="Times New Roman" w:hAnsi="Times New Roman" w:cs="Times New Roman"/>
                <w:sz w:val="28"/>
                <w:szCs w:val="28"/>
                <w:lang w:val="uk-UA" w:eastAsia="ru-RU"/>
              </w:rPr>
            </w:pPr>
          </w:p>
          <w:p w:rsidR="00AB381B" w:rsidRPr="005F7FA6" w:rsidRDefault="00AB381B" w:rsidP="00814DF6">
            <w:pPr>
              <w:spacing w:after="0" w:line="240" w:lineRule="auto"/>
              <w:jc w:val="both"/>
              <w:rPr>
                <w:rFonts w:ascii="Times New Roman" w:eastAsia="Times New Roman" w:hAnsi="Times New Roman" w:cs="Times New Roman"/>
                <w:sz w:val="28"/>
                <w:szCs w:val="28"/>
                <w:lang w:val="uk-UA" w:eastAsia="ru-RU"/>
              </w:rPr>
            </w:pPr>
          </w:p>
        </w:tc>
        <w:tc>
          <w:tcPr>
            <w:tcW w:w="4233" w:type="dxa"/>
            <w:gridSpan w:val="2"/>
            <w:tcBorders>
              <w:top w:val="single" w:sz="4" w:space="0" w:color="auto"/>
              <w:left w:val="single" w:sz="4" w:space="0" w:color="auto"/>
              <w:bottom w:val="single" w:sz="4" w:space="0" w:color="auto"/>
              <w:right w:val="single" w:sz="4" w:space="0" w:color="auto"/>
            </w:tcBorders>
          </w:tcPr>
          <w:p w:rsidR="00AB381B" w:rsidRDefault="00AB381B" w:rsidP="007E4B9E">
            <w:pPr>
              <w:spacing w:after="0" w:line="240" w:lineRule="auto"/>
              <w:jc w:val="both"/>
              <w:rPr>
                <w:rFonts w:ascii="Times New Roman" w:eastAsia="Times New Roman" w:hAnsi="Times New Roman" w:cs="Times New Roman"/>
                <w:sz w:val="28"/>
                <w:szCs w:val="28"/>
                <w:lang w:val="uk-UA" w:eastAsia="ru-RU"/>
              </w:rPr>
            </w:pPr>
            <w:r w:rsidRPr="00A81A49">
              <w:rPr>
                <w:rFonts w:ascii="Times New Roman" w:eastAsia="Times New Roman" w:hAnsi="Times New Roman" w:cs="Times New Roman"/>
                <w:sz w:val="28"/>
                <w:szCs w:val="28"/>
                <w:lang w:val="uk-UA" w:eastAsia="ru-RU"/>
              </w:rPr>
              <w:t xml:space="preserve">Про </w:t>
            </w:r>
            <w:r>
              <w:rPr>
                <w:rFonts w:ascii="Times New Roman" w:eastAsia="Times New Roman" w:hAnsi="Times New Roman" w:cs="Times New Roman"/>
                <w:sz w:val="28"/>
                <w:szCs w:val="28"/>
                <w:lang w:val="uk-UA" w:eastAsia="ru-RU"/>
              </w:rPr>
              <w:t xml:space="preserve">підсумки навчальних досягнень учнів школи за 2018/ 2019 </w:t>
            </w:r>
            <w:proofErr w:type="spellStart"/>
            <w:r>
              <w:rPr>
                <w:rFonts w:ascii="Times New Roman" w:eastAsia="Times New Roman" w:hAnsi="Times New Roman" w:cs="Times New Roman"/>
                <w:sz w:val="28"/>
                <w:szCs w:val="28"/>
                <w:lang w:val="uk-UA" w:eastAsia="ru-RU"/>
              </w:rPr>
              <w:t>н.р</w:t>
            </w:r>
            <w:proofErr w:type="spellEnd"/>
            <w:r>
              <w:rPr>
                <w:rFonts w:ascii="Times New Roman" w:eastAsia="Times New Roman" w:hAnsi="Times New Roman" w:cs="Times New Roman"/>
                <w:sz w:val="28"/>
                <w:szCs w:val="28"/>
                <w:lang w:val="uk-UA" w:eastAsia="ru-RU"/>
              </w:rPr>
              <w:t>.</w:t>
            </w:r>
          </w:p>
          <w:p w:rsidR="00AB381B" w:rsidRPr="00A81A49" w:rsidRDefault="00AB381B" w:rsidP="00153FE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Заст. дир.</w:t>
            </w:r>
          </w:p>
        </w:tc>
        <w:tc>
          <w:tcPr>
            <w:tcW w:w="2572" w:type="dxa"/>
            <w:tcBorders>
              <w:top w:val="single" w:sz="4" w:space="0" w:color="auto"/>
              <w:left w:val="single" w:sz="4" w:space="0" w:color="auto"/>
              <w:bottom w:val="single" w:sz="4" w:space="0" w:color="auto"/>
              <w:right w:val="single" w:sz="4" w:space="0" w:color="auto"/>
            </w:tcBorders>
          </w:tcPr>
          <w:p w:rsidR="00AB381B" w:rsidRPr="00A81A49" w:rsidRDefault="00AB381B" w:rsidP="00814DF6">
            <w:pPr>
              <w:spacing w:after="0" w:line="240" w:lineRule="auto"/>
              <w:jc w:val="both"/>
              <w:rPr>
                <w:rFonts w:ascii="Times New Roman" w:eastAsia="Times New Roman" w:hAnsi="Times New Roman" w:cs="Times New Roman"/>
                <w:sz w:val="28"/>
                <w:szCs w:val="28"/>
                <w:lang w:val="uk-UA" w:eastAsia="ru-RU"/>
              </w:rPr>
            </w:pPr>
            <w:r w:rsidRPr="00A81A49">
              <w:rPr>
                <w:rFonts w:ascii="Times New Roman" w:eastAsia="Times New Roman" w:hAnsi="Times New Roman" w:cs="Times New Roman"/>
                <w:sz w:val="28"/>
                <w:szCs w:val="28"/>
                <w:lang w:val="uk-UA" w:eastAsia="ru-RU"/>
              </w:rPr>
              <w:t>Загальношкільний</w:t>
            </w:r>
          </w:p>
          <w:p w:rsidR="00AB381B" w:rsidRPr="00A81A49" w:rsidRDefault="00AB381B" w:rsidP="00814DF6">
            <w:pPr>
              <w:spacing w:after="0" w:line="240" w:lineRule="auto"/>
              <w:jc w:val="both"/>
              <w:rPr>
                <w:rFonts w:ascii="Times New Roman" w:eastAsia="Times New Roman" w:hAnsi="Times New Roman" w:cs="Times New Roman"/>
                <w:sz w:val="28"/>
                <w:szCs w:val="28"/>
                <w:lang w:val="uk-UA" w:eastAsia="ru-RU"/>
              </w:rPr>
            </w:pPr>
          </w:p>
          <w:p w:rsidR="00AB381B" w:rsidRPr="00A81A49" w:rsidRDefault="00AB381B" w:rsidP="00814DF6">
            <w:pPr>
              <w:spacing w:after="0" w:line="240" w:lineRule="auto"/>
              <w:jc w:val="both"/>
              <w:rPr>
                <w:rFonts w:ascii="Times New Roman" w:eastAsia="Times New Roman" w:hAnsi="Times New Roman" w:cs="Times New Roman"/>
                <w:sz w:val="28"/>
                <w:szCs w:val="28"/>
                <w:lang w:val="uk-UA" w:eastAsia="ru-RU"/>
              </w:rPr>
            </w:pPr>
          </w:p>
        </w:tc>
      </w:tr>
      <w:tr w:rsidR="00AB381B" w:rsidRPr="005F7FA6" w:rsidTr="00D7105C">
        <w:trPr>
          <w:gridAfter w:val="4"/>
          <w:wAfter w:w="5386" w:type="dxa"/>
          <w:trHeight w:val="163"/>
        </w:trPr>
        <w:tc>
          <w:tcPr>
            <w:tcW w:w="2394" w:type="dxa"/>
            <w:tcBorders>
              <w:top w:val="single" w:sz="4" w:space="0" w:color="auto"/>
              <w:left w:val="single" w:sz="4" w:space="0" w:color="auto"/>
              <w:bottom w:val="single" w:sz="4" w:space="0" w:color="auto"/>
              <w:right w:val="single" w:sz="4" w:space="0" w:color="auto"/>
            </w:tcBorders>
          </w:tcPr>
          <w:p w:rsidR="00AB381B" w:rsidRPr="005F7FA6" w:rsidRDefault="00AB381B"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Науково – методична рада </w:t>
            </w:r>
          </w:p>
        </w:tc>
        <w:tc>
          <w:tcPr>
            <w:tcW w:w="1824"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7A3418">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33" w:type="dxa"/>
            <w:gridSpan w:val="2"/>
            <w:tcBorders>
              <w:top w:val="single" w:sz="4" w:space="0" w:color="auto"/>
              <w:left w:val="single" w:sz="4" w:space="0" w:color="auto"/>
              <w:bottom w:val="single" w:sz="4" w:space="0" w:color="auto"/>
              <w:right w:val="single" w:sz="4" w:space="0" w:color="auto"/>
            </w:tcBorders>
          </w:tcPr>
          <w:p w:rsidR="00AB381B" w:rsidRPr="0018245D" w:rsidRDefault="00AB381B" w:rsidP="007A3418">
            <w:pPr>
              <w:spacing w:after="0" w:line="240" w:lineRule="auto"/>
              <w:jc w:val="both"/>
              <w:rPr>
                <w:rFonts w:ascii="Times New Roman" w:eastAsia="Times New Roman" w:hAnsi="Times New Roman" w:cs="Times New Roman"/>
                <w:sz w:val="28"/>
                <w:szCs w:val="28"/>
                <w:lang w:val="uk-UA" w:eastAsia="ru-RU"/>
              </w:rPr>
            </w:pPr>
            <w:r w:rsidRPr="0018245D">
              <w:rPr>
                <w:rFonts w:ascii="Times New Roman" w:eastAsia="Times New Roman" w:hAnsi="Times New Roman" w:cs="Times New Roman"/>
                <w:sz w:val="28"/>
                <w:szCs w:val="28"/>
                <w:lang w:val="uk-UA" w:eastAsia="ru-RU"/>
              </w:rPr>
              <w:t>Згідно плану роботи</w:t>
            </w:r>
          </w:p>
        </w:tc>
        <w:tc>
          <w:tcPr>
            <w:tcW w:w="2572" w:type="dxa"/>
            <w:tcBorders>
              <w:top w:val="single" w:sz="4" w:space="0" w:color="auto"/>
              <w:left w:val="single" w:sz="4" w:space="0" w:color="auto"/>
              <w:bottom w:val="single" w:sz="4" w:space="0" w:color="auto"/>
              <w:right w:val="single" w:sz="4" w:space="0" w:color="auto"/>
            </w:tcBorders>
          </w:tcPr>
          <w:p w:rsidR="00AB381B" w:rsidRPr="00FC4166" w:rsidRDefault="00AB381B" w:rsidP="007A3418">
            <w:pPr>
              <w:spacing w:after="0" w:line="240" w:lineRule="auto"/>
              <w:jc w:val="both"/>
              <w:rPr>
                <w:rFonts w:ascii="Times New Roman" w:eastAsia="Times New Roman" w:hAnsi="Times New Roman" w:cs="Times New Roman"/>
                <w:sz w:val="28"/>
                <w:szCs w:val="28"/>
                <w:lang w:val="uk-UA" w:eastAsia="ru-RU"/>
              </w:rPr>
            </w:pPr>
            <w:r w:rsidRPr="00FC4166">
              <w:rPr>
                <w:rFonts w:ascii="Times New Roman" w:eastAsia="Times New Roman" w:hAnsi="Times New Roman" w:cs="Times New Roman"/>
                <w:sz w:val="28"/>
                <w:szCs w:val="28"/>
                <w:lang w:val="uk-UA" w:eastAsia="ru-RU"/>
              </w:rPr>
              <w:t>Вибірковий</w:t>
            </w:r>
          </w:p>
        </w:tc>
      </w:tr>
      <w:tr w:rsidR="00AB381B" w:rsidRPr="005F7FA6" w:rsidTr="00D7105C">
        <w:trPr>
          <w:gridAfter w:val="4"/>
          <w:wAfter w:w="5386" w:type="dxa"/>
          <w:trHeight w:val="163"/>
        </w:trPr>
        <w:tc>
          <w:tcPr>
            <w:tcW w:w="2394" w:type="dxa"/>
            <w:tcBorders>
              <w:top w:val="single" w:sz="4" w:space="0" w:color="auto"/>
              <w:left w:val="single" w:sz="4" w:space="0" w:color="auto"/>
              <w:bottom w:val="single" w:sz="4" w:space="0" w:color="auto"/>
              <w:right w:val="single" w:sz="4" w:space="0" w:color="auto"/>
            </w:tcBorders>
          </w:tcPr>
          <w:p w:rsidR="00AB381B" w:rsidRDefault="00AB381B"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Рада профілактики </w:t>
            </w:r>
          </w:p>
        </w:tc>
        <w:tc>
          <w:tcPr>
            <w:tcW w:w="1824" w:type="dxa"/>
            <w:gridSpan w:val="2"/>
            <w:tcBorders>
              <w:top w:val="single" w:sz="4" w:space="0" w:color="auto"/>
              <w:left w:val="single" w:sz="4" w:space="0" w:color="auto"/>
              <w:bottom w:val="single" w:sz="4" w:space="0" w:color="auto"/>
              <w:right w:val="single" w:sz="4" w:space="0" w:color="auto"/>
            </w:tcBorders>
          </w:tcPr>
          <w:p w:rsidR="00AB381B" w:rsidRPr="005F7FA6" w:rsidRDefault="00AB381B" w:rsidP="007A3418">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Регулююча</w:t>
            </w:r>
          </w:p>
        </w:tc>
        <w:tc>
          <w:tcPr>
            <w:tcW w:w="4233" w:type="dxa"/>
            <w:gridSpan w:val="2"/>
            <w:tcBorders>
              <w:top w:val="single" w:sz="4" w:space="0" w:color="auto"/>
              <w:left w:val="single" w:sz="4" w:space="0" w:color="auto"/>
              <w:bottom w:val="single" w:sz="4" w:space="0" w:color="auto"/>
              <w:right w:val="single" w:sz="4" w:space="0" w:color="auto"/>
            </w:tcBorders>
          </w:tcPr>
          <w:p w:rsidR="00AB381B" w:rsidRDefault="00AB381B" w:rsidP="007A3418">
            <w:pPr>
              <w:spacing w:after="0" w:line="240" w:lineRule="auto"/>
              <w:jc w:val="both"/>
              <w:rPr>
                <w:rFonts w:ascii="Times New Roman" w:eastAsia="Times New Roman" w:hAnsi="Times New Roman" w:cs="Times New Roman"/>
                <w:sz w:val="28"/>
                <w:szCs w:val="28"/>
                <w:lang w:val="uk-UA" w:eastAsia="ru-RU"/>
              </w:rPr>
            </w:pPr>
            <w:r w:rsidRPr="0018245D">
              <w:rPr>
                <w:rFonts w:ascii="Times New Roman" w:eastAsia="Times New Roman" w:hAnsi="Times New Roman" w:cs="Times New Roman"/>
                <w:sz w:val="28"/>
                <w:szCs w:val="28"/>
                <w:lang w:val="uk-UA" w:eastAsia="ru-RU"/>
              </w:rPr>
              <w:t>Згідно плану роботи</w:t>
            </w:r>
          </w:p>
          <w:p w:rsidR="00AB381B" w:rsidRPr="0018245D" w:rsidRDefault="00AB381B" w:rsidP="007A341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Педагог – організатор </w:t>
            </w:r>
          </w:p>
        </w:tc>
        <w:tc>
          <w:tcPr>
            <w:tcW w:w="2572" w:type="dxa"/>
            <w:tcBorders>
              <w:top w:val="single" w:sz="4" w:space="0" w:color="auto"/>
              <w:left w:val="single" w:sz="4" w:space="0" w:color="auto"/>
              <w:bottom w:val="single" w:sz="4" w:space="0" w:color="auto"/>
              <w:right w:val="single" w:sz="4" w:space="0" w:color="auto"/>
            </w:tcBorders>
          </w:tcPr>
          <w:p w:rsidR="00AB381B" w:rsidRPr="00FC4166" w:rsidRDefault="00AB381B" w:rsidP="007A3418">
            <w:pPr>
              <w:spacing w:after="0" w:line="240" w:lineRule="auto"/>
              <w:jc w:val="both"/>
              <w:rPr>
                <w:rFonts w:ascii="Times New Roman" w:eastAsia="Times New Roman" w:hAnsi="Times New Roman" w:cs="Times New Roman"/>
                <w:sz w:val="28"/>
                <w:szCs w:val="28"/>
                <w:lang w:val="uk-UA" w:eastAsia="ru-RU"/>
              </w:rPr>
            </w:pPr>
            <w:r w:rsidRPr="00FC4166">
              <w:rPr>
                <w:rFonts w:ascii="Times New Roman" w:eastAsia="Times New Roman" w:hAnsi="Times New Roman" w:cs="Times New Roman"/>
                <w:sz w:val="28"/>
                <w:szCs w:val="28"/>
                <w:lang w:val="uk-UA" w:eastAsia="ru-RU"/>
              </w:rPr>
              <w:t>Вибірковий</w:t>
            </w:r>
          </w:p>
        </w:tc>
      </w:tr>
    </w:tbl>
    <w:p w:rsidR="005F7FA6" w:rsidRPr="005F7FA6" w:rsidRDefault="005F7FA6" w:rsidP="005F7FA6">
      <w:pPr>
        <w:tabs>
          <w:tab w:val="left" w:pos="7660"/>
        </w:tabs>
        <w:spacing w:after="0" w:line="240" w:lineRule="auto"/>
        <w:rPr>
          <w:rFonts w:ascii="Times New Roman" w:eastAsia="Times New Roman" w:hAnsi="Times New Roman" w:cs="Times New Roman"/>
          <w:sz w:val="28"/>
          <w:szCs w:val="28"/>
          <w:lang w:val="uk-UA" w:eastAsia="ru-RU"/>
        </w:rPr>
      </w:pPr>
    </w:p>
    <w:p w:rsidR="005F7FA6" w:rsidRDefault="005F7FA6" w:rsidP="005F7FA6">
      <w:pPr>
        <w:tabs>
          <w:tab w:val="left" w:pos="7660"/>
        </w:tabs>
        <w:spacing w:after="0" w:line="240" w:lineRule="auto"/>
        <w:rPr>
          <w:rFonts w:ascii="Times New Roman" w:eastAsia="Times New Roman" w:hAnsi="Times New Roman" w:cs="Times New Roman"/>
          <w:sz w:val="28"/>
          <w:szCs w:val="28"/>
          <w:lang w:val="uk-UA" w:eastAsia="ru-RU"/>
        </w:rPr>
      </w:pPr>
    </w:p>
    <w:p w:rsidR="00790EC0" w:rsidRDefault="00790EC0" w:rsidP="005F7FA6">
      <w:pPr>
        <w:tabs>
          <w:tab w:val="left" w:pos="7660"/>
        </w:tabs>
        <w:spacing w:after="0" w:line="240" w:lineRule="auto"/>
        <w:rPr>
          <w:rFonts w:ascii="Times New Roman" w:eastAsia="Times New Roman" w:hAnsi="Times New Roman" w:cs="Times New Roman"/>
          <w:sz w:val="28"/>
          <w:szCs w:val="28"/>
          <w:lang w:val="uk-UA" w:eastAsia="ru-RU"/>
        </w:rPr>
      </w:pPr>
    </w:p>
    <w:p w:rsidR="00E75E06" w:rsidRDefault="00E75E06" w:rsidP="005F7FA6">
      <w:pPr>
        <w:tabs>
          <w:tab w:val="left" w:pos="7660"/>
        </w:tabs>
        <w:spacing w:after="0" w:line="240" w:lineRule="auto"/>
        <w:rPr>
          <w:rFonts w:ascii="Times New Roman" w:eastAsia="Times New Roman" w:hAnsi="Times New Roman" w:cs="Times New Roman"/>
          <w:sz w:val="28"/>
          <w:szCs w:val="28"/>
          <w:lang w:val="uk-UA" w:eastAsia="ru-RU"/>
        </w:rPr>
      </w:pPr>
    </w:p>
    <w:p w:rsidR="00E75E06" w:rsidRDefault="00E75E06" w:rsidP="005F7FA6">
      <w:pPr>
        <w:tabs>
          <w:tab w:val="left" w:pos="7660"/>
        </w:tabs>
        <w:spacing w:after="0" w:line="240" w:lineRule="auto"/>
        <w:rPr>
          <w:rFonts w:ascii="Times New Roman" w:eastAsia="Times New Roman" w:hAnsi="Times New Roman" w:cs="Times New Roman"/>
          <w:sz w:val="28"/>
          <w:szCs w:val="28"/>
          <w:lang w:val="uk-UA" w:eastAsia="ru-RU"/>
        </w:rPr>
      </w:pPr>
    </w:p>
    <w:p w:rsidR="00E75E06" w:rsidRDefault="00E75E06" w:rsidP="005F7FA6">
      <w:pPr>
        <w:tabs>
          <w:tab w:val="left" w:pos="7660"/>
        </w:tabs>
        <w:spacing w:after="0" w:line="240" w:lineRule="auto"/>
        <w:rPr>
          <w:rFonts w:ascii="Times New Roman" w:eastAsia="Times New Roman" w:hAnsi="Times New Roman" w:cs="Times New Roman"/>
          <w:sz w:val="28"/>
          <w:szCs w:val="28"/>
          <w:lang w:val="uk-UA" w:eastAsia="ru-RU"/>
        </w:rPr>
      </w:pPr>
    </w:p>
    <w:p w:rsidR="00E75E06" w:rsidRDefault="00E75E06" w:rsidP="005F7FA6">
      <w:pPr>
        <w:tabs>
          <w:tab w:val="left" w:pos="7660"/>
        </w:tabs>
        <w:spacing w:after="0" w:line="240" w:lineRule="auto"/>
        <w:rPr>
          <w:rFonts w:ascii="Times New Roman" w:eastAsia="Times New Roman" w:hAnsi="Times New Roman" w:cs="Times New Roman"/>
          <w:sz w:val="28"/>
          <w:szCs w:val="28"/>
          <w:lang w:val="uk-UA" w:eastAsia="ru-RU"/>
        </w:rPr>
      </w:pPr>
    </w:p>
    <w:p w:rsidR="00E75E06" w:rsidRDefault="00E75E06" w:rsidP="005F7FA6">
      <w:pPr>
        <w:tabs>
          <w:tab w:val="left" w:pos="7660"/>
        </w:tabs>
        <w:spacing w:after="0" w:line="240" w:lineRule="auto"/>
        <w:rPr>
          <w:rFonts w:ascii="Times New Roman" w:eastAsia="Times New Roman" w:hAnsi="Times New Roman" w:cs="Times New Roman"/>
          <w:sz w:val="28"/>
          <w:szCs w:val="28"/>
          <w:lang w:val="uk-UA" w:eastAsia="ru-RU"/>
        </w:rPr>
      </w:pPr>
    </w:p>
    <w:p w:rsidR="00E75E06" w:rsidRDefault="00E75E06" w:rsidP="005F7FA6">
      <w:pPr>
        <w:tabs>
          <w:tab w:val="left" w:pos="7660"/>
        </w:tabs>
        <w:spacing w:after="0" w:line="240" w:lineRule="auto"/>
        <w:rPr>
          <w:rFonts w:ascii="Times New Roman" w:eastAsia="Times New Roman" w:hAnsi="Times New Roman" w:cs="Times New Roman"/>
          <w:sz w:val="28"/>
          <w:szCs w:val="28"/>
          <w:lang w:val="uk-UA" w:eastAsia="ru-RU"/>
        </w:rPr>
      </w:pPr>
    </w:p>
    <w:p w:rsidR="00E75E06" w:rsidRDefault="00E75E06" w:rsidP="005F7FA6">
      <w:pPr>
        <w:tabs>
          <w:tab w:val="left" w:pos="7660"/>
        </w:tabs>
        <w:spacing w:after="0" w:line="240" w:lineRule="auto"/>
        <w:rPr>
          <w:rFonts w:ascii="Times New Roman" w:eastAsia="Times New Roman" w:hAnsi="Times New Roman" w:cs="Times New Roman"/>
          <w:sz w:val="28"/>
          <w:szCs w:val="28"/>
          <w:lang w:val="uk-UA" w:eastAsia="ru-RU"/>
        </w:rPr>
      </w:pPr>
    </w:p>
    <w:p w:rsidR="00E75E06" w:rsidRDefault="00E75E06" w:rsidP="005F7FA6">
      <w:pPr>
        <w:tabs>
          <w:tab w:val="left" w:pos="7660"/>
        </w:tabs>
        <w:spacing w:after="0" w:line="240" w:lineRule="auto"/>
        <w:rPr>
          <w:rFonts w:ascii="Times New Roman" w:eastAsia="Times New Roman" w:hAnsi="Times New Roman" w:cs="Times New Roman"/>
          <w:sz w:val="28"/>
          <w:szCs w:val="28"/>
          <w:lang w:val="uk-UA" w:eastAsia="ru-RU"/>
        </w:rPr>
      </w:pPr>
    </w:p>
    <w:p w:rsidR="00E75E06" w:rsidRDefault="00E75E06" w:rsidP="005F7FA6">
      <w:pPr>
        <w:tabs>
          <w:tab w:val="left" w:pos="7660"/>
        </w:tabs>
        <w:spacing w:after="0" w:line="240" w:lineRule="auto"/>
        <w:rPr>
          <w:rFonts w:ascii="Times New Roman" w:eastAsia="Times New Roman" w:hAnsi="Times New Roman" w:cs="Times New Roman"/>
          <w:sz w:val="28"/>
          <w:szCs w:val="28"/>
          <w:lang w:val="uk-UA" w:eastAsia="ru-RU"/>
        </w:rPr>
      </w:pPr>
    </w:p>
    <w:p w:rsidR="00E75E06" w:rsidRDefault="00E75E06" w:rsidP="005F7FA6">
      <w:pPr>
        <w:tabs>
          <w:tab w:val="left" w:pos="7660"/>
        </w:tabs>
        <w:spacing w:after="0" w:line="240" w:lineRule="auto"/>
        <w:rPr>
          <w:rFonts w:ascii="Times New Roman" w:eastAsia="Times New Roman" w:hAnsi="Times New Roman" w:cs="Times New Roman"/>
          <w:sz w:val="28"/>
          <w:szCs w:val="28"/>
          <w:lang w:val="uk-UA" w:eastAsia="ru-RU"/>
        </w:rPr>
      </w:pPr>
    </w:p>
    <w:p w:rsidR="00E75E06" w:rsidRDefault="00E75E06" w:rsidP="005F7FA6">
      <w:pPr>
        <w:tabs>
          <w:tab w:val="left" w:pos="7660"/>
        </w:tabs>
        <w:spacing w:after="0" w:line="240" w:lineRule="auto"/>
        <w:rPr>
          <w:rFonts w:ascii="Times New Roman" w:eastAsia="Times New Roman" w:hAnsi="Times New Roman" w:cs="Times New Roman"/>
          <w:sz w:val="28"/>
          <w:szCs w:val="28"/>
          <w:lang w:val="uk-UA" w:eastAsia="ru-RU"/>
        </w:rPr>
      </w:pPr>
    </w:p>
    <w:p w:rsidR="00E75E06" w:rsidRDefault="00E75E06" w:rsidP="005F7FA6">
      <w:pPr>
        <w:tabs>
          <w:tab w:val="left" w:pos="7660"/>
        </w:tabs>
        <w:spacing w:after="0" w:line="240" w:lineRule="auto"/>
        <w:rPr>
          <w:rFonts w:ascii="Times New Roman" w:eastAsia="Times New Roman" w:hAnsi="Times New Roman" w:cs="Times New Roman"/>
          <w:sz w:val="28"/>
          <w:szCs w:val="28"/>
          <w:lang w:val="uk-UA" w:eastAsia="ru-RU"/>
        </w:rPr>
      </w:pPr>
    </w:p>
    <w:p w:rsidR="00E75E06" w:rsidRDefault="00E75E06" w:rsidP="005F7FA6">
      <w:pPr>
        <w:tabs>
          <w:tab w:val="left" w:pos="7660"/>
        </w:tabs>
        <w:spacing w:after="0" w:line="240" w:lineRule="auto"/>
        <w:rPr>
          <w:rFonts w:ascii="Times New Roman" w:eastAsia="Times New Roman" w:hAnsi="Times New Roman" w:cs="Times New Roman"/>
          <w:sz w:val="28"/>
          <w:szCs w:val="28"/>
          <w:lang w:val="uk-UA" w:eastAsia="ru-RU"/>
        </w:rPr>
      </w:pPr>
    </w:p>
    <w:p w:rsidR="00E75E06" w:rsidRDefault="00E75E06" w:rsidP="005F7FA6">
      <w:pPr>
        <w:tabs>
          <w:tab w:val="left" w:pos="7660"/>
        </w:tabs>
        <w:spacing w:after="0" w:line="240" w:lineRule="auto"/>
        <w:rPr>
          <w:rFonts w:ascii="Times New Roman" w:eastAsia="Times New Roman" w:hAnsi="Times New Roman" w:cs="Times New Roman"/>
          <w:sz w:val="28"/>
          <w:szCs w:val="28"/>
          <w:lang w:val="uk-UA" w:eastAsia="ru-RU"/>
        </w:rPr>
      </w:pPr>
    </w:p>
    <w:p w:rsidR="00C554A6" w:rsidRDefault="00C554A6" w:rsidP="005F7FA6">
      <w:pPr>
        <w:tabs>
          <w:tab w:val="left" w:pos="7660"/>
        </w:tabs>
        <w:spacing w:after="0" w:line="240" w:lineRule="auto"/>
        <w:rPr>
          <w:rFonts w:ascii="Times New Roman" w:eastAsia="Times New Roman" w:hAnsi="Times New Roman" w:cs="Times New Roman"/>
          <w:sz w:val="28"/>
          <w:szCs w:val="28"/>
          <w:lang w:val="uk-UA" w:eastAsia="ru-RU"/>
        </w:rPr>
      </w:pPr>
    </w:p>
    <w:p w:rsidR="00C554A6" w:rsidRDefault="00C554A6" w:rsidP="005F7FA6">
      <w:pPr>
        <w:tabs>
          <w:tab w:val="left" w:pos="7660"/>
        </w:tabs>
        <w:spacing w:after="0" w:line="240" w:lineRule="auto"/>
        <w:rPr>
          <w:rFonts w:ascii="Times New Roman" w:eastAsia="Times New Roman" w:hAnsi="Times New Roman" w:cs="Times New Roman"/>
          <w:sz w:val="28"/>
          <w:szCs w:val="28"/>
          <w:lang w:val="uk-UA" w:eastAsia="ru-RU"/>
        </w:rPr>
      </w:pPr>
    </w:p>
    <w:p w:rsidR="009030BB" w:rsidRDefault="009030BB" w:rsidP="005F7FA6">
      <w:pPr>
        <w:tabs>
          <w:tab w:val="left" w:pos="7660"/>
        </w:tabs>
        <w:spacing w:after="0" w:line="240" w:lineRule="auto"/>
        <w:rPr>
          <w:rFonts w:ascii="Times New Roman" w:eastAsia="Times New Roman" w:hAnsi="Times New Roman" w:cs="Times New Roman"/>
          <w:sz w:val="28"/>
          <w:szCs w:val="28"/>
          <w:lang w:val="uk-UA" w:eastAsia="ru-RU"/>
        </w:rPr>
      </w:pPr>
    </w:p>
    <w:p w:rsidR="009030BB" w:rsidRDefault="009030BB" w:rsidP="005F7FA6">
      <w:pPr>
        <w:tabs>
          <w:tab w:val="left" w:pos="7660"/>
        </w:tabs>
        <w:spacing w:after="0" w:line="240" w:lineRule="auto"/>
        <w:rPr>
          <w:rFonts w:ascii="Times New Roman" w:eastAsia="Times New Roman" w:hAnsi="Times New Roman" w:cs="Times New Roman"/>
          <w:sz w:val="28"/>
          <w:szCs w:val="28"/>
          <w:lang w:val="uk-UA" w:eastAsia="ru-RU"/>
        </w:rPr>
      </w:pPr>
    </w:p>
    <w:p w:rsidR="009030BB" w:rsidRDefault="009030BB" w:rsidP="005F7FA6">
      <w:pPr>
        <w:tabs>
          <w:tab w:val="left" w:pos="7660"/>
        </w:tabs>
        <w:spacing w:after="0" w:line="240" w:lineRule="auto"/>
        <w:rPr>
          <w:rFonts w:ascii="Times New Roman" w:eastAsia="Times New Roman" w:hAnsi="Times New Roman" w:cs="Times New Roman"/>
          <w:sz w:val="28"/>
          <w:szCs w:val="28"/>
          <w:lang w:val="uk-UA" w:eastAsia="ru-RU"/>
        </w:rPr>
      </w:pPr>
    </w:p>
    <w:p w:rsidR="009030BB" w:rsidRDefault="009030BB" w:rsidP="005F7FA6">
      <w:pPr>
        <w:tabs>
          <w:tab w:val="left" w:pos="7660"/>
        </w:tabs>
        <w:spacing w:after="0" w:line="240" w:lineRule="auto"/>
        <w:rPr>
          <w:rFonts w:ascii="Times New Roman" w:eastAsia="Times New Roman" w:hAnsi="Times New Roman" w:cs="Times New Roman"/>
          <w:sz w:val="28"/>
          <w:szCs w:val="28"/>
          <w:lang w:val="uk-UA" w:eastAsia="ru-RU"/>
        </w:rPr>
      </w:pPr>
    </w:p>
    <w:p w:rsidR="009030BB" w:rsidRDefault="009030BB" w:rsidP="005F7FA6">
      <w:pPr>
        <w:tabs>
          <w:tab w:val="left" w:pos="7660"/>
        </w:tabs>
        <w:spacing w:after="0" w:line="240" w:lineRule="auto"/>
        <w:rPr>
          <w:rFonts w:ascii="Times New Roman" w:eastAsia="Times New Roman" w:hAnsi="Times New Roman" w:cs="Times New Roman"/>
          <w:sz w:val="28"/>
          <w:szCs w:val="28"/>
          <w:lang w:val="uk-UA" w:eastAsia="ru-RU"/>
        </w:rPr>
      </w:pPr>
    </w:p>
    <w:p w:rsidR="00C554A6" w:rsidRDefault="00C554A6" w:rsidP="005F7FA6">
      <w:pPr>
        <w:tabs>
          <w:tab w:val="left" w:pos="7660"/>
        </w:tabs>
        <w:spacing w:after="0" w:line="240" w:lineRule="auto"/>
        <w:rPr>
          <w:rFonts w:ascii="Times New Roman" w:eastAsia="Times New Roman" w:hAnsi="Times New Roman" w:cs="Times New Roman"/>
          <w:sz w:val="28"/>
          <w:szCs w:val="28"/>
          <w:lang w:val="uk-UA" w:eastAsia="ru-RU"/>
        </w:rPr>
      </w:pPr>
    </w:p>
    <w:p w:rsidR="00C554A6" w:rsidRDefault="00C554A6" w:rsidP="005F7FA6">
      <w:pPr>
        <w:tabs>
          <w:tab w:val="left" w:pos="7660"/>
        </w:tabs>
        <w:spacing w:after="0" w:line="240" w:lineRule="auto"/>
        <w:rPr>
          <w:rFonts w:ascii="Times New Roman" w:eastAsia="Times New Roman" w:hAnsi="Times New Roman" w:cs="Times New Roman"/>
          <w:sz w:val="28"/>
          <w:szCs w:val="28"/>
          <w:lang w:val="uk-UA" w:eastAsia="ru-RU"/>
        </w:rPr>
      </w:pPr>
    </w:p>
    <w:p w:rsidR="00C554A6" w:rsidRDefault="00C554A6" w:rsidP="005F7FA6">
      <w:pPr>
        <w:tabs>
          <w:tab w:val="left" w:pos="7660"/>
        </w:tabs>
        <w:spacing w:after="0" w:line="240" w:lineRule="auto"/>
        <w:rPr>
          <w:rFonts w:ascii="Times New Roman" w:eastAsia="Times New Roman" w:hAnsi="Times New Roman" w:cs="Times New Roman"/>
          <w:sz w:val="28"/>
          <w:szCs w:val="28"/>
          <w:lang w:val="uk-UA" w:eastAsia="ru-RU"/>
        </w:rPr>
      </w:pPr>
    </w:p>
    <w:p w:rsidR="00741CE4" w:rsidRPr="00322008" w:rsidRDefault="00741CE4" w:rsidP="005F7FA6">
      <w:pPr>
        <w:tabs>
          <w:tab w:val="left" w:pos="7660"/>
        </w:tabs>
        <w:spacing w:after="0" w:line="240" w:lineRule="auto"/>
        <w:rPr>
          <w:rFonts w:ascii="Times New Roman" w:eastAsia="Times New Roman" w:hAnsi="Times New Roman" w:cs="Times New Roman"/>
          <w:sz w:val="28"/>
          <w:szCs w:val="28"/>
          <w:lang w:val="en-US" w:eastAsia="ru-RU"/>
        </w:rPr>
      </w:pPr>
    </w:p>
    <w:p w:rsidR="005F7FA6" w:rsidRPr="00B21B0B" w:rsidRDefault="005E2AD7" w:rsidP="005E2AD7">
      <w:pPr>
        <w:spacing w:after="0" w:line="240" w:lineRule="auto"/>
        <w:ind w:left="360"/>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І</w:t>
      </w:r>
      <w:r>
        <w:rPr>
          <w:rFonts w:ascii="Times New Roman" w:eastAsia="Times New Roman" w:hAnsi="Times New Roman" w:cs="Times New Roman"/>
          <w:b/>
          <w:sz w:val="32"/>
          <w:szCs w:val="32"/>
          <w:lang w:val="en-US" w:eastAsia="ru-RU"/>
        </w:rPr>
        <w:t>V</w:t>
      </w:r>
      <w:r>
        <w:rPr>
          <w:rFonts w:ascii="Times New Roman" w:eastAsia="Times New Roman" w:hAnsi="Times New Roman" w:cs="Times New Roman"/>
          <w:b/>
          <w:sz w:val="32"/>
          <w:szCs w:val="32"/>
          <w:lang w:val="uk-UA" w:eastAsia="ru-RU"/>
        </w:rPr>
        <w:t xml:space="preserve">.         </w:t>
      </w:r>
      <w:r w:rsidR="005F7FA6" w:rsidRPr="00B21B0B">
        <w:rPr>
          <w:rFonts w:ascii="Times New Roman" w:eastAsia="Times New Roman" w:hAnsi="Times New Roman" w:cs="Times New Roman"/>
          <w:b/>
          <w:sz w:val="32"/>
          <w:szCs w:val="32"/>
          <w:lang w:val="uk-UA" w:eastAsia="ru-RU"/>
        </w:rPr>
        <w:t>АДМІНІСТРАТИВНО – ГОСПОД</w:t>
      </w:r>
      <w:r w:rsidR="00B21B0B">
        <w:rPr>
          <w:rFonts w:ascii="Times New Roman" w:eastAsia="Times New Roman" w:hAnsi="Times New Roman" w:cs="Times New Roman"/>
          <w:b/>
          <w:sz w:val="32"/>
          <w:szCs w:val="32"/>
          <w:lang w:val="uk-UA" w:eastAsia="ru-RU"/>
        </w:rPr>
        <w:t>АРЧІ ЗАХОДИ</w:t>
      </w:r>
    </w:p>
    <w:p w:rsidR="005F7FA6" w:rsidRPr="005F7FA6" w:rsidRDefault="005F7FA6" w:rsidP="005F7FA6">
      <w:pPr>
        <w:spacing w:after="0" w:line="240" w:lineRule="auto"/>
        <w:ind w:left="360"/>
        <w:jc w:val="both"/>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962"/>
        <w:gridCol w:w="1923"/>
        <w:gridCol w:w="2521"/>
      </w:tblGrid>
      <w:tr w:rsidR="005F7FA6" w:rsidRPr="005F7FA6" w:rsidTr="005F7FA6">
        <w:trPr>
          <w:trHeight w:val="650"/>
        </w:trPr>
        <w:tc>
          <w:tcPr>
            <w:tcW w:w="675" w:type="dxa"/>
            <w:vAlign w:val="center"/>
          </w:tcPr>
          <w:p w:rsidR="005F7FA6" w:rsidRPr="005F7FA6" w:rsidRDefault="005F7FA6"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w:t>
            </w:r>
          </w:p>
          <w:p w:rsidR="005F7FA6" w:rsidRPr="005F7FA6" w:rsidRDefault="005F7FA6"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п/</w:t>
            </w:r>
            <w:proofErr w:type="spellStart"/>
            <w:r w:rsidRPr="005F7FA6">
              <w:rPr>
                <w:rFonts w:ascii="Times New Roman" w:eastAsia="Times New Roman" w:hAnsi="Times New Roman" w:cs="Times New Roman"/>
                <w:b/>
                <w:sz w:val="28"/>
                <w:szCs w:val="28"/>
                <w:lang w:val="uk-UA" w:eastAsia="ru-RU"/>
              </w:rPr>
              <w:t>п</w:t>
            </w:r>
            <w:proofErr w:type="spellEnd"/>
          </w:p>
        </w:tc>
        <w:tc>
          <w:tcPr>
            <w:tcW w:w="4962" w:type="dxa"/>
            <w:vAlign w:val="center"/>
          </w:tcPr>
          <w:p w:rsidR="005F7FA6" w:rsidRPr="005F7FA6" w:rsidRDefault="005F7FA6"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Зміст роботи</w:t>
            </w:r>
          </w:p>
        </w:tc>
        <w:tc>
          <w:tcPr>
            <w:tcW w:w="1923" w:type="dxa"/>
            <w:vAlign w:val="center"/>
          </w:tcPr>
          <w:p w:rsidR="005F7FA6" w:rsidRPr="005F7FA6" w:rsidRDefault="005F7FA6"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Термін виконання</w:t>
            </w:r>
          </w:p>
        </w:tc>
        <w:tc>
          <w:tcPr>
            <w:tcW w:w="2521" w:type="dxa"/>
            <w:vAlign w:val="center"/>
          </w:tcPr>
          <w:p w:rsidR="005F7FA6" w:rsidRPr="005F7FA6" w:rsidRDefault="005F7FA6"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Відповідальний</w:t>
            </w:r>
          </w:p>
        </w:tc>
      </w:tr>
      <w:tr w:rsidR="005F7FA6" w:rsidRPr="005F7FA6" w:rsidTr="005F7FA6">
        <w:tc>
          <w:tcPr>
            <w:tcW w:w="675"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w:t>
            </w:r>
          </w:p>
        </w:tc>
        <w:tc>
          <w:tcPr>
            <w:tcW w:w="4962"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Скласти графік роботи молодшого обслуговуючого персоналу, чергування по школі.</w:t>
            </w:r>
          </w:p>
        </w:tc>
        <w:tc>
          <w:tcPr>
            <w:tcW w:w="1923"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до 30.08</w:t>
            </w:r>
          </w:p>
        </w:tc>
        <w:tc>
          <w:tcPr>
            <w:tcW w:w="2521"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Завгосп</w:t>
            </w:r>
          </w:p>
        </w:tc>
      </w:tr>
      <w:tr w:rsidR="005F7FA6" w:rsidRPr="005F7FA6" w:rsidTr="005F7FA6">
        <w:tc>
          <w:tcPr>
            <w:tcW w:w="675"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2</w:t>
            </w:r>
          </w:p>
        </w:tc>
        <w:tc>
          <w:tcPr>
            <w:tcW w:w="4962"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Провести інструктаж з ТБ для працівників школи</w:t>
            </w:r>
          </w:p>
        </w:tc>
        <w:tc>
          <w:tcPr>
            <w:tcW w:w="1923"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серпень</w:t>
            </w:r>
          </w:p>
        </w:tc>
        <w:tc>
          <w:tcPr>
            <w:tcW w:w="2521"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Завгосп</w:t>
            </w:r>
          </w:p>
        </w:tc>
      </w:tr>
      <w:tr w:rsidR="005F7FA6" w:rsidRPr="005F7FA6" w:rsidTr="005F7FA6">
        <w:tc>
          <w:tcPr>
            <w:tcW w:w="675"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3</w:t>
            </w:r>
          </w:p>
        </w:tc>
        <w:tc>
          <w:tcPr>
            <w:tcW w:w="4962"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Здійснити ревізію засобів протипожежної безпеки</w:t>
            </w:r>
          </w:p>
        </w:tc>
        <w:tc>
          <w:tcPr>
            <w:tcW w:w="1923"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серпень</w:t>
            </w:r>
          </w:p>
        </w:tc>
        <w:tc>
          <w:tcPr>
            <w:tcW w:w="2521"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Завгосп</w:t>
            </w:r>
          </w:p>
        </w:tc>
      </w:tr>
      <w:tr w:rsidR="005F7FA6" w:rsidRPr="005F7FA6" w:rsidTr="005F7FA6">
        <w:tc>
          <w:tcPr>
            <w:tcW w:w="675"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4</w:t>
            </w:r>
          </w:p>
        </w:tc>
        <w:tc>
          <w:tcPr>
            <w:tcW w:w="4962"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Здійснити ревізію системи:</w:t>
            </w:r>
          </w:p>
          <w:p w:rsidR="005F7FA6" w:rsidRPr="005F7FA6" w:rsidRDefault="005F7FA6" w:rsidP="00A71215">
            <w:pPr>
              <w:numPr>
                <w:ilvl w:val="0"/>
                <w:numId w:val="16"/>
              </w:num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вентиляції;</w:t>
            </w:r>
          </w:p>
          <w:p w:rsidR="005F7FA6" w:rsidRPr="005F7FA6" w:rsidRDefault="005F7FA6" w:rsidP="00A71215">
            <w:pPr>
              <w:numPr>
                <w:ilvl w:val="0"/>
                <w:numId w:val="16"/>
              </w:num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водопостачання;</w:t>
            </w:r>
          </w:p>
          <w:p w:rsidR="005F7FA6" w:rsidRPr="005F7FA6" w:rsidRDefault="005F7FA6" w:rsidP="00A71215">
            <w:pPr>
              <w:numPr>
                <w:ilvl w:val="0"/>
                <w:numId w:val="16"/>
              </w:num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каналізації;</w:t>
            </w:r>
          </w:p>
          <w:p w:rsidR="005F7FA6" w:rsidRPr="005F7FA6" w:rsidRDefault="004E26A1" w:rsidP="00A71215">
            <w:pPr>
              <w:numPr>
                <w:ilvl w:val="0"/>
                <w:numId w:val="16"/>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електропостачання,</w:t>
            </w:r>
          </w:p>
          <w:p w:rsidR="005F7FA6" w:rsidRPr="004E26A1" w:rsidRDefault="005F7FA6" w:rsidP="004E26A1">
            <w:pPr>
              <w:pStyle w:val="af"/>
              <w:numPr>
                <w:ilvl w:val="0"/>
                <w:numId w:val="16"/>
              </w:numPr>
              <w:jc w:val="both"/>
              <w:rPr>
                <w:sz w:val="28"/>
                <w:szCs w:val="28"/>
                <w:lang w:val="uk-UA"/>
              </w:rPr>
            </w:pPr>
            <w:r w:rsidRPr="004E26A1">
              <w:rPr>
                <w:sz w:val="28"/>
                <w:szCs w:val="28"/>
                <w:lang w:val="uk-UA"/>
              </w:rPr>
              <w:t xml:space="preserve"> шкільного даху</w:t>
            </w:r>
          </w:p>
        </w:tc>
        <w:tc>
          <w:tcPr>
            <w:tcW w:w="1923"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p>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І- 06</w:t>
            </w:r>
          </w:p>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IV -0</w:t>
            </w:r>
            <w:r w:rsidRPr="005F7FA6">
              <w:rPr>
                <w:rFonts w:ascii="Times New Roman" w:eastAsia="Times New Roman" w:hAnsi="Times New Roman" w:cs="Times New Roman"/>
                <w:sz w:val="28"/>
                <w:szCs w:val="28"/>
                <w:lang w:val="uk-UA" w:eastAsia="ru-RU"/>
              </w:rPr>
              <w:t>6</w:t>
            </w:r>
          </w:p>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IV-0</w:t>
            </w:r>
            <w:r w:rsidRPr="005F7FA6">
              <w:rPr>
                <w:rFonts w:ascii="Times New Roman" w:eastAsia="Times New Roman" w:hAnsi="Times New Roman" w:cs="Times New Roman"/>
                <w:sz w:val="28"/>
                <w:szCs w:val="28"/>
                <w:lang w:val="uk-UA" w:eastAsia="ru-RU"/>
              </w:rPr>
              <w:t>7</w:t>
            </w:r>
          </w:p>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III-0</w:t>
            </w:r>
            <w:r w:rsidRPr="005F7FA6">
              <w:rPr>
                <w:rFonts w:ascii="Times New Roman" w:eastAsia="Times New Roman" w:hAnsi="Times New Roman" w:cs="Times New Roman"/>
                <w:sz w:val="28"/>
                <w:szCs w:val="28"/>
                <w:lang w:val="uk-UA" w:eastAsia="ru-RU"/>
              </w:rPr>
              <w:t>8</w:t>
            </w:r>
          </w:p>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en-US" w:eastAsia="ru-RU"/>
              </w:rPr>
              <w:t>IV-0</w:t>
            </w:r>
            <w:r w:rsidRPr="005F7FA6">
              <w:rPr>
                <w:rFonts w:ascii="Times New Roman" w:eastAsia="Times New Roman" w:hAnsi="Times New Roman" w:cs="Times New Roman"/>
                <w:sz w:val="28"/>
                <w:szCs w:val="28"/>
                <w:lang w:val="uk-UA" w:eastAsia="ru-RU"/>
              </w:rPr>
              <w:t>8</w:t>
            </w:r>
          </w:p>
        </w:tc>
        <w:tc>
          <w:tcPr>
            <w:tcW w:w="2521"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Завгосп</w:t>
            </w:r>
          </w:p>
        </w:tc>
      </w:tr>
      <w:tr w:rsidR="005F7FA6" w:rsidRPr="005F7FA6" w:rsidTr="005F7FA6">
        <w:tc>
          <w:tcPr>
            <w:tcW w:w="675"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5</w:t>
            </w:r>
          </w:p>
        </w:tc>
        <w:tc>
          <w:tcPr>
            <w:tcW w:w="4962"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Здійснити перевірку документів щодо:</w:t>
            </w:r>
          </w:p>
          <w:p w:rsidR="005F7FA6" w:rsidRPr="005F7FA6" w:rsidRDefault="005F7FA6" w:rsidP="00A71215">
            <w:pPr>
              <w:numPr>
                <w:ilvl w:val="0"/>
                <w:numId w:val="16"/>
              </w:num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проведення обробки горищних перекриттів будівлі вогнегасним розчином;</w:t>
            </w:r>
          </w:p>
          <w:p w:rsidR="005F7FA6" w:rsidRPr="005F7FA6" w:rsidRDefault="005F7FA6" w:rsidP="00A71215">
            <w:pPr>
              <w:numPr>
                <w:ilvl w:val="0"/>
                <w:numId w:val="16"/>
              </w:num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проведення заміру контуру заземлення.</w:t>
            </w:r>
          </w:p>
        </w:tc>
        <w:tc>
          <w:tcPr>
            <w:tcW w:w="1923"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p>
          <w:p w:rsidR="005F7FA6" w:rsidRPr="005F7FA6" w:rsidRDefault="005F7FA6" w:rsidP="005F7FA6">
            <w:pPr>
              <w:spacing w:after="0" w:line="240" w:lineRule="auto"/>
              <w:jc w:val="center"/>
              <w:rPr>
                <w:rFonts w:ascii="Times New Roman" w:eastAsia="Times New Roman" w:hAnsi="Times New Roman" w:cs="Times New Roman"/>
                <w:sz w:val="28"/>
                <w:szCs w:val="28"/>
                <w:lang w:val="en-US" w:eastAsia="ru-RU"/>
              </w:rPr>
            </w:pPr>
            <w:r w:rsidRPr="005F7FA6">
              <w:rPr>
                <w:rFonts w:ascii="Times New Roman" w:eastAsia="Times New Roman" w:hAnsi="Times New Roman" w:cs="Times New Roman"/>
                <w:sz w:val="28"/>
                <w:szCs w:val="28"/>
                <w:lang w:val="en-US" w:eastAsia="ru-RU"/>
              </w:rPr>
              <w:t>IV-06</w:t>
            </w:r>
          </w:p>
          <w:p w:rsidR="005F7FA6" w:rsidRPr="005F7FA6" w:rsidRDefault="005F7FA6" w:rsidP="005F7FA6">
            <w:pPr>
              <w:spacing w:after="0" w:line="240" w:lineRule="auto"/>
              <w:jc w:val="center"/>
              <w:rPr>
                <w:rFonts w:ascii="Times New Roman" w:eastAsia="Times New Roman" w:hAnsi="Times New Roman" w:cs="Times New Roman"/>
                <w:sz w:val="28"/>
                <w:szCs w:val="28"/>
                <w:lang w:val="en-US" w:eastAsia="ru-RU"/>
              </w:rPr>
            </w:pPr>
          </w:p>
          <w:p w:rsidR="005F7FA6" w:rsidRPr="005F7FA6" w:rsidRDefault="005F7FA6" w:rsidP="005F7FA6">
            <w:pPr>
              <w:spacing w:after="0" w:line="240" w:lineRule="auto"/>
              <w:jc w:val="center"/>
              <w:rPr>
                <w:rFonts w:ascii="Times New Roman" w:eastAsia="Times New Roman" w:hAnsi="Times New Roman" w:cs="Times New Roman"/>
                <w:sz w:val="28"/>
                <w:szCs w:val="28"/>
                <w:lang w:val="en-US" w:eastAsia="ru-RU"/>
              </w:rPr>
            </w:pPr>
          </w:p>
          <w:p w:rsidR="005F7FA6" w:rsidRPr="005F7FA6" w:rsidRDefault="005F7FA6" w:rsidP="005F7FA6">
            <w:pPr>
              <w:spacing w:after="0" w:line="240" w:lineRule="auto"/>
              <w:jc w:val="center"/>
              <w:rPr>
                <w:rFonts w:ascii="Times New Roman" w:eastAsia="Times New Roman" w:hAnsi="Times New Roman" w:cs="Times New Roman"/>
                <w:sz w:val="28"/>
                <w:szCs w:val="28"/>
                <w:lang w:val="en-US" w:eastAsia="ru-RU"/>
              </w:rPr>
            </w:pPr>
            <w:r w:rsidRPr="005F7FA6">
              <w:rPr>
                <w:rFonts w:ascii="Times New Roman" w:eastAsia="Times New Roman" w:hAnsi="Times New Roman" w:cs="Times New Roman"/>
                <w:sz w:val="28"/>
                <w:szCs w:val="28"/>
                <w:lang w:val="en-US" w:eastAsia="ru-RU"/>
              </w:rPr>
              <w:t>III- 07</w:t>
            </w:r>
          </w:p>
        </w:tc>
        <w:tc>
          <w:tcPr>
            <w:tcW w:w="2521"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Завгосп</w:t>
            </w:r>
          </w:p>
        </w:tc>
      </w:tr>
      <w:tr w:rsidR="005F7FA6" w:rsidRPr="005F7FA6" w:rsidTr="005F7FA6">
        <w:tc>
          <w:tcPr>
            <w:tcW w:w="675"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6</w:t>
            </w:r>
          </w:p>
        </w:tc>
        <w:tc>
          <w:tcPr>
            <w:tcW w:w="4962"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Забезпечити виконання розпоряджень таких служб:</w:t>
            </w:r>
          </w:p>
          <w:p w:rsidR="005F7FA6" w:rsidRPr="005F7FA6" w:rsidRDefault="004E26A1" w:rsidP="005F7F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санітарної станції</w:t>
            </w:r>
            <w:r w:rsidR="005F7FA6" w:rsidRPr="005F7FA6">
              <w:rPr>
                <w:rFonts w:ascii="Times New Roman" w:eastAsia="Times New Roman" w:hAnsi="Times New Roman" w:cs="Times New Roman"/>
                <w:sz w:val="28"/>
                <w:szCs w:val="28"/>
                <w:lang w:val="uk-UA" w:eastAsia="ru-RU"/>
              </w:rPr>
              <w:t>;</w:t>
            </w:r>
          </w:p>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спеціальної пожежної частини міста</w:t>
            </w:r>
          </w:p>
        </w:tc>
        <w:tc>
          <w:tcPr>
            <w:tcW w:w="1923"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протягом</w:t>
            </w:r>
          </w:p>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року</w:t>
            </w:r>
          </w:p>
        </w:tc>
        <w:tc>
          <w:tcPr>
            <w:tcW w:w="2521"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Завгосп</w:t>
            </w:r>
          </w:p>
        </w:tc>
      </w:tr>
      <w:tr w:rsidR="005F7FA6" w:rsidRPr="005F7FA6" w:rsidTr="005F7FA6">
        <w:tc>
          <w:tcPr>
            <w:tcW w:w="675"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7</w:t>
            </w:r>
          </w:p>
        </w:tc>
        <w:tc>
          <w:tcPr>
            <w:tcW w:w="4962"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Здійснити профілактичний ремонт обладнання.</w:t>
            </w:r>
          </w:p>
        </w:tc>
        <w:tc>
          <w:tcPr>
            <w:tcW w:w="1923"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січень,</w:t>
            </w:r>
          </w:p>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серпень</w:t>
            </w:r>
          </w:p>
        </w:tc>
        <w:tc>
          <w:tcPr>
            <w:tcW w:w="2521"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Завгосп</w:t>
            </w:r>
          </w:p>
        </w:tc>
      </w:tr>
      <w:tr w:rsidR="005F7FA6" w:rsidRPr="005F7FA6" w:rsidTr="005F7FA6">
        <w:tc>
          <w:tcPr>
            <w:tcW w:w="675"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8</w:t>
            </w:r>
          </w:p>
        </w:tc>
        <w:tc>
          <w:tcPr>
            <w:tcW w:w="4962"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Розпочати роботу по створенню фонду будівельних матеріалів необхідних для пот</w:t>
            </w:r>
            <w:r w:rsidR="00306D3C">
              <w:rPr>
                <w:rFonts w:ascii="Times New Roman" w:eastAsia="Times New Roman" w:hAnsi="Times New Roman" w:cs="Times New Roman"/>
                <w:sz w:val="28"/>
                <w:szCs w:val="28"/>
                <w:lang w:val="uk-UA" w:eastAsia="ru-RU"/>
              </w:rPr>
              <w:t>очного ремонту школи  літом 2018</w:t>
            </w:r>
            <w:r w:rsidRPr="005F7FA6">
              <w:rPr>
                <w:rFonts w:ascii="Times New Roman" w:eastAsia="Times New Roman" w:hAnsi="Times New Roman" w:cs="Times New Roman"/>
                <w:sz w:val="28"/>
                <w:szCs w:val="28"/>
                <w:lang w:val="uk-UA" w:eastAsia="ru-RU"/>
              </w:rPr>
              <w:t xml:space="preserve"> року.</w:t>
            </w:r>
          </w:p>
        </w:tc>
        <w:tc>
          <w:tcPr>
            <w:tcW w:w="1923"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січень</w:t>
            </w:r>
          </w:p>
        </w:tc>
        <w:tc>
          <w:tcPr>
            <w:tcW w:w="2521"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Завгосп</w:t>
            </w:r>
          </w:p>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Зав. кабінетами</w:t>
            </w:r>
          </w:p>
        </w:tc>
      </w:tr>
      <w:tr w:rsidR="005F7FA6" w:rsidRPr="005F7FA6" w:rsidTr="005F7FA6">
        <w:tc>
          <w:tcPr>
            <w:tcW w:w="675"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9</w:t>
            </w:r>
          </w:p>
        </w:tc>
        <w:tc>
          <w:tcPr>
            <w:tcW w:w="4962" w:type="dxa"/>
          </w:tcPr>
          <w:p w:rsidR="005F7FA6" w:rsidRPr="005F7FA6" w:rsidRDefault="005F7FA6" w:rsidP="00306D3C">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Розглянути в учительському та учнівському колективах, на засіданн</w:t>
            </w:r>
            <w:r w:rsidR="00306D3C">
              <w:rPr>
                <w:rFonts w:ascii="Times New Roman" w:eastAsia="Times New Roman" w:hAnsi="Times New Roman" w:cs="Times New Roman"/>
                <w:sz w:val="28"/>
                <w:szCs w:val="28"/>
                <w:lang w:val="uk-UA" w:eastAsia="ru-RU"/>
              </w:rPr>
              <w:t>і ради школи план ремонту школи, поповнення матеріально – технічної бази класів.</w:t>
            </w:r>
          </w:p>
        </w:tc>
        <w:tc>
          <w:tcPr>
            <w:tcW w:w="1923"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квітень</w:t>
            </w:r>
          </w:p>
        </w:tc>
        <w:tc>
          <w:tcPr>
            <w:tcW w:w="2521"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Директор</w:t>
            </w:r>
          </w:p>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Кл. керівники</w:t>
            </w:r>
          </w:p>
        </w:tc>
      </w:tr>
      <w:tr w:rsidR="005F7FA6" w:rsidRPr="005F7FA6" w:rsidTr="005F7FA6">
        <w:tc>
          <w:tcPr>
            <w:tcW w:w="675"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10</w:t>
            </w:r>
          </w:p>
        </w:tc>
        <w:tc>
          <w:tcPr>
            <w:tcW w:w="4962"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Виконати ремонт навчальних кабінетів</w:t>
            </w:r>
          </w:p>
        </w:tc>
        <w:tc>
          <w:tcPr>
            <w:tcW w:w="1923"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до 01.07</w:t>
            </w:r>
          </w:p>
        </w:tc>
        <w:tc>
          <w:tcPr>
            <w:tcW w:w="2521"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Зав. кабінетами</w:t>
            </w:r>
          </w:p>
        </w:tc>
      </w:tr>
      <w:tr w:rsidR="005F7FA6" w:rsidRPr="005F7FA6" w:rsidTr="005F7FA6">
        <w:tc>
          <w:tcPr>
            <w:tcW w:w="675"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11</w:t>
            </w:r>
          </w:p>
        </w:tc>
        <w:tc>
          <w:tcPr>
            <w:tcW w:w="4962"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Виконати ремонт коридорів та рекреацій, сходів, їдальні, кухні, адміністративних приміщень, кабінетів, спальні, бібліотеки</w:t>
            </w:r>
          </w:p>
        </w:tc>
        <w:tc>
          <w:tcPr>
            <w:tcW w:w="1923"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червень -</w:t>
            </w:r>
          </w:p>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липень</w:t>
            </w:r>
          </w:p>
        </w:tc>
        <w:tc>
          <w:tcPr>
            <w:tcW w:w="2521"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Завгосп</w:t>
            </w:r>
          </w:p>
        </w:tc>
      </w:tr>
      <w:tr w:rsidR="005F7FA6" w:rsidRPr="005F7FA6" w:rsidTr="005F7FA6">
        <w:tc>
          <w:tcPr>
            <w:tcW w:w="675"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12</w:t>
            </w:r>
          </w:p>
        </w:tc>
        <w:tc>
          <w:tcPr>
            <w:tcW w:w="4962"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Створити належні умови для навчання у кабінетах підвищеної небезпеки:</w:t>
            </w:r>
          </w:p>
          <w:p w:rsidR="005F7FA6" w:rsidRPr="005F7FA6" w:rsidRDefault="005F7FA6" w:rsidP="00A71215">
            <w:pPr>
              <w:numPr>
                <w:ilvl w:val="0"/>
                <w:numId w:val="16"/>
              </w:num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кабінеті фізики та лаборантській;</w:t>
            </w:r>
          </w:p>
          <w:p w:rsidR="005F7FA6" w:rsidRPr="005F7FA6" w:rsidRDefault="005F7FA6" w:rsidP="00A71215">
            <w:pPr>
              <w:numPr>
                <w:ilvl w:val="0"/>
                <w:numId w:val="16"/>
              </w:num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кабінеті хімії та лаборантській;</w:t>
            </w:r>
          </w:p>
          <w:p w:rsidR="005F7FA6" w:rsidRPr="005F7FA6" w:rsidRDefault="005F7FA6" w:rsidP="00A71215">
            <w:pPr>
              <w:numPr>
                <w:ilvl w:val="0"/>
                <w:numId w:val="16"/>
              </w:num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lastRenderedPageBreak/>
              <w:t>кабінеті біології та лаборантській;</w:t>
            </w:r>
          </w:p>
          <w:p w:rsidR="005F7FA6" w:rsidRPr="005F7FA6" w:rsidRDefault="005F7FA6" w:rsidP="00A71215">
            <w:pPr>
              <w:numPr>
                <w:ilvl w:val="0"/>
                <w:numId w:val="16"/>
              </w:num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кабінеті інформатики;</w:t>
            </w:r>
          </w:p>
          <w:p w:rsidR="005F7FA6" w:rsidRPr="005F7FA6" w:rsidRDefault="005F7FA6" w:rsidP="00A71215">
            <w:pPr>
              <w:numPr>
                <w:ilvl w:val="0"/>
                <w:numId w:val="16"/>
              </w:num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гімнастичному залі.</w:t>
            </w:r>
          </w:p>
        </w:tc>
        <w:tc>
          <w:tcPr>
            <w:tcW w:w="1923"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lastRenderedPageBreak/>
              <w:t>І-08</w:t>
            </w:r>
          </w:p>
        </w:tc>
        <w:tc>
          <w:tcPr>
            <w:tcW w:w="2521"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Завгосп</w:t>
            </w:r>
          </w:p>
        </w:tc>
      </w:tr>
      <w:tr w:rsidR="005F7FA6" w:rsidRPr="005F7FA6" w:rsidTr="005F7FA6">
        <w:tc>
          <w:tcPr>
            <w:tcW w:w="675"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lastRenderedPageBreak/>
              <w:t>13</w:t>
            </w:r>
          </w:p>
        </w:tc>
        <w:tc>
          <w:tcPr>
            <w:tcW w:w="4962"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Поповнювати навчальні кабінети наочністю.</w:t>
            </w:r>
          </w:p>
        </w:tc>
        <w:tc>
          <w:tcPr>
            <w:tcW w:w="1923"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Протягом</w:t>
            </w:r>
          </w:p>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року</w:t>
            </w:r>
          </w:p>
        </w:tc>
        <w:tc>
          <w:tcPr>
            <w:tcW w:w="2521"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Зав. кабінетами</w:t>
            </w:r>
          </w:p>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Директор</w:t>
            </w:r>
          </w:p>
        </w:tc>
      </w:tr>
      <w:tr w:rsidR="005F7FA6" w:rsidRPr="005F7FA6" w:rsidTr="005F7FA6">
        <w:tc>
          <w:tcPr>
            <w:tcW w:w="675" w:type="dxa"/>
          </w:tcPr>
          <w:p w:rsidR="005F7FA6" w:rsidRPr="005F7FA6" w:rsidRDefault="00306D3C"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4962"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Поповнювати господарчий інвентар</w:t>
            </w:r>
          </w:p>
        </w:tc>
        <w:tc>
          <w:tcPr>
            <w:tcW w:w="1923"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постійно</w:t>
            </w:r>
          </w:p>
        </w:tc>
        <w:tc>
          <w:tcPr>
            <w:tcW w:w="2521"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Завгосп</w:t>
            </w:r>
          </w:p>
        </w:tc>
      </w:tr>
      <w:tr w:rsidR="005F7FA6" w:rsidRPr="005F7FA6" w:rsidTr="005F7FA6">
        <w:tc>
          <w:tcPr>
            <w:tcW w:w="675" w:type="dxa"/>
          </w:tcPr>
          <w:p w:rsidR="005F7FA6" w:rsidRPr="005F7FA6" w:rsidRDefault="00306D3C"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4962"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Здійснити профілактику опалювальної системи.</w:t>
            </w:r>
          </w:p>
        </w:tc>
        <w:tc>
          <w:tcPr>
            <w:tcW w:w="1923"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До 01.10</w:t>
            </w:r>
          </w:p>
        </w:tc>
        <w:tc>
          <w:tcPr>
            <w:tcW w:w="2521"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Завгосп</w:t>
            </w:r>
          </w:p>
        </w:tc>
      </w:tr>
      <w:tr w:rsidR="005F7FA6" w:rsidRPr="005F7FA6" w:rsidTr="005F7FA6">
        <w:tc>
          <w:tcPr>
            <w:tcW w:w="675" w:type="dxa"/>
          </w:tcPr>
          <w:p w:rsidR="005F7FA6" w:rsidRPr="005F7FA6" w:rsidRDefault="00306D3C"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4962"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Поповнювати засоби для миття та дезінфекції</w:t>
            </w:r>
          </w:p>
        </w:tc>
        <w:tc>
          <w:tcPr>
            <w:tcW w:w="1923"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постійно</w:t>
            </w:r>
          </w:p>
        </w:tc>
        <w:tc>
          <w:tcPr>
            <w:tcW w:w="2521"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Завгосп</w:t>
            </w:r>
          </w:p>
        </w:tc>
      </w:tr>
      <w:tr w:rsidR="005F7FA6" w:rsidRPr="005F7FA6" w:rsidTr="005F7FA6">
        <w:tc>
          <w:tcPr>
            <w:tcW w:w="675" w:type="dxa"/>
          </w:tcPr>
          <w:p w:rsidR="005F7FA6" w:rsidRPr="005F7FA6" w:rsidRDefault="00306D3C"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w:t>
            </w:r>
          </w:p>
        </w:tc>
        <w:tc>
          <w:tcPr>
            <w:tcW w:w="4962"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Здійснити профілактику технологічного обладнання кухні </w:t>
            </w:r>
          </w:p>
        </w:tc>
        <w:tc>
          <w:tcPr>
            <w:tcW w:w="1923"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І-08</w:t>
            </w:r>
          </w:p>
        </w:tc>
        <w:tc>
          <w:tcPr>
            <w:tcW w:w="2521"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Завгосп</w:t>
            </w:r>
          </w:p>
        </w:tc>
      </w:tr>
      <w:tr w:rsidR="005F7FA6" w:rsidRPr="005F7FA6" w:rsidTr="005F7FA6">
        <w:tc>
          <w:tcPr>
            <w:tcW w:w="675" w:type="dxa"/>
          </w:tcPr>
          <w:p w:rsidR="005F7FA6" w:rsidRPr="005F7FA6" w:rsidRDefault="00306D3C"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4962"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Виконати ремонт спортивного обладнання</w:t>
            </w:r>
          </w:p>
        </w:tc>
        <w:tc>
          <w:tcPr>
            <w:tcW w:w="1923"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червень -</w:t>
            </w:r>
          </w:p>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липень</w:t>
            </w:r>
          </w:p>
        </w:tc>
        <w:tc>
          <w:tcPr>
            <w:tcW w:w="2521"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proofErr w:type="spellStart"/>
            <w:r w:rsidRPr="005F7FA6">
              <w:rPr>
                <w:rFonts w:ascii="Times New Roman" w:eastAsia="Times New Roman" w:hAnsi="Times New Roman" w:cs="Times New Roman"/>
                <w:sz w:val="28"/>
                <w:szCs w:val="28"/>
                <w:lang w:val="uk-UA" w:eastAsia="ru-RU"/>
              </w:rPr>
              <w:t>Вч</w:t>
            </w:r>
            <w:proofErr w:type="spellEnd"/>
            <w:r w:rsidRPr="005F7FA6">
              <w:rPr>
                <w:rFonts w:ascii="Times New Roman" w:eastAsia="Times New Roman" w:hAnsi="Times New Roman" w:cs="Times New Roman"/>
                <w:sz w:val="28"/>
                <w:szCs w:val="28"/>
                <w:lang w:val="uk-UA" w:eastAsia="ru-RU"/>
              </w:rPr>
              <w:t>. фізкультури</w:t>
            </w:r>
          </w:p>
        </w:tc>
      </w:tr>
      <w:tr w:rsidR="005F7FA6" w:rsidRPr="005F7FA6" w:rsidTr="005F7FA6">
        <w:tc>
          <w:tcPr>
            <w:tcW w:w="675" w:type="dxa"/>
          </w:tcPr>
          <w:p w:rsidR="005F7FA6" w:rsidRPr="005F7FA6" w:rsidRDefault="00306D3C"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19</w:t>
            </w:r>
          </w:p>
        </w:tc>
        <w:tc>
          <w:tcPr>
            <w:tcW w:w="4962"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Виконати ремонт павільйону для ігор молодших школярів</w:t>
            </w:r>
          </w:p>
        </w:tc>
        <w:tc>
          <w:tcPr>
            <w:tcW w:w="1923"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липень</w:t>
            </w:r>
          </w:p>
        </w:tc>
        <w:tc>
          <w:tcPr>
            <w:tcW w:w="2521"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Завгосп</w:t>
            </w:r>
          </w:p>
        </w:tc>
      </w:tr>
      <w:tr w:rsidR="005F7FA6" w:rsidRPr="005F7FA6" w:rsidTr="005F7FA6">
        <w:tc>
          <w:tcPr>
            <w:tcW w:w="675" w:type="dxa"/>
          </w:tcPr>
          <w:p w:rsidR="005F7FA6" w:rsidRPr="005F7FA6" w:rsidRDefault="00306D3C"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w:t>
            </w:r>
          </w:p>
        </w:tc>
        <w:tc>
          <w:tcPr>
            <w:tcW w:w="4962"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Виконати ремонт огорожі школи</w:t>
            </w:r>
          </w:p>
        </w:tc>
        <w:tc>
          <w:tcPr>
            <w:tcW w:w="1923"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до вересня</w:t>
            </w:r>
          </w:p>
        </w:tc>
        <w:tc>
          <w:tcPr>
            <w:tcW w:w="2521"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Завгосп</w:t>
            </w:r>
          </w:p>
        </w:tc>
      </w:tr>
      <w:tr w:rsidR="005F7FA6" w:rsidRPr="005F7FA6" w:rsidTr="005F7FA6">
        <w:tc>
          <w:tcPr>
            <w:tcW w:w="675" w:type="dxa"/>
          </w:tcPr>
          <w:p w:rsidR="005F7FA6" w:rsidRPr="005F7FA6" w:rsidRDefault="00306D3C"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w:t>
            </w:r>
          </w:p>
        </w:tc>
        <w:tc>
          <w:tcPr>
            <w:tcW w:w="4962"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Провести очищення підвальних приміщень і горища</w:t>
            </w:r>
          </w:p>
        </w:tc>
        <w:tc>
          <w:tcPr>
            <w:tcW w:w="1923"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серпень</w:t>
            </w:r>
          </w:p>
        </w:tc>
        <w:tc>
          <w:tcPr>
            <w:tcW w:w="2521"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Завгосп</w:t>
            </w:r>
          </w:p>
        </w:tc>
      </w:tr>
      <w:tr w:rsidR="005F7FA6" w:rsidRPr="005F7FA6" w:rsidTr="005F7FA6">
        <w:tc>
          <w:tcPr>
            <w:tcW w:w="675" w:type="dxa"/>
          </w:tcPr>
          <w:p w:rsidR="005F7FA6" w:rsidRPr="005F7FA6" w:rsidRDefault="00306D3C"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w:t>
            </w:r>
          </w:p>
        </w:tc>
        <w:tc>
          <w:tcPr>
            <w:tcW w:w="4962"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Забезпечити належний стан клумб</w:t>
            </w:r>
          </w:p>
        </w:tc>
        <w:tc>
          <w:tcPr>
            <w:tcW w:w="1923"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серпень</w:t>
            </w:r>
          </w:p>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протягом </w:t>
            </w:r>
          </w:p>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сезону</w:t>
            </w:r>
          </w:p>
        </w:tc>
        <w:tc>
          <w:tcPr>
            <w:tcW w:w="2521"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Завгосп</w:t>
            </w:r>
          </w:p>
        </w:tc>
      </w:tr>
      <w:tr w:rsidR="005F7FA6" w:rsidRPr="005F7FA6" w:rsidTr="005F7FA6">
        <w:tc>
          <w:tcPr>
            <w:tcW w:w="675" w:type="dxa"/>
          </w:tcPr>
          <w:p w:rsidR="005F7FA6" w:rsidRPr="005F7FA6" w:rsidRDefault="00306D3C" w:rsidP="005F7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23</w:t>
            </w:r>
          </w:p>
        </w:tc>
        <w:tc>
          <w:tcPr>
            <w:tcW w:w="4962" w:type="dxa"/>
          </w:tcPr>
          <w:p w:rsidR="005F7FA6" w:rsidRPr="005F7FA6" w:rsidRDefault="005F7FA6" w:rsidP="005F7FA6">
            <w:p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Здійснити профілактику технологічного обладнання котельні</w:t>
            </w:r>
          </w:p>
        </w:tc>
        <w:tc>
          <w:tcPr>
            <w:tcW w:w="1923"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ІІ-07</w:t>
            </w:r>
          </w:p>
        </w:tc>
        <w:tc>
          <w:tcPr>
            <w:tcW w:w="2521" w:type="dxa"/>
          </w:tcPr>
          <w:p w:rsidR="005F7FA6" w:rsidRPr="005F7FA6" w:rsidRDefault="005F7FA6" w:rsidP="005F7FA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Завгосп</w:t>
            </w:r>
          </w:p>
        </w:tc>
      </w:tr>
    </w:tbl>
    <w:p w:rsidR="005F7FA6" w:rsidRPr="005F7FA6" w:rsidRDefault="005F7FA6" w:rsidP="005F7FA6">
      <w:pPr>
        <w:spacing w:after="0" w:line="240" w:lineRule="auto"/>
        <w:ind w:left="360"/>
        <w:jc w:val="both"/>
        <w:rPr>
          <w:rFonts w:ascii="Times New Roman" w:eastAsia="Times New Roman" w:hAnsi="Times New Roman" w:cs="Times New Roman"/>
          <w:sz w:val="28"/>
          <w:szCs w:val="28"/>
          <w:lang w:val="uk-UA" w:eastAsia="ru-RU"/>
        </w:rPr>
      </w:pPr>
    </w:p>
    <w:p w:rsidR="00536E17" w:rsidRPr="005F7FA6" w:rsidRDefault="00536E17" w:rsidP="005F7FA6">
      <w:pPr>
        <w:spacing w:after="0" w:line="240" w:lineRule="auto"/>
        <w:ind w:left="360"/>
        <w:jc w:val="both"/>
        <w:rPr>
          <w:rFonts w:ascii="Times New Roman" w:eastAsia="Times New Roman" w:hAnsi="Times New Roman" w:cs="Times New Roman"/>
          <w:sz w:val="28"/>
          <w:szCs w:val="28"/>
          <w:lang w:val="uk-UA" w:eastAsia="ru-RU"/>
        </w:rPr>
      </w:pPr>
    </w:p>
    <w:p w:rsidR="00153FE2" w:rsidRDefault="00153FE2"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153FE2" w:rsidRDefault="00153FE2"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153FE2" w:rsidRDefault="00153FE2"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153FE2" w:rsidRDefault="00153FE2"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153FE2" w:rsidRDefault="00153FE2"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153FE2" w:rsidRDefault="00153FE2"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153FE2" w:rsidRDefault="00153FE2"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153FE2" w:rsidRDefault="00153FE2"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153FE2" w:rsidRDefault="00153FE2"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153FE2" w:rsidRDefault="00153FE2"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153FE2" w:rsidRDefault="00153FE2"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153FE2" w:rsidRDefault="00153FE2"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153FE2" w:rsidRDefault="00153FE2"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153FE2" w:rsidRDefault="00153FE2"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153FE2" w:rsidRDefault="00153FE2"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153FE2" w:rsidRDefault="00153FE2"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153FE2" w:rsidRDefault="00153FE2"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153FE2" w:rsidRDefault="00153FE2"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E75E06" w:rsidRDefault="00E75E06"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153FE2" w:rsidRDefault="00153FE2"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153FE2" w:rsidRDefault="00153FE2"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306D3C" w:rsidRDefault="00306D3C"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5F7FA6" w:rsidRPr="005F7FA6" w:rsidRDefault="005F7FA6"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b/>
          <w:i/>
          <w:sz w:val="28"/>
          <w:szCs w:val="28"/>
          <w:lang w:val="uk-UA" w:eastAsia="ru-RU"/>
        </w:rPr>
        <w:t>Додаток №1</w:t>
      </w:r>
    </w:p>
    <w:p w:rsidR="005F7FA6" w:rsidRPr="005F7FA6" w:rsidRDefault="005F7FA6" w:rsidP="005F7FA6">
      <w:pPr>
        <w:tabs>
          <w:tab w:val="left" w:pos="7660"/>
        </w:tabs>
        <w:spacing w:after="0" w:line="240" w:lineRule="auto"/>
        <w:jc w:val="center"/>
        <w:rPr>
          <w:rFonts w:ascii="Times New Roman" w:eastAsia="Times New Roman" w:hAnsi="Times New Roman" w:cs="Times New Roman"/>
          <w:b/>
          <w:sz w:val="28"/>
          <w:szCs w:val="28"/>
          <w:lang w:val="uk-UA" w:eastAsia="ru-RU"/>
        </w:rPr>
      </w:pPr>
    </w:p>
    <w:p w:rsidR="005F7FA6" w:rsidRPr="005F7FA6" w:rsidRDefault="005F7FA6" w:rsidP="005F7FA6">
      <w:pPr>
        <w:tabs>
          <w:tab w:val="left" w:pos="7660"/>
        </w:tabs>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ПЕРСПЕКТИВНИЙ   ПЛАН</w:t>
      </w:r>
      <w:r w:rsidR="001963C7">
        <w:rPr>
          <w:rFonts w:ascii="Times New Roman" w:eastAsia="Times New Roman" w:hAnsi="Times New Roman" w:cs="Times New Roman"/>
          <w:b/>
          <w:sz w:val="28"/>
          <w:szCs w:val="28"/>
          <w:lang w:val="uk-UA" w:eastAsia="ru-RU"/>
        </w:rPr>
        <w:t xml:space="preserve">   </w:t>
      </w:r>
    </w:p>
    <w:p w:rsidR="005F7FA6" w:rsidRPr="005F7FA6" w:rsidRDefault="005F7FA6" w:rsidP="005F7FA6">
      <w:pPr>
        <w:tabs>
          <w:tab w:val="left" w:pos="7660"/>
        </w:tabs>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ПЕРЕВІРКИ   СТАНУ  ВИКЛАДАННЯ</w:t>
      </w:r>
    </w:p>
    <w:p w:rsidR="005F7FA6" w:rsidRPr="005F7FA6" w:rsidRDefault="005F7FA6" w:rsidP="005F7FA6">
      <w:pPr>
        <w:tabs>
          <w:tab w:val="left" w:pos="7660"/>
        </w:tabs>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НАВЧАЛЬНИХ  ПРЕДМЕТІВ</w:t>
      </w:r>
    </w:p>
    <w:p w:rsidR="005F7FA6" w:rsidRPr="005F7FA6" w:rsidRDefault="005F7FA6" w:rsidP="005F7FA6">
      <w:pPr>
        <w:tabs>
          <w:tab w:val="left" w:pos="7660"/>
        </w:tabs>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ШКОЛИ  І  СТУПЕНЯ</w:t>
      </w:r>
    </w:p>
    <w:p w:rsidR="005F7FA6" w:rsidRDefault="005F7FA6" w:rsidP="005F7FA6">
      <w:pPr>
        <w:tabs>
          <w:tab w:val="left" w:pos="7660"/>
        </w:tabs>
        <w:spacing w:after="0" w:line="240" w:lineRule="auto"/>
        <w:jc w:val="center"/>
        <w:rPr>
          <w:rFonts w:ascii="Times New Roman" w:eastAsia="Times New Roman" w:hAnsi="Times New Roman" w:cs="Times New Roman"/>
          <w:b/>
          <w:sz w:val="28"/>
          <w:szCs w:val="28"/>
          <w:lang w:val="uk-UA" w:eastAsia="ru-RU"/>
        </w:rPr>
      </w:pPr>
    </w:p>
    <w:p w:rsidR="002109EC" w:rsidRPr="005F7FA6" w:rsidRDefault="002109EC" w:rsidP="005F7FA6">
      <w:pPr>
        <w:tabs>
          <w:tab w:val="left" w:pos="7660"/>
        </w:tabs>
        <w:spacing w:after="0" w:line="240" w:lineRule="auto"/>
        <w:jc w:val="center"/>
        <w:rPr>
          <w:rFonts w:ascii="Times New Roman" w:eastAsia="Times New Roman" w:hAnsi="Times New Roman" w:cs="Times New Roman"/>
          <w:b/>
          <w:sz w:val="28"/>
          <w:szCs w:val="28"/>
          <w:lang w:val="uk-UA" w:eastAsia="ru-RU"/>
        </w:rPr>
      </w:pPr>
    </w:p>
    <w:tbl>
      <w:tblPr>
        <w:tblW w:w="0" w:type="auto"/>
        <w:jc w:val="center"/>
        <w:tblInd w:w="-318" w:type="dxa"/>
        <w:tblLayout w:type="fixed"/>
        <w:tblLook w:val="01E0" w:firstRow="1" w:lastRow="1" w:firstColumn="1" w:lastColumn="1" w:noHBand="0" w:noVBand="0"/>
      </w:tblPr>
      <w:tblGrid>
        <w:gridCol w:w="516"/>
        <w:gridCol w:w="1978"/>
        <w:gridCol w:w="2807"/>
        <w:gridCol w:w="801"/>
        <w:gridCol w:w="758"/>
        <w:gridCol w:w="778"/>
        <w:gridCol w:w="778"/>
        <w:gridCol w:w="798"/>
        <w:gridCol w:w="799"/>
      </w:tblGrid>
      <w:tr w:rsidR="006645E6" w:rsidRPr="005F7FA6" w:rsidTr="006645E6">
        <w:trPr>
          <w:cantSplit/>
          <w:trHeight w:val="465"/>
          <w:jc w:val="center"/>
        </w:trPr>
        <w:tc>
          <w:tcPr>
            <w:tcW w:w="516" w:type="dxa"/>
            <w:vMerge w:val="restart"/>
            <w:tcBorders>
              <w:top w:val="single" w:sz="4" w:space="0" w:color="auto"/>
              <w:left w:val="single" w:sz="4" w:space="0" w:color="auto"/>
              <w:bottom w:val="single" w:sz="4" w:space="0" w:color="auto"/>
              <w:right w:val="single" w:sz="4" w:space="0" w:color="auto"/>
            </w:tcBorders>
          </w:tcPr>
          <w:p w:rsidR="006645E6" w:rsidRPr="005F7FA6" w:rsidRDefault="006645E6" w:rsidP="006645E6">
            <w:pPr>
              <w:tabs>
                <w:tab w:val="left" w:pos="7660"/>
              </w:tabs>
              <w:spacing w:after="0" w:line="240" w:lineRule="auto"/>
              <w:rPr>
                <w:rFonts w:ascii="Times New Roman" w:eastAsia="Times New Roman" w:hAnsi="Times New Roman" w:cs="Times New Roman"/>
                <w:b/>
                <w:i/>
                <w:sz w:val="28"/>
                <w:szCs w:val="28"/>
                <w:lang w:val="uk-UA" w:eastAsia="ru-RU"/>
              </w:rPr>
            </w:pPr>
          </w:p>
          <w:p w:rsidR="006645E6" w:rsidRPr="005F7FA6" w:rsidRDefault="006645E6" w:rsidP="006645E6">
            <w:pPr>
              <w:tabs>
                <w:tab w:val="left" w:pos="7660"/>
              </w:tabs>
              <w:spacing w:after="0" w:line="240" w:lineRule="auto"/>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b/>
                <w:i/>
                <w:sz w:val="28"/>
                <w:szCs w:val="28"/>
                <w:lang w:val="uk-UA" w:eastAsia="ru-RU"/>
              </w:rPr>
              <w:t>№</w:t>
            </w:r>
          </w:p>
          <w:p w:rsidR="006645E6" w:rsidRPr="005F7FA6" w:rsidRDefault="006645E6" w:rsidP="006645E6">
            <w:pPr>
              <w:tabs>
                <w:tab w:val="left" w:pos="7660"/>
              </w:tabs>
              <w:spacing w:after="0" w:line="240" w:lineRule="auto"/>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з</w:t>
            </w:r>
            <w:r w:rsidRPr="005F7FA6">
              <w:rPr>
                <w:rFonts w:ascii="Times New Roman" w:eastAsia="Times New Roman" w:hAnsi="Times New Roman" w:cs="Times New Roman"/>
                <w:b/>
                <w:i/>
                <w:sz w:val="28"/>
                <w:szCs w:val="28"/>
                <w:lang w:val="uk-UA" w:eastAsia="ru-RU"/>
              </w:rPr>
              <w:t>/п</w:t>
            </w:r>
          </w:p>
        </w:tc>
        <w:tc>
          <w:tcPr>
            <w:tcW w:w="1978" w:type="dxa"/>
            <w:vMerge w:val="restart"/>
            <w:tcBorders>
              <w:top w:val="single" w:sz="4" w:space="0" w:color="auto"/>
              <w:left w:val="single" w:sz="4" w:space="0" w:color="auto"/>
              <w:bottom w:val="single" w:sz="4" w:space="0" w:color="auto"/>
              <w:right w:val="single" w:sz="4" w:space="0" w:color="auto"/>
            </w:tcBorders>
          </w:tcPr>
          <w:p w:rsidR="006645E6" w:rsidRPr="005F7FA6" w:rsidRDefault="006645E6" w:rsidP="006645E6">
            <w:pPr>
              <w:tabs>
                <w:tab w:val="left" w:pos="7660"/>
              </w:tabs>
              <w:spacing w:after="0" w:line="240" w:lineRule="auto"/>
              <w:rPr>
                <w:rFonts w:ascii="Times New Roman" w:eastAsia="Times New Roman" w:hAnsi="Times New Roman" w:cs="Times New Roman"/>
                <w:b/>
                <w:i/>
                <w:sz w:val="28"/>
                <w:szCs w:val="28"/>
                <w:lang w:val="uk-UA" w:eastAsia="ru-RU"/>
              </w:rPr>
            </w:pPr>
          </w:p>
          <w:p w:rsidR="006645E6" w:rsidRPr="005F7FA6" w:rsidRDefault="006645E6" w:rsidP="006645E6">
            <w:pPr>
              <w:tabs>
                <w:tab w:val="left" w:pos="7660"/>
              </w:tabs>
              <w:spacing w:after="0" w:line="240" w:lineRule="auto"/>
              <w:rPr>
                <w:rFonts w:ascii="Times New Roman" w:eastAsia="Times New Roman" w:hAnsi="Times New Roman" w:cs="Times New Roman"/>
                <w:b/>
                <w:i/>
                <w:sz w:val="28"/>
                <w:szCs w:val="28"/>
                <w:lang w:val="uk-UA" w:eastAsia="ru-RU"/>
              </w:rPr>
            </w:pPr>
          </w:p>
          <w:p w:rsidR="006645E6" w:rsidRPr="005F7FA6" w:rsidRDefault="006645E6" w:rsidP="006645E6">
            <w:pPr>
              <w:tabs>
                <w:tab w:val="left" w:pos="7660"/>
              </w:tabs>
              <w:spacing w:after="0" w:line="240" w:lineRule="auto"/>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b/>
                <w:i/>
                <w:sz w:val="28"/>
                <w:szCs w:val="28"/>
                <w:lang w:val="uk-UA" w:eastAsia="ru-RU"/>
              </w:rPr>
              <w:t>Освітні галузі</w:t>
            </w:r>
          </w:p>
        </w:tc>
        <w:tc>
          <w:tcPr>
            <w:tcW w:w="2807" w:type="dxa"/>
            <w:vMerge w:val="restart"/>
            <w:tcBorders>
              <w:top w:val="single" w:sz="4" w:space="0" w:color="auto"/>
              <w:left w:val="single" w:sz="4" w:space="0" w:color="auto"/>
              <w:bottom w:val="single" w:sz="4" w:space="0" w:color="auto"/>
              <w:right w:val="single" w:sz="4" w:space="0" w:color="auto"/>
            </w:tcBorders>
          </w:tcPr>
          <w:p w:rsidR="006645E6" w:rsidRPr="005F7FA6" w:rsidRDefault="006645E6" w:rsidP="006645E6">
            <w:pPr>
              <w:tabs>
                <w:tab w:val="left" w:pos="7660"/>
              </w:tabs>
              <w:spacing w:after="0" w:line="240" w:lineRule="auto"/>
              <w:rPr>
                <w:rFonts w:ascii="Times New Roman" w:eastAsia="Times New Roman" w:hAnsi="Times New Roman" w:cs="Times New Roman"/>
                <w:b/>
                <w:i/>
                <w:sz w:val="28"/>
                <w:szCs w:val="28"/>
                <w:lang w:val="uk-UA" w:eastAsia="ru-RU"/>
              </w:rPr>
            </w:pPr>
          </w:p>
          <w:p w:rsidR="006645E6" w:rsidRPr="005F7FA6" w:rsidRDefault="006645E6" w:rsidP="006645E6">
            <w:pPr>
              <w:tabs>
                <w:tab w:val="left" w:pos="7660"/>
              </w:tabs>
              <w:spacing w:after="0" w:line="240" w:lineRule="auto"/>
              <w:rPr>
                <w:rFonts w:ascii="Times New Roman" w:eastAsia="Times New Roman" w:hAnsi="Times New Roman" w:cs="Times New Roman"/>
                <w:b/>
                <w:i/>
                <w:sz w:val="28"/>
                <w:szCs w:val="28"/>
                <w:lang w:val="uk-UA" w:eastAsia="ru-RU"/>
              </w:rPr>
            </w:pPr>
          </w:p>
          <w:p w:rsidR="006645E6" w:rsidRPr="005F7FA6" w:rsidRDefault="006645E6" w:rsidP="006645E6">
            <w:pPr>
              <w:tabs>
                <w:tab w:val="left" w:pos="7660"/>
              </w:tabs>
              <w:spacing w:after="0" w:line="240" w:lineRule="auto"/>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b/>
                <w:i/>
                <w:sz w:val="28"/>
                <w:szCs w:val="28"/>
                <w:lang w:val="uk-UA" w:eastAsia="ru-RU"/>
              </w:rPr>
              <w:t>Навчальні предмети</w:t>
            </w:r>
          </w:p>
          <w:p w:rsidR="006645E6" w:rsidRPr="005F7FA6" w:rsidRDefault="006645E6" w:rsidP="006645E6">
            <w:pPr>
              <w:tabs>
                <w:tab w:val="left" w:pos="7660"/>
              </w:tabs>
              <w:spacing w:after="0" w:line="240" w:lineRule="auto"/>
              <w:rPr>
                <w:rFonts w:ascii="Times New Roman" w:eastAsia="Times New Roman" w:hAnsi="Times New Roman" w:cs="Times New Roman"/>
                <w:b/>
                <w:i/>
                <w:sz w:val="28"/>
                <w:szCs w:val="28"/>
                <w:lang w:val="uk-UA" w:eastAsia="ru-RU"/>
              </w:rPr>
            </w:pPr>
          </w:p>
        </w:tc>
        <w:tc>
          <w:tcPr>
            <w:tcW w:w="4712" w:type="dxa"/>
            <w:gridSpan w:val="6"/>
            <w:tcBorders>
              <w:top w:val="single" w:sz="4" w:space="0" w:color="auto"/>
              <w:left w:val="single" w:sz="4" w:space="0" w:color="auto"/>
              <w:bottom w:val="single" w:sz="4" w:space="0" w:color="auto"/>
              <w:right w:val="single" w:sz="4" w:space="0" w:color="auto"/>
            </w:tcBorders>
          </w:tcPr>
          <w:p w:rsidR="006645E6" w:rsidRPr="005F7FA6" w:rsidRDefault="006645E6" w:rsidP="006645E6">
            <w:pPr>
              <w:tabs>
                <w:tab w:val="left" w:pos="7660"/>
              </w:tabs>
              <w:spacing w:after="0" w:line="240" w:lineRule="auto"/>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b/>
                <w:i/>
                <w:sz w:val="28"/>
                <w:szCs w:val="28"/>
                <w:lang w:val="uk-UA" w:eastAsia="ru-RU"/>
              </w:rPr>
              <w:t>Роки</w:t>
            </w:r>
          </w:p>
        </w:tc>
      </w:tr>
      <w:tr w:rsidR="006645E6" w:rsidRPr="005F7FA6" w:rsidTr="006645E6">
        <w:trPr>
          <w:cantSplit/>
          <w:trHeight w:val="1313"/>
          <w:jc w:val="center"/>
        </w:trPr>
        <w:tc>
          <w:tcPr>
            <w:tcW w:w="516" w:type="dxa"/>
            <w:vMerge/>
            <w:tcBorders>
              <w:top w:val="single" w:sz="4" w:space="0" w:color="auto"/>
              <w:left w:val="single" w:sz="4" w:space="0" w:color="auto"/>
              <w:bottom w:val="single" w:sz="4" w:space="0" w:color="auto"/>
              <w:right w:val="single" w:sz="4" w:space="0" w:color="auto"/>
            </w:tcBorders>
            <w:vAlign w:val="center"/>
          </w:tcPr>
          <w:p w:rsidR="006645E6" w:rsidRPr="005F7FA6" w:rsidRDefault="006645E6" w:rsidP="005F7FA6">
            <w:pPr>
              <w:spacing w:after="0" w:line="240" w:lineRule="auto"/>
              <w:rPr>
                <w:rFonts w:ascii="Times New Roman" w:eastAsia="Times New Roman" w:hAnsi="Times New Roman" w:cs="Times New Roman"/>
                <w:b/>
                <w:i/>
                <w:sz w:val="28"/>
                <w:szCs w:val="28"/>
                <w:lang w:val="uk-UA" w:eastAsia="ru-RU"/>
              </w:rPr>
            </w:pPr>
          </w:p>
        </w:tc>
        <w:tc>
          <w:tcPr>
            <w:tcW w:w="1978" w:type="dxa"/>
            <w:vMerge/>
            <w:tcBorders>
              <w:top w:val="single" w:sz="4" w:space="0" w:color="auto"/>
              <w:left w:val="single" w:sz="4" w:space="0" w:color="auto"/>
              <w:bottom w:val="single" w:sz="4" w:space="0" w:color="auto"/>
              <w:right w:val="single" w:sz="4" w:space="0" w:color="auto"/>
            </w:tcBorders>
            <w:vAlign w:val="center"/>
          </w:tcPr>
          <w:p w:rsidR="006645E6" w:rsidRPr="005F7FA6" w:rsidRDefault="006645E6" w:rsidP="005F7FA6">
            <w:pPr>
              <w:spacing w:after="0" w:line="240" w:lineRule="auto"/>
              <w:rPr>
                <w:rFonts w:ascii="Times New Roman" w:eastAsia="Times New Roman" w:hAnsi="Times New Roman" w:cs="Times New Roman"/>
                <w:b/>
                <w:i/>
                <w:sz w:val="28"/>
                <w:szCs w:val="28"/>
                <w:lang w:val="uk-UA" w:eastAsia="ru-RU"/>
              </w:rPr>
            </w:pPr>
          </w:p>
        </w:tc>
        <w:tc>
          <w:tcPr>
            <w:tcW w:w="2807" w:type="dxa"/>
            <w:vMerge/>
            <w:tcBorders>
              <w:top w:val="single" w:sz="4" w:space="0" w:color="auto"/>
              <w:left w:val="single" w:sz="4" w:space="0" w:color="auto"/>
              <w:bottom w:val="single" w:sz="4" w:space="0" w:color="auto"/>
              <w:right w:val="single" w:sz="4" w:space="0" w:color="auto"/>
            </w:tcBorders>
            <w:vAlign w:val="center"/>
          </w:tcPr>
          <w:p w:rsidR="006645E6" w:rsidRPr="005F7FA6" w:rsidRDefault="006645E6" w:rsidP="005F7FA6">
            <w:pPr>
              <w:spacing w:after="0" w:line="240" w:lineRule="auto"/>
              <w:rPr>
                <w:rFonts w:ascii="Times New Roman" w:eastAsia="Times New Roman" w:hAnsi="Times New Roman" w:cs="Times New Roman"/>
                <w:b/>
                <w:i/>
                <w:sz w:val="28"/>
                <w:szCs w:val="28"/>
                <w:lang w:val="uk-UA" w:eastAsia="ru-RU"/>
              </w:rPr>
            </w:pPr>
          </w:p>
        </w:tc>
        <w:tc>
          <w:tcPr>
            <w:tcW w:w="801" w:type="dxa"/>
            <w:tcBorders>
              <w:top w:val="single" w:sz="4" w:space="0" w:color="auto"/>
              <w:left w:val="single" w:sz="4" w:space="0" w:color="auto"/>
              <w:bottom w:val="single" w:sz="4" w:space="0" w:color="auto"/>
              <w:right w:val="single" w:sz="4" w:space="0" w:color="auto"/>
            </w:tcBorders>
            <w:textDirection w:val="btLr"/>
          </w:tcPr>
          <w:p w:rsidR="006645E6" w:rsidRDefault="006645E6" w:rsidP="00723CA0">
            <w:pPr>
              <w:tabs>
                <w:tab w:val="left" w:pos="7660"/>
              </w:tabs>
              <w:spacing w:after="0" w:line="240" w:lineRule="auto"/>
              <w:ind w:left="113" w:right="113"/>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2018</w:t>
            </w:r>
          </w:p>
          <w:p w:rsidR="006645E6" w:rsidRPr="005F7FA6" w:rsidRDefault="006645E6" w:rsidP="00723CA0">
            <w:pPr>
              <w:tabs>
                <w:tab w:val="left" w:pos="7660"/>
              </w:tabs>
              <w:spacing w:after="0" w:line="240" w:lineRule="auto"/>
              <w:ind w:left="113" w:right="113"/>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2019</w:t>
            </w:r>
          </w:p>
        </w:tc>
        <w:tc>
          <w:tcPr>
            <w:tcW w:w="758" w:type="dxa"/>
            <w:tcBorders>
              <w:top w:val="single" w:sz="4" w:space="0" w:color="auto"/>
              <w:left w:val="single" w:sz="4" w:space="0" w:color="auto"/>
              <w:bottom w:val="single" w:sz="4" w:space="0" w:color="auto"/>
              <w:right w:val="single" w:sz="4" w:space="0" w:color="auto"/>
            </w:tcBorders>
            <w:textDirection w:val="btLr"/>
          </w:tcPr>
          <w:p w:rsidR="006645E6" w:rsidRDefault="006645E6" w:rsidP="00723CA0">
            <w:pPr>
              <w:tabs>
                <w:tab w:val="left" w:pos="7660"/>
              </w:tabs>
              <w:spacing w:after="0" w:line="240" w:lineRule="auto"/>
              <w:ind w:left="113" w:right="113"/>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2019</w:t>
            </w:r>
          </w:p>
          <w:p w:rsidR="006645E6" w:rsidRPr="005F7FA6" w:rsidRDefault="006645E6" w:rsidP="00723CA0">
            <w:pPr>
              <w:tabs>
                <w:tab w:val="left" w:pos="7660"/>
              </w:tabs>
              <w:spacing w:after="0" w:line="240" w:lineRule="auto"/>
              <w:ind w:left="113" w:right="113"/>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2020</w:t>
            </w:r>
          </w:p>
        </w:tc>
        <w:tc>
          <w:tcPr>
            <w:tcW w:w="778" w:type="dxa"/>
            <w:tcBorders>
              <w:top w:val="single" w:sz="4" w:space="0" w:color="auto"/>
              <w:left w:val="single" w:sz="4" w:space="0" w:color="auto"/>
              <w:bottom w:val="single" w:sz="4" w:space="0" w:color="auto"/>
              <w:right w:val="single" w:sz="4" w:space="0" w:color="auto"/>
            </w:tcBorders>
            <w:textDirection w:val="btLr"/>
          </w:tcPr>
          <w:p w:rsidR="006645E6" w:rsidRDefault="006645E6" w:rsidP="00723CA0">
            <w:pPr>
              <w:tabs>
                <w:tab w:val="left" w:pos="7660"/>
              </w:tabs>
              <w:spacing w:after="0" w:line="240" w:lineRule="auto"/>
              <w:ind w:left="113" w:right="113"/>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2020</w:t>
            </w:r>
          </w:p>
          <w:p w:rsidR="006645E6" w:rsidRPr="005F7FA6" w:rsidRDefault="006645E6" w:rsidP="00723CA0">
            <w:pPr>
              <w:tabs>
                <w:tab w:val="left" w:pos="7660"/>
              </w:tabs>
              <w:spacing w:after="0" w:line="240" w:lineRule="auto"/>
              <w:ind w:left="113" w:right="113"/>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2021</w:t>
            </w:r>
          </w:p>
        </w:tc>
        <w:tc>
          <w:tcPr>
            <w:tcW w:w="778" w:type="dxa"/>
            <w:tcBorders>
              <w:top w:val="single" w:sz="4" w:space="0" w:color="auto"/>
              <w:left w:val="single" w:sz="4" w:space="0" w:color="auto"/>
              <w:bottom w:val="single" w:sz="4" w:space="0" w:color="auto"/>
              <w:right w:val="single" w:sz="4" w:space="0" w:color="auto"/>
            </w:tcBorders>
            <w:textDirection w:val="btLr"/>
          </w:tcPr>
          <w:p w:rsidR="006645E6" w:rsidRDefault="006645E6" w:rsidP="00723CA0">
            <w:pPr>
              <w:tabs>
                <w:tab w:val="left" w:pos="7660"/>
              </w:tabs>
              <w:spacing w:after="0" w:line="240" w:lineRule="auto"/>
              <w:ind w:left="113" w:right="113"/>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2021</w:t>
            </w:r>
          </w:p>
          <w:p w:rsidR="006645E6" w:rsidRPr="005F7FA6" w:rsidRDefault="006645E6" w:rsidP="00723CA0">
            <w:pPr>
              <w:tabs>
                <w:tab w:val="left" w:pos="7660"/>
              </w:tabs>
              <w:spacing w:after="0" w:line="240" w:lineRule="auto"/>
              <w:ind w:left="113" w:right="113"/>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2022</w:t>
            </w:r>
          </w:p>
        </w:tc>
        <w:tc>
          <w:tcPr>
            <w:tcW w:w="798" w:type="dxa"/>
            <w:tcBorders>
              <w:top w:val="single" w:sz="4" w:space="0" w:color="auto"/>
              <w:left w:val="single" w:sz="4" w:space="0" w:color="auto"/>
              <w:bottom w:val="single" w:sz="4" w:space="0" w:color="auto"/>
              <w:right w:val="single" w:sz="4" w:space="0" w:color="auto"/>
            </w:tcBorders>
            <w:textDirection w:val="btLr"/>
          </w:tcPr>
          <w:p w:rsidR="006645E6" w:rsidRDefault="006645E6" w:rsidP="00723CA0">
            <w:pPr>
              <w:tabs>
                <w:tab w:val="left" w:pos="7660"/>
              </w:tabs>
              <w:spacing w:after="0" w:line="240" w:lineRule="auto"/>
              <w:ind w:left="113" w:right="113"/>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2022</w:t>
            </w:r>
          </w:p>
          <w:p w:rsidR="006645E6" w:rsidRPr="005F7FA6" w:rsidRDefault="006645E6" w:rsidP="00723CA0">
            <w:pPr>
              <w:tabs>
                <w:tab w:val="left" w:pos="7660"/>
              </w:tabs>
              <w:spacing w:after="0" w:line="240" w:lineRule="auto"/>
              <w:ind w:left="113" w:right="113"/>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2023</w:t>
            </w:r>
          </w:p>
        </w:tc>
        <w:tc>
          <w:tcPr>
            <w:tcW w:w="799" w:type="dxa"/>
            <w:tcBorders>
              <w:top w:val="single" w:sz="4" w:space="0" w:color="auto"/>
              <w:left w:val="single" w:sz="4" w:space="0" w:color="auto"/>
              <w:bottom w:val="single" w:sz="4" w:space="0" w:color="auto"/>
              <w:right w:val="single" w:sz="4" w:space="0" w:color="auto"/>
            </w:tcBorders>
            <w:textDirection w:val="btLr"/>
          </w:tcPr>
          <w:p w:rsidR="006645E6" w:rsidRDefault="006645E6" w:rsidP="00723CA0">
            <w:pPr>
              <w:tabs>
                <w:tab w:val="left" w:pos="7660"/>
              </w:tabs>
              <w:spacing w:after="0" w:line="240" w:lineRule="auto"/>
              <w:ind w:left="113" w:right="113"/>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2023</w:t>
            </w:r>
          </w:p>
          <w:p w:rsidR="006645E6" w:rsidRPr="005F7FA6" w:rsidRDefault="006645E6" w:rsidP="00723CA0">
            <w:pPr>
              <w:tabs>
                <w:tab w:val="left" w:pos="7660"/>
              </w:tabs>
              <w:spacing w:after="0" w:line="240" w:lineRule="auto"/>
              <w:ind w:left="113" w:right="113"/>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2024</w:t>
            </w:r>
          </w:p>
        </w:tc>
      </w:tr>
      <w:tr w:rsidR="006645E6" w:rsidRPr="005F7FA6" w:rsidTr="006645E6">
        <w:trPr>
          <w:trHeight w:val="330"/>
          <w:jc w:val="center"/>
        </w:trPr>
        <w:tc>
          <w:tcPr>
            <w:tcW w:w="516" w:type="dxa"/>
            <w:vMerge w:val="restart"/>
            <w:tcBorders>
              <w:top w:val="single" w:sz="4" w:space="0" w:color="auto"/>
              <w:left w:val="single" w:sz="4" w:space="0" w:color="auto"/>
              <w:right w:val="single" w:sz="4" w:space="0" w:color="auto"/>
            </w:tcBorders>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w:t>
            </w:r>
          </w:p>
        </w:tc>
        <w:tc>
          <w:tcPr>
            <w:tcW w:w="1978" w:type="dxa"/>
            <w:vMerge w:val="restart"/>
            <w:tcBorders>
              <w:top w:val="single" w:sz="4" w:space="0" w:color="auto"/>
              <w:left w:val="single" w:sz="4" w:space="0" w:color="auto"/>
              <w:right w:val="single" w:sz="4" w:space="0" w:color="auto"/>
            </w:tcBorders>
          </w:tcPr>
          <w:p w:rsidR="006645E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Мови і літератури</w:t>
            </w:r>
          </w:p>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p>
          <w:p w:rsidR="006645E6" w:rsidRPr="005F7FA6" w:rsidRDefault="006645E6" w:rsidP="005F7FA6">
            <w:pPr>
              <w:tabs>
                <w:tab w:val="left" w:pos="7660"/>
              </w:tabs>
              <w:spacing w:after="0" w:line="240" w:lineRule="auto"/>
              <w:rPr>
                <w:rFonts w:ascii="Times New Roman" w:eastAsia="Times New Roman" w:hAnsi="Times New Roman" w:cs="Times New Roman"/>
                <w:sz w:val="28"/>
                <w:szCs w:val="28"/>
                <w:lang w:val="uk-UA" w:eastAsia="ru-RU"/>
              </w:rPr>
            </w:pPr>
          </w:p>
        </w:tc>
        <w:tc>
          <w:tcPr>
            <w:tcW w:w="2807" w:type="dxa"/>
            <w:tcBorders>
              <w:top w:val="single" w:sz="4" w:space="0" w:color="auto"/>
              <w:left w:val="single" w:sz="4" w:space="0" w:color="auto"/>
              <w:bottom w:val="single" w:sz="4" w:space="0" w:color="auto"/>
              <w:right w:val="single" w:sz="4" w:space="0" w:color="auto"/>
            </w:tcBorders>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Українська мова</w:t>
            </w:r>
          </w:p>
        </w:tc>
        <w:tc>
          <w:tcPr>
            <w:tcW w:w="801"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58"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78"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78"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98"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99"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r>
      <w:tr w:rsidR="006645E6" w:rsidRPr="005F7FA6" w:rsidTr="006645E6">
        <w:trPr>
          <w:trHeight w:val="382"/>
          <w:jc w:val="center"/>
        </w:trPr>
        <w:tc>
          <w:tcPr>
            <w:tcW w:w="516" w:type="dxa"/>
            <w:vMerge/>
            <w:tcBorders>
              <w:left w:val="single" w:sz="4" w:space="0" w:color="auto"/>
              <w:right w:val="single" w:sz="4" w:space="0" w:color="auto"/>
            </w:tcBorders>
            <w:vAlign w:val="center"/>
          </w:tcPr>
          <w:p w:rsidR="006645E6" w:rsidRPr="005F7FA6" w:rsidRDefault="006645E6" w:rsidP="005F7FA6">
            <w:pPr>
              <w:spacing w:after="0" w:line="240" w:lineRule="auto"/>
              <w:rPr>
                <w:rFonts w:ascii="Times New Roman" w:eastAsia="Times New Roman" w:hAnsi="Times New Roman" w:cs="Times New Roman"/>
                <w:sz w:val="28"/>
                <w:szCs w:val="28"/>
                <w:lang w:val="uk-UA" w:eastAsia="ru-RU"/>
              </w:rPr>
            </w:pPr>
          </w:p>
        </w:tc>
        <w:tc>
          <w:tcPr>
            <w:tcW w:w="1978" w:type="dxa"/>
            <w:vMerge/>
            <w:tcBorders>
              <w:left w:val="single" w:sz="4" w:space="0" w:color="auto"/>
              <w:right w:val="single" w:sz="4" w:space="0" w:color="auto"/>
            </w:tcBorders>
            <w:vAlign w:val="center"/>
          </w:tcPr>
          <w:p w:rsidR="006645E6" w:rsidRPr="005F7FA6" w:rsidRDefault="006645E6" w:rsidP="005F7FA6">
            <w:pPr>
              <w:spacing w:after="0" w:line="240" w:lineRule="auto"/>
              <w:rPr>
                <w:rFonts w:ascii="Times New Roman" w:eastAsia="Times New Roman" w:hAnsi="Times New Roman" w:cs="Times New Roman"/>
                <w:sz w:val="28"/>
                <w:szCs w:val="28"/>
                <w:lang w:val="uk-UA" w:eastAsia="ru-RU"/>
              </w:rPr>
            </w:pPr>
          </w:p>
        </w:tc>
        <w:tc>
          <w:tcPr>
            <w:tcW w:w="2807" w:type="dxa"/>
            <w:tcBorders>
              <w:top w:val="single" w:sz="4" w:space="0" w:color="auto"/>
              <w:left w:val="single" w:sz="4" w:space="0" w:color="auto"/>
              <w:bottom w:val="single" w:sz="4" w:space="0" w:color="auto"/>
              <w:right w:val="single" w:sz="4" w:space="0" w:color="auto"/>
            </w:tcBorders>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Українське читання</w:t>
            </w:r>
          </w:p>
        </w:tc>
        <w:tc>
          <w:tcPr>
            <w:tcW w:w="801" w:type="dxa"/>
            <w:tcBorders>
              <w:top w:val="single" w:sz="4" w:space="0" w:color="auto"/>
              <w:left w:val="single" w:sz="4" w:space="0" w:color="auto"/>
              <w:bottom w:val="single" w:sz="4" w:space="0" w:color="auto"/>
              <w:right w:val="single" w:sz="4" w:space="0" w:color="auto"/>
            </w:tcBorders>
          </w:tcPr>
          <w:p w:rsidR="006645E6" w:rsidRPr="00536E17"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58" w:type="dxa"/>
            <w:tcBorders>
              <w:top w:val="single" w:sz="4" w:space="0" w:color="auto"/>
              <w:left w:val="single" w:sz="4" w:space="0" w:color="auto"/>
              <w:bottom w:val="single" w:sz="4" w:space="0" w:color="auto"/>
              <w:right w:val="single" w:sz="4" w:space="0" w:color="auto"/>
            </w:tcBorders>
          </w:tcPr>
          <w:p w:rsidR="006645E6" w:rsidRPr="00536E17"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778" w:type="dxa"/>
            <w:tcBorders>
              <w:top w:val="single" w:sz="4" w:space="0" w:color="auto"/>
              <w:left w:val="single" w:sz="4" w:space="0" w:color="auto"/>
              <w:bottom w:val="single" w:sz="4" w:space="0" w:color="auto"/>
              <w:right w:val="single" w:sz="4" w:space="0" w:color="auto"/>
            </w:tcBorders>
          </w:tcPr>
          <w:p w:rsidR="006645E6" w:rsidRPr="00536E17"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78" w:type="dxa"/>
            <w:tcBorders>
              <w:top w:val="single" w:sz="4" w:space="0" w:color="auto"/>
              <w:left w:val="single" w:sz="4" w:space="0" w:color="auto"/>
              <w:bottom w:val="single" w:sz="4" w:space="0" w:color="auto"/>
              <w:right w:val="single" w:sz="4" w:space="0" w:color="auto"/>
            </w:tcBorders>
          </w:tcPr>
          <w:p w:rsidR="006645E6" w:rsidRPr="00536E17"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798" w:type="dxa"/>
            <w:tcBorders>
              <w:top w:val="single" w:sz="4" w:space="0" w:color="auto"/>
              <w:left w:val="single" w:sz="4" w:space="0" w:color="auto"/>
              <w:bottom w:val="single" w:sz="4" w:space="0" w:color="auto"/>
              <w:right w:val="single" w:sz="4" w:space="0" w:color="auto"/>
            </w:tcBorders>
          </w:tcPr>
          <w:p w:rsidR="006645E6" w:rsidRPr="00536E17"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99" w:type="dxa"/>
            <w:tcBorders>
              <w:top w:val="single" w:sz="4" w:space="0" w:color="auto"/>
              <w:left w:val="single" w:sz="4" w:space="0" w:color="auto"/>
              <w:bottom w:val="single" w:sz="4" w:space="0" w:color="auto"/>
              <w:right w:val="single" w:sz="4" w:space="0" w:color="auto"/>
            </w:tcBorders>
          </w:tcPr>
          <w:p w:rsidR="006645E6" w:rsidRPr="00536E17"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p>
        </w:tc>
      </w:tr>
      <w:tr w:rsidR="006645E6" w:rsidRPr="005F7FA6" w:rsidTr="006645E6">
        <w:trPr>
          <w:trHeight w:val="435"/>
          <w:jc w:val="center"/>
        </w:trPr>
        <w:tc>
          <w:tcPr>
            <w:tcW w:w="516" w:type="dxa"/>
            <w:vMerge/>
            <w:tcBorders>
              <w:left w:val="single" w:sz="4" w:space="0" w:color="auto"/>
              <w:right w:val="single" w:sz="4" w:space="0" w:color="auto"/>
            </w:tcBorders>
            <w:vAlign w:val="center"/>
          </w:tcPr>
          <w:p w:rsidR="006645E6" w:rsidRPr="005F7FA6" w:rsidRDefault="006645E6" w:rsidP="005F7FA6">
            <w:pPr>
              <w:spacing w:after="0" w:line="240" w:lineRule="auto"/>
              <w:rPr>
                <w:rFonts w:ascii="Times New Roman" w:eastAsia="Times New Roman" w:hAnsi="Times New Roman" w:cs="Times New Roman"/>
                <w:sz w:val="28"/>
                <w:szCs w:val="28"/>
                <w:lang w:val="uk-UA" w:eastAsia="ru-RU"/>
              </w:rPr>
            </w:pPr>
          </w:p>
        </w:tc>
        <w:tc>
          <w:tcPr>
            <w:tcW w:w="1978" w:type="dxa"/>
            <w:vMerge/>
            <w:tcBorders>
              <w:left w:val="single" w:sz="4" w:space="0" w:color="auto"/>
              <w:right w:val="single" w:sz="4" w:space="0" w:color="auto"/>
            </w:tcBorders>
            <w:vAlign w:val="center"/>
          </w:tcPr>
          <w:p w:rsidR="006645E6" w:rsidRPr="005F7FA6" w:rsidRDefault="006645E6" w:rsidP="005F7FA6">
            <w:pPr>
              <w:spacing w:after="0" w:line="240" w:lineRule="auto"/>
              <w:rPr>
                <w:rFonts w:ascii="Times New Roman" w:eastAsia="Times New Roman" w:hAnsi="Times New Roman" w:cs="Times New Roman"/>
                <w:sz w:val="28"/>
                <w:szCs w:val="28"/>
                <w:lang w:val="uk-UA" w:eastAsia="ru-RU"/>
              </w:rPr>
            </w:pPr>
          </w:p>
        </w:tc>
        <w:tc>
          <w:tcPr>
            <w:tcW w:w="2807" w:type="dxa"/>
            <w:tcBorders>
              <w:top w:val="single" w:sz="4" w:space="0" w:color="auto"/>
              <w:left w:val="single" w:sz="4" w:space="0" w:color="auto"/>
              <w:bottom w:val="single" w:sz="4" w:space="0" w:color="auto"/>
              <w:right w:val="single" w:sz="4" w:space="0" w:color="auto"/>
            </w:tcBorders>
          </w:tcPr>
          <w:p w:rsidR="006645E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Іноземна мова (англ.)</w:t>
            </w:r>
          </w:p>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801"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758"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78"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778"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98"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799"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r>
      <w:tr w:rsidR="006645E6" w:rsidRPr="005F7FA6" w:rsidTr="006645E6">
        <w:trPr>
          <w:trHeight w:val="330"/>
          <w:jc w:val="center"/>
        </w:trPr>
        <w:tc>
          <w:tcPr>
            <w:tcW w:w="516" w:type="dxa"/>
            <w:tcBorders>
              <w:top w:val="single" w:sz="4" w:space="0" w:color="auto"/>
              <w:left w:val="single" w:sz="4" w:space="0" w:color="auto"/>
              <w:bottom w:val="single" w:sz="4" w:space="0" w:color="auto"/>
              <w:right w:val="single" w:sz="4" w:space="0" w:color="auto"/>
            </w:tcBorders>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2.</w:t>
            </w:r>
          </w:p>
        </w:tc>
        <w:tc>
          <w:tcPr>
            <w:tcW w:w="1978" w:type="dxa"/>
            <w:tcBorders>
              <w:top w:val="single" w:sz="4" w:space="0" w:color="auto"/>
              <w:left w:val="single" w:sz="4" w:space="0" w:color="auto"/>
              <w:bottom w:val="single" w:sz="4" w:space="0" w:color="auto"/>
              <w:right w:val="single" w:sz="4" w:space="0" w:color="auto"/>
            </w:tcBorders>
          </w:tcPr>
          <w:p w:rsidR="006645E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Математика</w:t>
            </w:r>
          </w:p>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2807" w:type="dxa"/>
            <w:tcBorders>
              <w:top w:val="single" w:sz="4" w:space="0" w:color="auto"/>
              <w:left w:val="single" w:sz="4" w:space="0" w:color="auto"/>
              <w:bottom w:val="single" w:sz="4" w:space="0" w:color="auto"/>
              <w:right w:val="single" w:sz="4" w:space="0" w:color="auto"/>
            </w:tcBorders>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Математика</w:t>
            </w:r>
          </w:p>
        </w:tc>
        <w:tc>
          <w:tcPr>
            <w:tcW w:w="801"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58"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78"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78"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98"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99"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r>
      <w:tr w:rsidR="006645E6" w:rsidRPr="005F7FA6" w:rsidTr="006645E6">
        <w:trPr>
          <w:trHeight w:val="174"/>
          <w:jc w:val="center"/>
        </w:trPr>
        <w:tc>
          <w:tcPr>
            <w:tcW w:w="516" w:type="dxa"/>
            <w:vMerge w:val="restart"/>
            <w:tcBorders>
              <w:top w:val="single" w:sz="4" w:space="0" w:color="auto"/>
              <w:left w:val="single" w:sz="4" w:space="0" w:color="auto"/>
              <w:bottom w:val="single" w:sz="4" w:space="0" w:color="auto"/>
              <w:right w:val="single" w:sz="4" w:space="0" w:color="auto"/>
            </w:tcBorders>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3.</w:t>
            </w:r>
          </w:p>
        </w:tc>
        <w:tc>
          <w:tcPr>
            <w:tcW w:w="1978" w:type="dxa"/>
            <w:vMerge w:val="restart"/>
            <w:tcBorders>
              <w:top w:val="single" w:sz="4" w:space="0" w:color="auto"/>
              <w:left w:val="single" w:sz="4" w:space="0" w:color="auto"/>
              <w:bottom w:val="single" w:sz="4" w:space="0" w:color="auto"/>
              <w:right w:val="single" w:sz="4" w:space="0" w:color="auto"/>
            </w:tcBorders>
          </w:tcPr>
          <w:p w:rsidR="006645E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Людина і світ</w:t>
            </w:r>
          </w:p>
          <w:p w:rsidR="006645E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p>
          <w:p w:rsidR="006645E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p>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2807" w:type="dxa"/>
            <w:tcBorders>
              <w:top w:val="single" w:sz="4" w:space="0" w:color="auto"/>
              <w:left w:val="single" w:sz="4" w:space="0" w:color="auto"/>
              <w:bottom w:val="single" w:sz="4" w:space="0" w:color="auto"/>
              <w:right w:val="single" w:sz="4" w:space="0" w:color="auto"/>
            </w:tcBorders>
          </w:tcPr>
          <w:p w:rsidR="006645E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 у світі</w:t>
            </w:r>
          </w:p>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801"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758"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78"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778"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798"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799"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r>
      <w:tr w:rsidR="006645E6" w:rsidRPr="005F7FA6" w:rsidTr="006645E6">
        <w:trPr>
          <w:trHeight w:val="261"/>
          <w:jc w:val="center"/>
        </w:trPr>
        <w:tc>
          <w:tcPr>
            <w:tcW w:w="516" w:type="dxa"/>
            <w:vMerge/>
            <w:tcBorders>
              <w:top w:val="single" w:sz="4" w:space="0" w:color="auto"/>
              <w:left w:val="single" w:sz="4" w:space="0" w:color="auto"/>
              <w:bottom w:val="single" w:sz="4" w:space="0" w:color="auto"/>
              <w:right w:val="single" w:sz="4" w:space="0" w:color="auto"/>
            </w:tcBorders>
            <w:vAlign w:val="center"/>
          </w:tcPr>
          <w:p w:rsidR="006645E6" w:rsidRPr="005F7FA6" w:rsidRDefault="006645E6" w:rsidP="005F7FA6">
            <w:pPr>
              <w:spacing w:after="0" w:line="240" w:lineRule="auto"/>
              <w:rPr>
                <w:rFonts w:ascii="Times New Roman" w:eastAsia="Times New Roman" w:hAnsi="Times New Roman" w:cs="Times New Roman"/>
                <w:sz w:val="28"/>
                <w:szCs w:val="28"/>
                <w:lang w:val="uk-UA" w:eastAsia="ru-RU"/>
              </w:rPr>
            </w:pPr>
          </w:p>
        </w:tc>
        <w:tc>
          <w:tcPr>
            <w:tcW w:w="1978" w:type="dxa"/>
            <w:vMerge/>
            <w:tcBorders>
              <w:top w:val="single" w:sz="4" w:space="0" w:color="auto"/>
              <w:left w:val="single" w:sz="4" w:space="0" w:color="auto"/>
              <w:bottom w:val="single" w:sz="4" w:space="0" w:color="auto"/>
              <w:right w:val="single" w:sz="4" w:space="0" w:color="auto"/>
            </w:tcBorders>
            <w:vAlign w:val="center"/>
          </w:tcPr>
          <w:p w:rsidR="006645E6" w:rsidRPr="005F7FA6" w:rsidRDefault="006645E6" w:rsidP="005F7FA6">
            <w:pPr>
              <w:spacing w:after="0" w:line="240" w:lineRule="auto"/>
              <w:rPr>
                <w:rFonts w:ascii="Times New Roman" w:eastAsia="Times New Roman" w:hAnsi="Times New Roman" w:cs="Times New Roman"/>
                <w:sz w:val="28"/>
                <w:szCs w:val="28"/>
                <w:lang w:val="uk-UA" w:eastAsia="ru-RU"/>
              </w:rPr>
            </w:pPr>
          </w:p>
        </w:tc>
        <w:tc>
          <w:tcPr>
            <w:tcW w:w="2807" w:type="dxa"/>
            <w:tcBorders>
              <w:top w:val="single" w:sz="4" w:space="0" w:color="auto"/>
              <w:left w:val="single" w:sz="4" w:space="0" w:color="auto"/>
              <w:bottom w:val="single" w:sz="4" w:space="0" w:color="auto"/>
              <w:right w:val="single" w:sz="4" w:space="0" w:color="auto"/>
            </w:tcBorders>
          </w:tcPr>
          <w:p w:rsidR="006645E6" w:rsidRPr="00A04ECB" w:rsidRDefault="006645E6" w:rsidP="005F7FA6">
            <w:pPr>
              <w:tabs>
                <w:tab w:val="left" w:pos="7660"/>
              </w:tabs>
              <w:spacing w:after="0" w:line="240" w:lineRule="auto"/>
              <w:jc w:val="center"/>
              <w:rPr>
                <w:rFonts w:ascii="Times New Roman" w:eastAsia="Times New Roman" w:hAnsi="Times New Roman" w:cs="Times New Roman"/>
                <w:sz w:val="16"/>
                <w:szCs w:val="16"/>
                <w:lang w:val="uk-UA" w:eastAsia="ru-RU"/>
              </w:rPr>
            </w:pPr>
          </w:p>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Природознавство</w:t>
            </w:r>
          </w:p>
        </w:tc>
        <w:tc>
          <w:tcPr>
            <w:tcW w:w="801"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758" w:type="dxa"/>
            <w:tcBorders>
              <w:top w:val="single" w:sz="4" w:space="0" w:color="auto"/>
              <w:left w:val="single" w:sz="4" w:space="0" w:color="auto"/>
              <w:bottom w:val="single" w:sz="4" w:space="0" w:color="auto"/>
              <w:right w:val="single" w:sz="4" w:space="0" w:color="auto"/>
            </w:tcBorders>
          </w:tcPr>
          <w:p w:rsidR="006645E6" w:rsidRPr="00A04ECB" w:rsidRDefault="006645E6" w:rsidP="00723CA0">
            <w:pPr>
              <w:tabs>
                <w:tab w:val="left" w:pos="7660"/>
              </w:tabs>
              <w:spacing w:after="0" w:line="240" w:lineRule="auto"/>
              <w:jc w:val="center"/>
              <w:rPr>
                <w:rFonts w:ascii="Times New Roman" w:eastAsia="Times New Roman" w:hAnsi="Times New Roman" w:cs="Times New Roman"/>
                <w:sz w:val="16"/>
                <w:szCs w:val="16"/>
                <w:lang w:val="uk-UA" w:eastAsia="ru-RU"/>
              </w:rPr>
            </w:pPr>
          </w:p>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78"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778"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798"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799"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r>
      <w:tr w:rsidR="006645E6" w:rsidRPr="005F7FA6" w:rsidTr="006645E6">
        <w:trPr>
          <w:trHeight w:val="1288"/>
          <w:jc w:val="center"/>
        </w:trPr>
        <w:tc>
          <w:tcPr>
            <w:tcW w:w="516" w:type="dxa"/>
            <w:tcBorders>
              <w:top w:val="single" w:sz="4" w:space="0" w:color="auto"/>
              <w:left w:val="single" w:sz="4" w:space="0" w:color="auto"/>
              <w:bottom w:val="single" w:sz="4" w:space="0" w:color="auto"/>
              <w:right w:val="single" w:sz="4" w:space="0" w:color="auto"/>
            </w:tcBorders>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4.</w:t>
            </w:r>
          </w:p>
        </w:tc>
        <w:tc>
          <w:tcPr>
            <w:tcW w:w="1978" w:type="dxa"/>
            <w:tcBorders>
              <w:top w:val="single" w:sz="4" w:space="0" w:color="auto"/>
              <w:left w:val="single" w:sz="4" w:space="0" w:color="auto"/>
              <w:bottom w:val="single" w:sz="4" w:space="0" w:color="auto"/>
              <w:right w:val="single" w:sz="4" w:space="0" w:color="auto"/>
            </w:tcBorders>
          </w:tcPr>
          <w:p w:rsidR="006645E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Мистецтво</w:t>
            </w:r>
          </w:p>
          <w:p w:rsidR="006645E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p>
          <w:p w:rsidR="006645E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p>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2807" w:type="dxa"/>
            <w:tcBorders>
              <w:top w:val="single" w:sz="4" w:space="0" w:color="auto"/>
              <w:left w:val="single" w:sz="4" w:space="0" w:color="auto"/>
              <w:right w:val="single" w:sz="4" w:space="0" w:color="auto"/>
            </w:tcBorders>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 </w:t>
            </w:r>
          </w:p>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w:t>
            </w:r>
            <w:r w:rsidRPr="005F7FA6">
              <w:rPr>
                <w:rFonts w:ascii="Times New Roman" w:eastAsia="Times New Roman" w:hAnsi="Times New Roman" w:cs="Times New Roman"/>
                <w:sz w:val="28"/>
                <w:szCs w:val="28"/>
                <w:lang w:val="uk-UA" w:eastAsia="ru-RU"/>
              </w:rPr>
              <w:t>истецтво</w:t>
            </w:r>
          </w:p>
        </w:tc>
        <w:tc>
          <w:tcPr>
            <w:tcW w:w="801" w:type="dxa"/>
            <w:tcBorders>
              <w:top w:val="single" w:sz="4" w:space="0" w:color="auto"/>
              <w:left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758" w:type="dxa"/>
            <w:tcBorders>
              <w:top w:val="single" w:sz="4" w:space="0" w:color="auto"/>
              <w:left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778" w:type="dxa"/>
            <w:tcBorders>
              <w:top w:val="single" w:sz="4" w:space="0" w:color="auto"/>
              <w:left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778" w:type="dxa"/>
            <w:tcBorders>
              <w:top w:val="single" w:sz="4" w:space="0" w:color="auto"/>
              <w:left w:val="single" w:sz="4" w:space="0" w:color="auto"/>
              <w:right w:val="single" w:sz="4" w:space="0" w:color="auto"/>
            </w:tcBorders>
          </w:tcPr>
          <w:p w:rsidR="006645E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p>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98" w:type="dxa"/>
            <w:tcBorders>
              <w:top w:val="single" w:sz="4" w:space="0" w:color="auto"/>
              <w:left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799" w:type="dxa"/>
            <w:tcBorders>
              <w:top w:val="single" w:sz="4" w:space="0" w:color="auto"/>
              <w:left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p>
        </w:tc>
      </w:tr>
      <w:tr w:rsidR="006645E6" w:rsidRPr="005F7FA6" w:rsidTr="006645E6">
        <w:trPr>
          <w:trHeight w:val="330"/>
          <w:jc w:val="center"/>
        </w:trPr>
        <w:tc>
          <w:tcPr>
            <w:tcW w:w="516" w:type="dxa"/>
            <w:tcBorders>
              <w:top w:val="single" w:sz="4" w:space="0" w:color="auto"/>
              <w:left w:val="single" w:sz="4" w:space="0" w:color="auto"/>
              <w:bottom w:val="single" w:sz="4" w:space="0" w:color="auto"/>
              <w:right w:val="single" w:sz="4" w:space="0" w:color="auto"/>
            </w:tcBorders>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5.</w:t>
            </w:r>
          </w:p>
        </w:tc>
        <w:tc>
          <w:tcPr>
            <w:tcW w:w="1978" w:type="dxa"/>
            <w:tcBorders>
              <w:top w:val="single" w:sz="4" w:space="0" w:color="auto"/>
              <w:left w:val="single" w:sz="4" w:space="0" w:color="auto"/>
              <w:bottom w:val="single" w:sz="4" w:space="0" w:color="auto"/>
              <w:right w:val="single" w:sz="4" w:space="0" w:color="auto"/>
            </w:tcBorders>
          </w:tcPr>
          <w:p w:rsidR="006645E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Технології</w:t>
            </w:r>
          </w:p>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2807" w:type="dxa"/>
            <w:tcBorders>
              <w:top w:val="single" w:sz="4" w:space="0" w:color="auto"/>
              <w:left w:val="single" w:sz="4" w:space="0" w:color="auto"/>
              <w:bottom w:val="single" w:sz="4" w:space="0" w:color="auto"/>
              <w:right w:val="single" w:sz="4" w:space="0" w:color="auto"/>
            </w:tcBorders>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Трудове навчання</w:t>
            </w:r>
          </w:p>
        </w:tc>
        <w:tc>
          <w:tcPr>
            <w:tcW w:w="801"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58"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778"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778"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98"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799"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p>
        </w:tc>
      </w:tr>
      <w:tr w:rsidR="006645E6" w:rsidRPr="005F7FA6" w:rsidTr="006645E6">
        <w:trPr>
          <w:trHeight w:val="400"/>
          <w:jc w:val="center"/>
        </w:trPr>
        <w:tc>
          <w:tcPr>
            <w:tcW w:w="516" w:type="dxa"/>
            <w:vMerge w:val="restart"/>
            <w:tcBorders>
              <w:top w:val="single" w:sz="4" w:space="0" w:color="auto"/>
              <w:left w:val="single" w:sz="4" w:space="0" w:color="auto"/>
              <w:bottom w:val="single" w:sz="4" w:space="0" w:color="auto"/>
              <w:right w:val="single" w:sz="4" w:space="0" w:color="auto"/>
            </w:tcBorders>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6.</w:t>
            </w:r>
          </w:p>
        </w:tc>
        <w:tc>
          <w:tcPr>
            <w:tcW w:w="1978" w:type="dxa"/>
            <w:vMerge w:val="restart"/>
            <w:tcBorders>
              <w:top w:val="single" w:sz="4" w:space="0" w:color="auto"/>
              <w:left w:val="single" w:sz="4" w:space="0" w:color="auto"/>
              <w:bottom w:val="single" w:sz="4" w:space="0" w:color="auto"/>
              <w:right w:val="single" w:sz="4" w:space="0" w:color="auto"/>
            </w:tcBorders>
          </w:tcPr>
          <w:p w:rsidR="006645E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Здоров</w:t>
            </w:r>
            <w:r w:rsidRPr="005F7FA6">
              <w:rPr>
                <w:rFonts w:ascii="Times New Roman" w:eastAsia="Times New Roman" w:hAnsi="Times New Roman" w:cs="Times New Roman"/>
                <w:sz w:val="28"/>
                <w:szCs w:val="28"/>
                <w:lang w:val="en-US" w:eastAsia="ru-RU"/>
              </w:rPr>
              <w:t>’</w:t>
            </w:r>
            <w:r w:rsidRPr="005F7FA6">
              <w:rPr>
                <w:rFonts w:ascii="Times New Roman" w:eastAsia="Times New Roman" w:hAnsi="Times New Roman" w:cs="Times New Roman"/>
                <w:sz w:val="28"/>
                <w:szCs w:val="28"/>
                <w:lang w:val="uk-UA" w:eastAsia="ru-RU"/>
              </w:rPr>
              <w:t>я і фізична культура</w:t>
            </w:r>
          </w:p>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2807" w:type="dxa"/>
            <w:tcBorders>
              <w:top w:val="single" w:sz="4" w:space="0" w:color="auto"/>
              <w:left w:val="single" w:sz="4" w:space="0" w:color="auto"/>
              <w:bottom w:val="single" w:sz="4" w:space="0" w:color="auto"/>
              <w:right w:val="single" w:sz="4" w:space="0" w:color="auto"/>
            </w:tcBorders>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Фізична культура</w:t>
            </w:r>
          </w:p>
        </w:tc>
        <w:tc>
          <w:tcPr>
            <w:tcW w:w="801"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758"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78"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778"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798"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99"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p>
        </w:tc>
      </w:tr>
      <w:tr w:rsidR="006645E6" w:rsidRPr="005F7FA6" w:rsidTr="006645E6">
        <w:trPr>
          <w:trHeight w:val="226"/>
          <w:jc w:val="center"/>
        </w:trPr>
        <w:tc>
          <w:tcPr>
            <w:tcW w:w="516" w:type="dxa"/>
            <w:vMerge/>
            <w:tcBorders>
              <w:top w:val="single" w:sz="4" w:space="0" w:color="auto"/>
              <w:left w:val="single" w:sz="4" w:space="0" w:color="auto"/>
              <w:bottom w:val="single" w:sz="4" w:space="0" w:color="auto"/>
              <w:right w:val="single" w:sz="4" w:space="0" w:color="auto"/>
            </w:tcBorders>
            <w:vAlign w:val="center"/>
          </w:tcPr>
          <w:p w:rsidR="006645E6" w:rsidRPr="005F7FA6" w:rsidRDefault="006645E6" w:rsidP="005F7FA6">
            <w:pPr>
              <w:spacing w:after="0" w:line="240" w:lineRule="auto"/>
              <w:rPr>
                <w:rFonts w:ascii="Times New Roman" w:eastAsia="Times New Roman" w:hAnsi="Times New Roman" w:cs="Times New Roman"/>
                <w:sz w:val="28"/>
                <w:szCs w:val="28"/>
                <w:lang w:val="uk-UA" w:eastAsia="ru-RU"/>
              </w:rPr>
            </w:pPr>
          </w:p>
        </w:tc>
        <w:tc>
          <w:tcPr>
            <w:tcW w:w="1978" w:type="dxa"/>
            <w:vMerge/>
            <w:tcBorders>
              <w:top w:val="single" w:sz="4" w:space="0" w:color="auto"/>
              <w:left w:val="single" w:sz="4" w:space="0" w:color="auto"/>
              <w:bottom w:val="single" w:sz="4" w:space="0" w:color="auto"/>
              <w:right w:val="single" w:sz="4" w:space="0" w:color="auto"/>
            </w:tcBorders>
            <w:vAlign w:val="center"/>
          </w:tcPr>
          <w:p w:rsidR="006645E6" w:rsidRPr="005F7FA6" w:rsidRDefault="006645E6" w:rsidP="005F7FA6">
            <w:pPr>
              <w:spacing w:after="0" w:line="240" w:lineRule="auto"/>
              <w:rPr>
                <w:rFonts w:ascii="Times New Roman" w:eastAsia="Times New Roman" w:hAnsi="Times New Roman" w:cs="Times New Roman"/>
                <w:sz w:val="28"/>
                <w:szCs w:val="28"/>
                <w:lang w:val="uk-UA" w:eastAsia="ru-RU"/>
              </w:rPr>
            </w:pPr>
          </w:p>
        </w:tc>
        <w:tc>
          <w:tcPr>
            <w:tcW w:w="2807" w:type="dxa"/>
            <w:tcBorders>
              <w:top w:val="single" w:sz="4" w:space="0" w:color="auto"/>
              <w:left w:val="single" w:sz="4" w:space="0" w:color="auto"/>
              <w:bottom w:val="single" w:sz="4" w:space="0" w:color="auto"/>
              <w:right w:val="single" w:sz="4" w:space="0" w:color="auto"/>
            </w:tcBorders>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Основи здоров</w:t>
            </w:r>
            <w:r w:rsidRPr="005F7FA6">
              <w:rPr>
                <w:rFonts w:ascii="Times New Roman" w:eastAsia="Times New Roman" w:hAnsi="Times New Roman" w:cs="Times New Roman"/>
                <w:sz w:val="28"/>
                <w:szCs w:val="28"/>
                <w:lang w:val="en-US" w:eastAsia="ru-RU"/>
              </w:rPr>
              <w:t>’</w:t>
            </w:r>
            <w:r w:rsidRPr="005F7FA6">
              <w:rPr>
                <w:rFonts w:ascii="Times New Roman" w:eastAsia="Times New Roman" w:hAnsi="Times New Roman" w:cs="Times New Roman"/>
                <w:sz w:val="28"/>
                <w:szCs w:val="28"/>
                <w:lang w:val="uk-UA" w:eastAsia="ru-RU"/>
              </w:rPr>
              <w:t>я</w:t>
            </w:r>
          </w:p>
        </w:tc>
        <w:tc>
          <w:tcPr>
            <w:tcW w:w="801"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758"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778"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778"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98"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799"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p>
        </w:tc>
      </w:tr>
      <w:tr w:rsidR="006645E6" w:rsidRPr="005F7FA6" w:rsidTr="006645E6">
        <w:trPr>
          <w:trHeight w:val="452"/>
          <w:jc w:val="center"/>
        </w:trPr>
        <w:tc>
          <w:tcPr>
            <w:tcW w:w="516" w:type="dxa"/>
            <w:vMerge/>
            <w:tcBorders>
              <w:top w:val="single" w:sz="4" w:space="0" w:color="auto"/>
              <w:left w:val="single" w:sz="4" w:space="0" w:color="auto"/>
              <w:bottom w:val="single" w:sz="4" w:space="0" w:color="auto"/>
              <w:right w:val="single" w:sz="4" w:space="0" w:color="auto"/>
            </w:tcBorders>
            <w:vAlign w:val="center"/>
          </w:tcPr>
          <w:p w:rsidR="006645E6" w:rsidRPr="005F7FA6" w:rsidRDefault="006645E6" w:rsidP="005F7FA6">
            <w:pPr>
              <w:spacing w:after="0" w:line="240" w:lineRule="auto"/>
              <w:rPr>
                <w:rFonts w:ascii="Times New Roman" w:eastAsia="Times New Roman" w:hAnsi="Times New Roman" w:cs="Times New Roman"/>
                <w:sz w:val="28"/>
                <w:szCs w:val="28"/>
                <w:lang w:val="uk-UA" w:eastAsia="ru-RU"/>
              </w:rPr>
            </w:pPr>
          </w:p>
        </w:tc>
        <w:tc>
          <w:tcPr>
            <w:tcW w:w="1978" w:type="dxa"/>
            <w:vMerge/>
            <w:tcBorders>
              <w:top w:val="single" w:sz="4" w:space="0" w:color="auto"/>
              <w:left w:val="single" w:sz="4" w:space="0" w:color="auto"/>
              <w:bottom w:val="single" w:sz="4" w:space="0" w:color="auto"/>
              <w:right w:val="single" w:sz="4" w:space="0" w:color="auto"/>
            </w:tcBorders>
            <w:vAlign w:val="center"/>
          </w:tcPr>
          <w:p w:rsidR="006645E6" w:rsidRPr="005F7FA6" w:rsidRDefault="006645E6" w:rsidP="005F7FA6">
            <w:pPr>
              <w:spacing w:after="0" w:line="240" w:lineRule="auto"/>
              <w:rPr>
                <w:rFonts w:ascii="Times New Roman" w:eastAsia="Times New Roman" w:hAnsi="Times New Roman" w:cs="Times New Roman"/>
                <w:sz w:val="28"/>
                <w:szCs w:val="28"/>
                <w:lang w:val="uk-UA" w:eastAsia="ru-RU"/>
              </w:rPr>
            </w:pPr>
          </w:p>
        </w:tc>
        <w:tc>
          <w:tcPr>
            <w:tcW w:w="2807" w:type="dxa"/>
            <w:tcBorders>
              <w:top w:val="single" w:sz="4" w:space="0" w:color="auto"/>
              <w:left w:val="single" w:sz="4" w:space="0" w:color="auto"/>
              <w:bottom w:val="single" w:sz="4" w:space="0" w:color="auto"/>
              <w:right w:val="single" w:sz="4" w:space="0" w:color="auto"/>
            </w:tcBorders>
          </w:tcPr>
          <w:p w:rsidR="006645E6" w:rsidRPr="005F7FA6" w:rsidRDefault="006645E6" w:rsidP="003C0F5C">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Інформатика</w:t>
            </w:r>
          </w:p>
        </w:tc>
        <w:tc>
          <w:tcPr>
            <w:tcW w:w="801"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758"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78"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778"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798"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99" w:type="dxa"/>
            <w:tcBorders>
              <w:top w:val="single" w:sz="4" w:space="0" w:color="auto"/>
              <w:left w:val="single" w:sz="4" w:space="0" w:color="auto"/>
              <w:bottom w:val="single" w:sz="4" w:space="0" w:color="auto"/>
              <w:right w:val="single" w:sz="4" w:space="0" w:color="auto"/>
            </w:tcBorders>
          </w:tcPr>
          <w:p w:rsidR="006645E6" w:rsidRPr="005F7FA6" w:rsidRDefault="006645E6" w:rsidP="00723CA0">
            <w:pPr>
              <w:tabs>
                <w:tab w:val="left" w:pos="7660"/>
              </w:tabs>
              <w:spacing w:after="0" w:line="240" w:lineRule="auto"/>
              <w:jc w:val="center"/>
              <w:rPr>
                <w:rFonts w:ascii="Times New Roman" w:eastAsia="Times New Roman" w:hAnsi="Times New Roman" w:cs="Times New Roman"/>
                <w:sz w:val="28"/>
                <w:szCs w:val="28"/>
                <w:lang w:val="uk-UA" w:eastAsia="ru-RU"/>
              </w:rPr>
            </w:pPr>
          </w:p>
        </w:tc>
      </w:tr>
    </w:tbl>
    <w:p w:rsidR="005F7FA6" w:rsidRPr="005F7FA6" w:rsidRDefault="005F7FA6"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5F7FA6" w:rsidRPr="005F7FA6" w:rsidRDefault="005F7FA6"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5F7FA6" w:rsidRPr="005F7FA6" w:rsidRDefault="005F7FA6"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5F7FA6" w:rsidRPr="005F7FA6" w:rsidRDefault="005F7FA6"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5F7FA6" w:rsidRPr="005F7FA6" w:rsidRDefault="005F7FA6"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5F7FA6" w:rsidRPr="005F7FA6" w:rsidRDefault="005F7FA6"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5F7FA6" w:rsidRDefault="005F7FA6"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080585" w:rsidRDefault="00080585"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B40041" w:rsidRDefault="00B40041"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B40041" w:rsidRDefault="00B40041"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B40041" w:rsidRDefault="00B40041"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080585" w:rsidRDefault="00080585"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080585" w:rsidRDefault="00080585"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5F7FA6" w:rsidRPr="005F7FA6" w:rsidRDefault="005F7FA6"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5F7FA6" w:rsidRPr="005F7FA6" w:rsidRDefault="005F7FA6"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b/>
          <w:i/>
          <w:sz w:val="28"/>
          <w:szCs w:val="28"/>
          <w:lang w:val="uk-UA" w:eastAsia="ru-RU"/>
        </w:rPr>
        <w:t>Додаток №1</w:t>
      </w:r>
    </w:p>
    <w:p w:rsidR="005F7FA6" w:rsidRPr="005F7FA6" w:rsidRDefault="005F7FA6" w:rsidP="005F7FA6">
      <w:pPr>
        <w:tabs>
          <w:tab w:val="left" w:pos="7660"/>
        </w:tabs>
        <w:spacing w:after="0" w:line="240" w:lineRule="auto"/>
        <w:jc w:val="center"/>
        <w:rPr>
          <w:rFonts w:ascii="Times New Roman" w:eastAsia="Times New Roman" w:hAnsi="Times New Roman" w:cs="Times New Roman"/>
          <w:b/>
          <w:i/>
          <w:sz w:val="28"/>
          <w:szCs w:val="28"/>
          <w:lang w:val="uk-UA" w:eastAsia="ru-RU"/>
        </w:rPr>
      </w:pPr>
    </w:p>
    <w:p w:rsidR="005F7FA6" w:rsidRPr="005F7FA6" w:rsidRDefault="005F7FA6" w:rsidP="005F7FA6">
      <w:pPr>
        <w:tabs>
          <w:tab w:val="left" w:pos="7660"/>
        </w:tabs>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ПЕРСПЕКТИВНИЙ   ПЛАН</w:t>
      </w:r>
    </w:p>
    <w:p w:rsidR="005F7FA6" w:rsidRPr="005F7FA6" w:rsidRDefault="005F7FA6" w:rsidP="005F7FA6">
      <w:pPr>
        <w:tabs>
          <w:tab w:val="left" w:pos="7660"/>
        </w:tabs>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ПЕРЕВІРКИ   СТАНУ  ВИКЛАДАННЯ</w:t>
      </w:r>
    </w:p>
    <w:p w:rsidR="005F7FA6" w:rsidRPr="005F7FA6" w:rsidRDefault="005F7FA6" w:rsidP="005F7FA6">
      <w:pPr>
        <w:tabs>
          <w:tab w:val="left" w:pos="7660"/>
        </w:tabs>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НАВЧАЛЬНИХ  ПРЕДМЕТІВ</w:t>
      </w:r>
    </w:p>
    <w:p w:rsidR="005F7FA6" w:rsidRPr="005F7FA6" w:rsidRDefault="006C416F" w:rsidP="005F7FA6">
      <w:pPr>
        <w:tabs>
          <w:tab w:val="left" w:pos="7660"/>
        </w:tabs>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у 5-х – 11</w:t>
      </w:r>
      <w:r w:rsidR="005F7FA6" w:rsidRPr="005F7FA6">
        <w:rPr>
          <w:rFonts w:ascii="Times New Roman" w:eastAsia="Times New Roman" w:hAnsi="Times New Roman" w:cs="Times New Roman"/>
          <w:b/>
          <w:sz w:val="28"/>
          <w:szCs w:val="28"/>
          <w:lang w:val="uk-UA" w:eastAsia="ru-RU"/>
        </w:rPr>
        <w:t>-х класах</w:t>
      </w:r>
    </w:p>
    <w:p w:rsidR="005F7FA6" w:rsidRPr="005F7FA6" w:rsidRDefault="005F7FA6" w:rsidP="005F7FA6">
      <w:pPr>
        <w:tabs>
          <w:tab w:val="left" w:pos="7660"/>
        </w:tabs>
        <w:spacing w:after="0" w:line="240" w:lineRule="auto"/>
        <w:jc w:val="center"/>
        <w:rPr>
          <w:rFonts w:ascii="Times New Roman" w:eastAsia="Times New Roman" w:hAnsi="Times New Roman" w:cs="Times New Roman"/>
          <w:b/>
          <w:sz w:val="28"/>
          <w:szCs w:val="28"/>
          <w:lang w:val="uk-UA" w:eastAsia="ru-RU"/>
        </w:rPr>
      </w:pP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1977"/>
        <w:gridCol w:w="2971"/>
        <w:gridCol w:w="798"/>
        <w:gridCol w:w="741"/>
        <w:gridCol w:w="724"/>
        <w:gridCol w:w="758"/>
        <w:gridCol w:w="786"/>
        <w:gridCol w:w="766"/>
        <w:gridCol w:w="6"/>
      </w:tblGrid>
      <w:tr w:rsidR="006645E6" w:rsidRPr="005F7FA6" w:rsidTr="001F3902">
        <w:trPr>
          <w:gridAfter w:val="1"/>
          <w:wAfter w:w="6" w:type="dxa"/>
          <w:trHeight w:val="400"/>
          <w:jc w:val="center"/>
        </w:trPr>
        <w:tc>
          <w:tcPr>
            <w:tcW w:w="527" w:type="dxa"/>
            <w:vMerge w:val="restart"/>
          </w:tcPr>
          <w:p w:rsidR="006645E6" w:rsidRPr="005F7FA6" w:rsidRDefault="006645E6" w:rsidP="005F7FA6">
            <w:pPr>
              <w:tabs>
                <w:tab w:val="left" w:pos="7660"/>
              </w:tabs>
              <w:spacing w:after="0" w:line="240" w:lineRule="auto"/>
              <w:jc w:val="center"/>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b/>
                <w:i/>
                <w:sz w:val="28"/>
                <w:szCs w:val="28"/>
                <w:lang w:val="uk-UA" w:eastAsia="ru-RU"/>
              </w:rPr>
              <w:t>№</w:t>
            </w:r>
          </w:p>
          <w:p w:rsidR="006645E6" w:rsidRPr="005F7FA6" w:rsidRDefault="001F3902" w:rsidP="005F7FA6">
            <w:pPr>
              <w:tabs>
                <w:tab w:val="left" w:pos="7660"/>
              </w:tabs>
              <w:spacing w:after="0" w:line="240" w:lineRule="auto"/>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з</w:t>
            </w:r>
            <w:r w:rsidR="006645E6" w:rsidRPr="005F7FA6">
              <w:rPr>
                <w:rFonts w:ascii="Times New Roman" w:eastAsia="Times New Roman" w:hAnsi="Times New Roman" w:cs="Times New Roman"/>
                <w:b/>
                <w:i/>
                <w:sz w:val="28"/>
                <w:szCs w:val="28"/>
                <w:lang w:val="uk-UA" w:eastAsia="ru-RU"/>
              </w:rPr>
              <w:t>/п</w:t>
            </w:r>
          </w:p>
        </w:tc>
        <w:tc>
          <w:tcPr>
            <w:tcW w:w="1977" w:type="dxa"/>
            <w:vMerge w:val="restart"/>
          </w:tcPr>
          <w:p w:rsidR="006645E6" w:rsidRPr="005F7FA6" w:rsidRDefault="006645E6" w:rsidP="005F7FA6">
            <w:pPr>
              <w:tabs>
                <w:tab w:val="left" w:pos="7660"/>
              </w:tabs>
              <w:spacing w:after="0" w:line="240" w:lineRule="auto"/>
              <w:jc w:val="center"/>
              <w:rPr>
                <w:rFonts w:ascii="Times New Roman" w:eastAsia="Times New Roman" w:hAnsi="Times New Roman" w:cs="Times New Roman"/>
                <w:b/>
                <w:i/>
                <w:sz w:val="28"/>
                <w:szCs w:val="28"/>
                <w:lang w:val="uk-UA" w:eastAsia="ru-RU"/>
              </w:rPr>
            </w:pPr>
          </w:p>
          <w:p w:rsidR="006645E6" w:rsidRPr="005F7FA6" w:rsidRDefault="006645E6" w:rsidP="005F7FA6">
            <w:pPr>
              <w:tabs>
                <w:tab w:val="left" w:pos="7660"/>
              </w:tabs>
              <w:spacing w:after="0" w:line="240" w:lineRule="auto"/>
              <w:jc w:val="center"/>
              <w:rPr>
                <w:rFonts w:ascii="Times New Roman" w:eastAsia="Times New Roman" w:hAnsi="Times New Roman" w:cs="Times New Roman"/>
                <w:b/>
                <w:i/>
                <w:sz w:val="28"/>
                <w:szCs w:val="28"/>
                <w:lang w:val="uk-UA" w:eastAsia="ru-RU"/>
              </w:rPr>
            </w:pPr>
          </w:p>
          <w:p w:rsidR="006645E6" w:rsidRPr="005F7FA6" w:rsidRDefault="006645E6" w:rsidP="005F7FA6">
            <w:pPr>
              <w:tabs>
                <w:tab w:val="left" w:pos="7660"/>
              </w:tabs>
              <w:spacing w:after="0" w:line="240" w:lineRule="auto"/>
              <w:jc w:val="center"/>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b/>
                <w:i/>
                <w:sz w:val="28"/>
                <w:szCs w:val="28"/>
                <w:lang w:val="uk-UA" w:eastAsia="ru-RU"/>
              </w:rPr>
              <w:t>Освітні галузі</w:t>
            </w:r>
          </w:p>
        </w:tc>
        <w:tc>
          <w:tcPr>
            <w:tcW w:w="2971" w:type="dxa"/>
            <w:vMerge w:val="restart"/>
          </w:tcPr>
          <w:p w:rsidR="006645E6" w:rsidRPr="005F7FA6" w:rsidRDefault="006645E6" w:rsidP="005F7FA6">
            <w:pPr>
              <w:tabs>
                <w:tab w:val="left" w:pos="7660"/>
              </w:tabs>
              <w:spacing w:after="0" w:line="240" w:lineRule="auto"/>
              <w:jc w:val="center"/>
              <w:rPr>
                <w:rFonts w:ascii="Times New Roman" w:eastAsia="Times New Roman" w:hAnsi="Times New Roman" w:cs="Times New Roman"/>
                <w:b/>
                <w:i/>
                <w:sz w:val="28"/>
                <w:szCs w:val="28"/>
                <w:lang w:val="en-US" w:eastAsia="ru-RU"/>
              </w:rPr>
            </w:pPr>
          </w:p>
          <w:p w:rsidR="006645E6" w:rsidRPr="005F7FA6" w:rsidRDefault="006645E6" w:rsidP="005F7FA6">
            <w:pPr>
              <w:tabs>
                <w:tab w:val="left" w:pos="7660"/>
              </w:tabs>
              <w:spacing w:after="0" w:line="240" w:lineRule="auto"/>
              <w:jc w:val="center"/>
              <w:rPr>
                <w:rFonts w:ascii="Times New Roman" w:eastAsia="Times New Roman" w:hAnsi="Times New Roman" w:cs="Times New Roman"/>
                <w:b/>
                <w:i/>
                <w:sz w:val="28"/>
                <w:szCs w:val="28"/>
                <w:lang w:val="en-US" w:eastAsia="ru-RU"/>
              </w:rPr>
            </w:pPr>
          </w:p>
          <w:p w:rsidR="006645E6" w:rsidRPr="005F7FA6" w:rsidRDefault="006645E6" w:rsidP="005F7FA6">
            <w:pPr>
              <w:tabs>
                <w:tab w:val="left" w:pos="7660"/>
              </w:tabs>
              <w:spacing w:after="0" w:line="240" w:lineRule="auto"/>
              <w:jc w:val="center"/>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b/>
                <w:i/>
                <w:sz w:val="28"/>
                <w:szCs w:val="28"/>
                <w:lang w:val="uk-UA" w:eastAsia="ru-RU"/>
              </w:rPr>
              <w:t>Навчальні предмети</w:t>
            </w:r>
          </w:p>
          <w:p w:rsidR="006645E6" w:rsidRPr="005F7FA6" w:rsidRDefault="006645E6" w:rsidP="005F7FA6">
            <w:pPr>
              <w:tabs>
                <w:tab w:val="left" w:pos="7660"/>
              </w:tabs>
              <w:spacing w:after="0" w:line="240" w:lineRule="auto"/>
              <w:jc w:val="center"/>
              <w:rPr>
                <w:rFonts w:ascii="Times New Roman" w:eastAsia="Times New Roman" w:hAnsi="Times New Roman" w:cs="Times New Roman"/>
                <w:b/>
                <w:i/>
                <w:sz w:val="28"/>
                <w:szCs w:val="28"/>
                <w:lang w:val="uk-UA" w:eastAsia="ru-RU"/>
              </w:rPr>
            </w:pPr>
          </w:p>
        </w:tc>
        <w:tc>
          <w:tcPr>
            <w:tcW w:w="4573" w:type="dxa"/>
            <w:gridSpan w:val="6"/>
            <w:shd w:val="clear" w:color="auto" w:fill="auto"/>
          </w:tcPr>
          <w:p w:rsidR="006645E6" w:rsidRPr="005F7FA6" w:rsidRDefault="006645E6" w:rsidP="005F7FA6">
            <w:pPr>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i/>
                <w:sz w:val="28"/>
                <w:szCs w:val="28"/>
                <w:lang w:val="uk-UA" w:eastAsia="ru-RU"/>
              </w:rPr>
              <w:t>Роки</w:t>
            </w:r>
          </w:p>
        </w:tc>
      </w:tr>
      <w:tr w:rsidR="006645E6" w:rsidRPr="005F7FA6" w:rsidTr="001F3902">
        <w:trPr>
          <w:cantSplit/>
          <w:trHeight w:val="1313"/>
          <w:jc w:val="center"/>
        </w:trPr>
        <w:tc>
          <w:tcPr>
            <w:tcW w:w="527" w:type="dxa"/>
            <w:vMerge/>
          </w:tcPr>
          <w:p w:rsidR="006645E6" w:rsidRPr="005F7FA6" w:rsidRDefault="006645E6" w:rsidP="005F7FA6">
            <w:pPr>
              <w:tabs>
                <w:tab w:val="left" w:pos="7660"/>
              </w:tabs>
              <w:spacing w:after="0" w:line="240" w:lineRule="auto"/>
              <w:jc w:val="center"/>
              <w:rPr>
                <w:rFonts w:ascii="Times New Roman" w:eastAsia="Times New Roman" w:hAnsi="Times New Roman" w:cs="Times New Roman"/>
                <w:b/>
                <w:i/>
                <w:sz w:val="28"/>
                <w:szCs w:val="28"/>
                <w:lang w:val="uk-UA" w:eastAsia="ru-RU"/>
              </w:rPr>
            </w:pPr>
          </w:p>
        </w:tc>
        <w:tc>
          <w:tcPr>
            <w:tcW w:w="1977" w:type="dxa"/>
            <w:vMerge/>
          </w:tcPr>
          <w:p w:rsidR="006645E6" w:rsidRPr="005F7FA6" w:rsidRDefault="006645E6" w:rsidP="005F7FA6">
            <w:pPr>
              <w:tabs>
                <w:tab w:val="left" w:pos="7660"/>
              </w:tabs>
              <w:spacing w:after="0" w:line="240" w:lineRule="auto"/>
              <w:jc w:val="center"/>
              <w:rPr>
                <w:rFonts w:ascii="Times New Roman" w:eastAsia="Times New Roman" w:hAnsi="Times New Roman" w:cs="Times New Roman"/>
                <w:b/>
                <w:i/>
                <w:sz w:val="28"/>
                <w:szCs w:val="28"/>
                <w:lang w:val="uk-UA" w:eastAsia="ru-RU"/>
              </w:rPr>
            </w:pPr>
          </w:p>
        </w:tc>
        <w:tc>
          <w:tcPr>
            <w:tcW w:w="2971" w:type="dxa"/>
            <w:vMerge/>
          </w:tcPr>
          <w:p w:rsidR="006645E6" w:rsidRPr="005F7FA6" w:rsidRDefault="006645E6" w:rsidP="005F7FA6">
            <w:pPr>
              <w:tabs>
                <w:tab w:val="left" w:pos="7660"/>
              </w:tabs>
              <w:spacing w:after="0" w:line="240" w:lineRule="auto"/>
              <w:jc w:val="center"/>
              <w:rPr>
                <w:rFonts w:ascii="Times New Roman" w:eastAsia="Times New Roman" w:hAnsi="Times New Roman" w:cs="Times New Roman"/>
                <w:b/>
                <w:i/>
                <w:sz w:val="28"/>
                <w:szCs w:val="28"/>
                <w:lang w:val="uk-UA" w:eastAsia="ru-RU"/>
              </w:rPr>
            </w:pPr>
          </w:p>
        </w:tc>
        <w:tc>
          <w:tcPr>
            <w:tcW w:w="798" w:type="dxa"/>
            <w:textDirection w:val="btLr"/>
          </w:tcPr>
          <w:p w:rsidR="006645E6" w:rsidRDefault="006645E6" w:rsidP="00723CA0">
            <w:pPr>
              <w:tabs>
                <w:tab w:val="left" w:pos="7660"/>
              </w:tabs>
              <w:spacing w:after="0" w:line="240" w:lineRule="auto"/>
              <w:ind w:left="113" w:right="113"/>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2018</w:t>
            </w:r>
          </w:p>
          <w:p w:rsidR="006645E6" w:rsidRPr="005F7FA6" w:rsidRDefault="006645E6" w:rsidP="00723CA0">
            <w:pPr>
              <w:tabs>
                <w:tab w:val="left" w:pos="7660"/>
              </w:tabs>
              <w:spacing w:after="0" w:line="240" w:lineRule="auto"/>
              <w:ind w:left="113" w:right="113"/>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2019</w:t>
            </w:r>
          </w:p>
        </w:tc>
        <w:tc>
          <w:tcPr>
            <w:tcW w:w="741" w:type="dxa"/>
            <w:textDirection w:val="btLr"/>
          </w:tcPr>
          <w:p w:rsidR="006645E6" w:rsidRDefault="006645E6" w:rsidP="00723CA0">
            <w:pPr>
              <w:tabs>
                <w:tab w:val="left" w:pos="7660"/>
              </w:tabs>
              <w:spacing w:after="0" w:line="240" w:lineRule="auto"/>
              <w:ind w:left="113" w:right="113"/>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2019</w:t>
            </w:r>
          </w:p>
          <w:p w:rsidR="006645E6" w:rsidRDefault="006645E6" w:rsidP="00723CA0">
            <w:pPr>
              <w:tabs>
                <w:tab w:val="left" w:pos="7660"/>
              </w:tabs>
              <w:spacing w:after="0" w:line="240" w:lineRule="auto"/>
              <w:ind w:left="113" w:right="113"/>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2020</w:t>
            </w:r>
          </w:p>
          <w:p w:rsidR="006645E6" w:rsidRPr="005F7FA6" w:rsidRDefault="006645E6" w:rsidP="00723CA0">
            <w:pPr>
              <w:tabs>
                <w:tab w:val="left" w:pos="7660"/>
              </w:tabs>
              <w:spacing w:after="0" w:line="240" w:lineRule="auto"/>
              <w:ind w:left="113" w:right="113"/>
              <w:jc w:val="center"/>
              <w:rPr>
                <w:rFonts w:ascii="Times New Roman" w:eastAsia="Times New Roman" w:hAnsi="Times New Roman" w:cs="Times New Roman"/>
                <w:b/>
                <w:i/>
                <w:sz w:val="28"/>
                <w:szCs w:val="28"/>
                <w:lang w:val="uk-UA" w:eastAsia="ru-RU"/>
              </w:rPr>
            </w:pPr>
          </w:p>
        </w:tc>
        <w:tc>
          <w:tcPr>
            <w:tcW w:w="724" w:type="dxa"/>
            <w:textDirection w:val="btLr"/>
          </w:tcPr>
          <w:p w:rsidR="006645E6" w:rsidRDefault="006645E6" w:rsidP="00723CA0">
            <w:pPr>
              <w:tabs>
                <w:tab w:val="left" w:pos="7660"/>
              </w:tabs>
              <w:spacing w:after="0" w:line="240" w:lineRule="auto"/>
              <w:ind w:left="113" w:right="113"/>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2020</w:t>
            </w:r>
          </w:p>
          <w:p w:rsidR="006645E6" w:rsidRPr="005F7FA6" w:rsidRDefault="006645E6" w:rsidP="00723CA0">
            <w:pPr>
              <w:tabs>
                <w:tab w:val="left" w:pos="7660"/>
              </w:tabs>
              <w:spacing w:after="0" w:line="240" w:lineRule="auto"/>
              <w:ind w:left="113" w:right="113"/>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2021</w:t>
            </w:r>
          </w:p>
        </w:tc>
        <w:tc>
          <w:tcPr>
            <w:tcW w:w="758" w:type="dxa"/>
            <w:textDirection w:val="btLr"/>
          </w:tcPr>
          <w:p w:rsidR="006645E6" w:rsidRDefault="006645E6" w:rsidP="00723CA0">
            <w:pPr>
              <w:tabs>
                <w:tab w:val="left" w:pos="7660"/>
              </w:tabs>
              <w:spacing w:after="0" w:line="240" w:lineRule="auto"/>
              <w:ind w:left="113" w:right="113"/>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2021</w:t>
            </w:r>
          </w:p>
          <w:p w:rsidR="006645E6" w:rsidRPr="005F7FA6" w:rsidRDefault="006645E6" w:rsidP="00723CA0">
            <w:pPr>
              <w:tabs>
                <w:tab w:val="left" w:pos="7660"/>
              </w:tabs>
              <w:spacing w:after="0" w:line="240" w:lineRule="auto"/>
              <w:ind w:left="113" w:right="113"/>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2022</w:t>
            </w:r>
          </w:p>
        </w:tc>
        <w:tc>
          <w:tcPr>
            <w:tcW w:w="786" w:type="dxa"/>
            <w:textDirection w:val="btLr"/>
          </w:tcPr>
          <w:p w:rsidR="006645E6" w:rsidRDefault="006645E6" w:rsidP="00723CA0">
            <w:pPr>
              <w:tabs>
                <w:tab w:val="left" w:pos="7660"/>
              </w:tabs>
              <w:spacing w:after="0" w:line="240" w:lineRule="auto"/>
              <w:ind w:left="113" w:right="113"/>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2022</w:t>
            </w:r>
          </w:p>
          <w:p w:rsidR="006645E6" w:rsidRPr="005F7FA6" w:rsidRDefault="006645E6" w:rsidP="00723CA0">
            <w:pPr>
              <w:tabs>
                <w:tab w:val="left" w:pos="7660"/>
              </w:tabs>
              <w:spacing w:after="0" w:line="240" w:lineRule="auto"/>
              <w:ind w:left="113" w:right="113"/>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2023</w:t>
            </w:r>
          </w:p>
        </w:tc>
        <w:tc>
          <w:tcPr>
            <w:tcW w:w="772" w:type="dxa"/>
            <w:gridSpan w:val="2"/>
            <w:shd w:val="clear" w:color="auto" w:fill="auto"/>
            <w:textDirection w:val="btLr"/>
          </w:tcPr>
          <w:p w:rsidR="006645E6" w:rsidRDefault="006645E6" w:rsidP="00723CA0">
            <w:pPr>
              <w:tabs>
                <w:tab w:val="left" w:pos="7660"/>
              </w:tabs>
              <w:spacing w:after="0" w:line="240" w:lineRule="auto"/>
              <w:ind w:left="113" w:right="113"/>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2023</w:t>
            </w:r>
          </w:p>
          <w:p w:rsidR="006645E6" w:rsidRPr="005F7FA6" w:rsidRDefault="006645E6" w:rsidP="00723CA0">
            <w:pPr>
              <w:tabs>
                <w:tab w:val="left" w:pos="7660"/>
              </w:tabs>
              <w:spacing w:after="0" w:line="240" w:lineRule="auto"/>
              <w:ind w:left="113" w:right="113"/>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2024</w:t>
            </w:r>
          </w:p>
        </w:tc>
      </w:tr>
      <w:tr w:rsidR="006645E6" w:rsidRPr="005F7FA6" w:rsidTr="001F3902">
        <w:trPr>
          <w:trHeight w:val="330"/>
          <w:jc w:val="center"/>
        </w:trPr>
        <w:tc>
          <w:tcPr>
            <w:tcW w:w="527" w:type="dxa"/>
            <w:vMerge w:val="restart"/>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w:t>
            </w:r>
          </w:p>
        </w:tc>
        <w:tc>
          <w:tcPr>
            <w:tcW w:w="1977" w:type="dxa"/>
            <w:vMerge w:val="restart"/>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Мови і літератури</w:t>
            </w:r>
          </w:p>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p>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2971" w:type="dxa"/>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Українська мова</w:t>
            </w:r>
          </w:p>
        </w:tc>
        <w:tc>
          <w:tcPr>
            <w:tcW w:w="798"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41"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24"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58"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86"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72" w:type="dxa"/>
            <w:gridSpan w:val="2"/>
            <w:shd w:val="clear" w:color="auto" w:fill="auto"/>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r>
      <w:tr w:rsidR="006645E6" w:rsidRPr="005F7FA6" w:rsidTr="001F3902">
        <w:trPr>
          <w:trHeight w:val="382"/>
          <w:jc w:val="center"/>
        </w:trPr>
        <w:tc>
          <w:tcPr>
            <w:tcW w:w="527" w:type="dxa"/>
            <w:vMerge/>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1977" w:type="dxa"/>
            <w:vMerge/>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2971" w:type="dxa"/>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Українська література</w:t>
            </w:r>
          </w:p>
        </w:tc>
        <w:tc>
          <w:tcPr>
            <w:tcW w:w="798"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41"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24"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58"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86"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72" w:type="dxa"/>
            <w:gridSpan w:val="2"/>
            <w:shd w:val="clear" w:color="auto" w:fill="auto"/>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r>
      <w:tr w:rsidR="006645E6" w:rsidRPr="005F7FA6" w:rsidTr="001F3902">
        <w:trPr>
          <w:trHeight w:val="390"/>
          <w:jc w:val="center"/>
        </w:trPr>
        <w:tc>
          <w:tcPr>
            <w:tcW w:w="527" w:type="dxa"/>
            <w:vMerge/>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1977" w:type="dxa"/>
            <w:vMerge/>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2971" w:type="dxa"/>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Іноземна мова (англ.)</w:t>
            </w:r>
          </w:p>
        </w:tc>
        <w:tc>
          <w:tcPr>
            <w:tcW w:w="798"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41"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24"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58"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86"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72" w:type="dxa"/>
            <w:gridSpan w:val="2"/>
            <w:shd w:val="clear" w:color="auto" w:fill="auto"/>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r>
      <w:tr w:rsidR="006645E6" w:rsidRPr="005F7FA6" w:rsidTr="001F3902">
        <w:trPr>
          <w:trHeight w:val="390"/>
          <w:jc w:val="center"/>
        </w:trPr>
        <w:tc>
          <w:tcPr>
            <w:tcW w:w="527" w:type="dxa"/>
            <w:vMerge/>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1977" w:type="dxa"/>
            <w:vMerge/>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2971" w:type="dxa"/>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Російська мова</w:t>
            </w:r>
          </w:p>
        </w:tc>
        <w:tc>
          <w:tcPr>
            <w:tcW w:w="798"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41"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24" w:type="dxa"/>
          </w:tcPr>
          <w:p w:rsidR="006645E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58"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86" w:type="dxa"/>
          </w:tcPr>
          <w:p w:rsidR="006645E6" w:rsidRDefault="006645E6" w:rsidP="00723CA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72" w:type="dxa"/>
            <w:gridSpan w:val="2"/>
            <w:shd w:val="clear" w:color="auto" w:fill="auto"/>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r>
      <w:tr w:rsidR="006645E6" w:rsidRPr="005F7FA6" w:rsidTr="001F3902">
        <w:trPr>
          <w:trHeight w:val="165"/>
          <w:jc w:val="center"/>
        </w:trPr>
        <w:tc>
          <w:tcPr>
            <w:tcW w:w="527" w:type="dxa"/>
            <w:vMerge/>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1977" w:type="dxa"/>
            <w:vMerge/>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2971" w:type="dxa"/>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Зарубіжна </w:t>
            </w:r>
            <w:r w:rsidRPr="005F7FA6">
              <w:rPr>
                <w:rFonts w:ascii="Times New Roman" w:eastAsia="Times New Roman" w:hAnsi="Times New Roman" w:cs="Times New Roman"/>
                <w:sz w:val="28"/>
                <w:szCs w:val="28"/>
                <w:lang w:val="uk-UA" w:eastAsia="ru-RU"/>
              </w:rPr>
              <w:t xml:space="preserve"> література</w:t>
            </w:r>
          </w:p>
        </w:tc>
        <w:tc>
          <w:tcPr>
            <w:tcW w:w="798"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41"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24"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58"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86"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72" w:type="dxa"/>
            <w:gridSpan w:val="2"/>
            <w:shd w:val="clear" w:color="auto" w:fill="auto"/>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r>
      <w:tr w:rsidR="006645E6" w:rsidRPr="005F7FA6" w:rsidTr="001F3902">
        <w:trPr>
          <w:trHeight w:val="195"/>
          <w:jc w:val="center"/>
        </w:trPr>
        <w:tc>
          <w:tcPr>
            <w:tcW w:w="527" w:type="dxa"/>
            <w:vMerge w:val="restart"/>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2.</w:t>
            </w:r>
          </w:p>
        </w:tc>
        <w:tc>
          <w:tcPr>
            <w:tcW w:w="1977" w:type="dxa"/>
            <w:vMerge w:val="restart"/>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Суспільство</w:t>
            </w:r>
          </w:p>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proofErr w:type="spellStart"/>
            <w:r w:rsidRPr="005F7FA6">
              <w:rPr>
                <w:rFonts w:ascii="Times New Roman" w:eastAsia="Times New Roman" w:hAnsi="Times New Roman" w:cs="Times New Roman"/>
                <w:sz w:val="28"/>
                <w:szCs w:val="28"/>
                <w:lang w:val="uk-UA" w:eastAsia="ru-RU"/>
              </w:rPr>
              <w:t>знавство</w:t>
            </w:r>
            <w:proofErr w:type="spellEnd"/>
          </w:p>
        </w:tc>
        <w:tc>
          <w:tcPr>
            <w:tcW w:w="2971" w:type="dxa"/>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Історія України</w:t>
            </w:r>
          </w:p>
        </w:tc>
        <w:tc>
          <w:tcPr>
            <w:tcW w:w="798"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41"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24"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58"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86"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72" w:type="dxa"/>
            <w:gridSpan w:val="2"/>
            <w:shd w:val="clear" w:color="auto" w:fill="auto"/>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r>
      <w:tr w:rsidR="006645E6" w:rsidRPr="005F7FA6" w:rsidTr="001F3902">
        <w:trPr>
          <w:trHeight w:val="225"/>
          <w:jc w:val="center"/>
        </w:trPr>
        <w:tc>
          <w:tcPr>
            <w:tcW w:w="527" w:type="dxa"/>
            <w:vMerge/>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1977" w:type="dxa"/>
            <w:vMerge/>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2971" w:type="dxa"/>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Всесвітня історія</w:t>
            </w:r>
          </w:p>
        </w:tc>
        <w:tc>
          <w:tcPr>
            <w:tcW w:w="798"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41"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24"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58"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86"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72" w:type="dxa"/>
            <w:gridSpan w:val="2"/>
            <w:shd w:val="clear" w:color="auto" w:fill="auto"/>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r>
      <w:tr w:rsidR="006645E6" w:rsidRPr="005F7FA6" w:rsidTr="001F3902">
        <w:trPr>
          <w:trHeight w:val="195"/>
          <w:jc w:val="center"/>
        </w:trPr>
        <w:tc>
          <w:tcPr>
            <w:tcW w:w="527" w:type="dxa"/>
            <w:vMerge/>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1977" w:type="dxa"/>
            <w:vMerge/>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2971" w:type="dxa"/>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Правознавство </w:t>
            </w:r>
          </w:p>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(практичний курс)</w:t>
            </w:r>
          </w:p>
        </w:tc>
        <w:tc>
          <w:tcPr>
            <w:tcW w:w="798"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41"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24"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58"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86"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72" w:type="dxa"/>
            <w:gridSpan w:val="2"/>
            <w:shd w:val="clear" w:color="auto" w:fill="auto"/>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r>
      <w:tr w:rsidR="006645E6" w:rsidRPr="005F7FA6" w:rsidTr="001F3902">
        <w:trPr>
          <w:trHeight w:val="174"/>
          <w:jc w:val="center"/>
        </w:trPr>
        <w:tc>
          <w:tcPr>
            <w:tcW w:w="527" w:type="dxa"/>
            <w:vMerge w:val="restart"/>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3.</w:t>
            </w:r>
          </w:p>
        </w:tc>
        <w:tc>
          <w:tcPr>
            <w:tcW w:w="1977" w:type="dxa"/>
            <w:vMerge w:val="restart"/>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Естетична культура</w:t>
            </w:r>
          </w:p>
        </w:tc>
        <w:tc>
          <w:tcPr>
            <w:tcW w:w="2971" w:type="dxa"/>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Музичне мистецтво</w:t>
            </w:r>
          </w:p>
        </w:tc>
        <w:tc>
          <w:tcPr>
            <w:tcW w:w="798"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41"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24"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58"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86"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72" w:type="dxa"/>
            <w:gridSpan w:val="2"/>
            <w:shd w:val="clear" w:color="auto" w:fill="auto"/>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r>
      <w:tr w:rsidR="006645E6" w:rsidRPr="005F7FA6" w:rsidTr="001F3902">
        <w:trPr>
          <w:trHeight w:val="261"/>
          <w:jc w:val="center"/>
        </w:trPr>
        <w:tc>
          <w:tcPr>
            <w:tcW w:w="527" w:type="dxa"/>
            <w:vMerge/>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1977" w:type="dxa"/>
            <w:vMerge/>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2971" w:type="dxa"/>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Образотворче </w:t>
            </w:r>
          </w:p>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мистецтво</w:t>
            </w:r>
          </w:p>
        </w:tc>
        <w:tc>
          <w:tcPr>
            <w:tcW w:w="798"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41"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24"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58"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86"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72" w:type="dxa"/>
            <w:gridSpan w:val="2"/>
            <w:shd w:val="clear" w:color="auto" w:fill="auto"/>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r>
      <w:tr w:rsidR="006645E6" w:rsidRPr="005F7FA6" w:rsidTr="001F3902">
        <w:trPr>
          <w:trHeight w:val="261"/>
          <w:jc w:val="center"/>
        </w:trPr>
        <w:tc>
          <w:tcPr>
            <w:tcW w:w="527" w:type="dxa"/>
            <w:vMerge/>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1977" w:type="dxa"/>
            <w:vMerge/>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2971" w:type="dxa"/>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Художня культура</w:t>
            </w:r>
          </w:p>
        </w:tc>
        <w:tc>
          <w:tcPr>
            <w:tcW w:w="798"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41"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24"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58"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86"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72" w:type="dxa"/>
            <w:gridSpan w:val="2"/>
            <w:shd w:val="clear" w:color="auto" w:fill="auto"/>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r>
      <w:tr w:rsidR="006645E6" w:rsidRPr="005F7FA6" w:rsidTr="001F3902">
        <w:trPr>
          <w:trHeight w:val="226"/>
          <w:jc w:val="center"/>
        </w:trPr>
        <w:tc>
          <w:tcPr>
            <w:tcW w:w="527" w:type="dxa"/>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4.</w:t>
            </w:r>
          </w:p>
        </w:tc>
        <w:tc>
          <w:tcPr>
            <w:tcW w:w="1977" w:type="dxa"/>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Математика</w:t>
            </w:r>
          </w:p>
        </w:tc>
        <w:tc>
          <w:tcPr>
            <w:tcW w:w="2971" w:type="dxa"/>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Математика</w:t>
            </w:r>
          </w:p>
        </w:tc>
        <w:tc>
          <w:tcPr>
            <w:tcW w:w="798"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41"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24"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58"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86"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72" w:type="dxa"/>
            <w:gridSpan w:val="2"/>
            <w:shd w:val="clear" w:color="auto" w:fill="auto"/>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r>
      <w:tr w:rsidR="006645E6" w:rsidRPr="005F7FA6" w:rsidTr="001F3902">
        <w:trPr>
          <w:trHeight w:val="390"/>
          <w:jc w:val="center"/>
        </w:trPr>
        <w:tc>
          <w:tcPr>
            <w:tcW w:w="527" w:type="dxa"/>
            <w:vMerge w:val="restart"/>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5.</w:t>
            </w:r>
          </w:p>
        </w:tc>
        <w:tc>
          <w:tcPr>
            <w:tcW w:w="1977" w:type="dxa"/>
            <w:vMerge w:val="restart"/>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proofErr w:type="spellStart"/>
            <w:r w:rsidRPr="005F7FA6">
              <w:rPr>
                <w:rFonts w:ascii="Times New Roman" w:eastAsia="Times New Roman" w:hAnsi="Times New Roman" w:cs="Times New Roman"/>
                <w:sz w:val="28"/>
                <w:szCs w:val="28"/>
                <w:lang w:val="uk-UA" w:eastAsia="ru-RU"/>
              </w:rPr>
              <w:t>Природознав</w:t>
            </w:r>
            <w:proofErr w:type="spellEnd"/>
          </w:p>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proofErr w:type="spellStart"/>
            <w:r w:rsidRPr="005F7FA6">
              <w:rPr>
                <w:rFonts w:ascii="Times New Roman" w:eastAsia="Times New Roman" w:hAnsi="Times New Roman" w:cs="Times New Roman"/>
                <w:sz w:val="28"/>
                <w:szCs w:val="28"/>
                <w:lang w:val="uk-UA" w:eastAsia="ru-RU"/>
              </w:rPr>
              <w:t>ство</w:t>
            </w:r>
            <w:proofErr w:type="spellEnd"/>
          </w:p>
        </w:tc>
        <w:tc>
          <w:tcPr>
            <w:tcW w:w="2971" w:type="dxa"/>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Природознавство</w:t>
            </w:r>
          </w:p>
        </w:tc>
        <w:tc>
          <w:tcPr>
            <w:tcW w:w="798"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41"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24"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58"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86"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72" w:type="dxa"/>
            <w:gridSpan w:val="2"/>
            <w:shd w:val="clear" w:color="auto" w:fill="auto"/>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r>
      <w:tr w:rsidR="006645E6" w:rsidRPr="005F7FA6" w:rsidTr="001F3902">
        <w:trPr>
          <w:trHeight w:val="360"/>
          <w:jc w:val="center"/>
        </w:trPr>
        <w:tc>
          <w:tcPr>
            <w:tcW w:w="527" w:type="dxa"/>
            <w:vMerge/>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1977" w:type="dxa"/>
            <w:vMerge/>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2971" w:type="dxa"/>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Біологія</w:t>
            </w:r>
          </w:p>
        </w:tc>
        <w:tc>
          <w:tcPr>
            <w:tcW w:w="798"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41"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24"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58"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86"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72" w:type="dxa"/>
            <w:gridSpan w:val="2"/>
            <w:shd w:val="clear" w:color="auto" w:fill="auto"/>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r>
      <w:tr w:rsidR="006645E6" w:rsidRPr="005F7FA6" w:rsidTr="001F3902">
        <w:trPr>
          <w:trHeight w:val="360"/>
          <w:jc w:val="center"/>
        </w:trPr>
        <w:tc>
          <w:tcPr>
            <w:tcW w:w="527" w:type="dxa"/>
            <w:vMerge/>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1977" w:type="dxa"/>
            <w:vMerge/>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2971" w:type="dxa"/>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Географія</w:t>
            </w:r>
          </w:p>
        </w:tc>
        <w:tc>
          <w:tcPr>
            <w:tcW w:w="798"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41"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24"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58"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86"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72" w:type="dxa"/>
            <w:gridSpan w:val="2"/>
            <w:shd w:val="clear" w:color="auto" w:fill="auto"/>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r>
      <w:tr w:rsidR="006645E6" w:rsidRPr="005F7FA6" w:rsidTr="001F3902">
        <w:trPr>
          <w:trHeight w:val="330"/>
          <w:jc w:val="center"/>
        </w:trPr>
        <w:tc>
          <w:tcPr>
            <w:tcW w:w="527" w:type="dxa"/>
            <w:vMerge/>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1977" w:type="dxa"/>
            <w:vMerge/>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2971" w:type="dxa"/>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Фізика</w:t>
            </w:r>
          </w:p>
        </w:tc>
        <w:tc>
          <w:tcPr>
            <w:tcW w:w="798"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41"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24"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58"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86"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72" w:type="dxa"/>
            <w:gridSpan w:val="2"/>
            <w:shd w:val="clear" w:color="auto" w:fill="auto"/>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r>
      <w:tr w:rsidR="006645E6" w:rsidRPr="005F7FA6" w:rsidTr="001F3902">
        <w:trPr>
          <w:trHeight w:val="301"/>
          <w:jc w:val="center"/>
        </w:trPr>
        <w:tc>
          <w:tcPr>
            <w:tcW w:w="527" w:type="dxa"/>
            <w:vMerge/>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1977" w:type="dxa"/>
            <w:vMerge/>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2971" w:type="dxa"/>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Хімія</w:t>
            </w:r>
          </w:p>
        </w:tc>
        <w:tc>
          <w:tcPr>
            <w:tcW w:w="798"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41"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24"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58"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86"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72" w:type="dxa"/>
            <w:gridSpan w:val="2"/>
            <w:shd w:val="clear" w:color="auto" w:fill="auto"/>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r>
      <w:tr w:rsidR="006645E6" w:rsidRPr="005F7FA6" w:rsidTr="001F3902">
        <w:trPr>
          <w:trHeight w:val="400"/>
          <w:jc w:val="center"/>
        </w:trPr>
        <w:tc>
          <w:tcPr>
            <w:tcW w:w="527" w:type="dxa"/>
            <w:vMerge w:val="restart"/>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6.</w:t>
            </w:r>
          </w:p>
        </w:tc>
        <w:tc>
          <w:tcPr>
            <w:tcW w:w="1977" w:type="dxa"/>
            <w:vMerge w:val="restart"/>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Технології</w:t>
            </w:r>
          </w:p>
        </w:tc>
        <w:tc>
          <w:tcPr>
            <w:tcW w:w="2971" w:type="dxa"/>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Трудове навчання</w:t>
            </w:r>
          </w:p>
        </w:tc>
        <w:tc>
          <w:tcPr>
            <w:tcW w:w="798"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41"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24"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58"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86"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72" w:type="dxa"/>
            <w:gridSpan w:val="2"/>
            <w:shd w:val="clear" w:color="auto" w:fill="auto"/>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r>
      <w:tr w:rsidR="006645E6" w:rsidRPr="005F7FA6" w:rsidTr="001F3902">
        <w:trPr>
          <w:trHeight w:val="400"/>
          <w:jc w:val="center"/>
        </w:trPr>
        <w:tc>
          <w:tcPr>
            <w:tcW w:w="527" w:type="dxa"/>
            <w:vMerge/>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1977" w:type="dxa"/>
            <w:vMerge/>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2971" w:type="dxa"/>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Інформатика </w:t>
            </w:r>
          </w:p>
        </w:tc>
        <w:tc>
          <w:tcPr>
            <w:tcW w:w="798"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41"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24"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58"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86"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72" w:type="dxa"/>
            <w:gridSpan w:val="2"/>
            <w:shd w:val="clear" w:color="auto" w:fill="auto"/>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r>
      <w:tr w:rsidR="006645E6" w:rsidRPr="005F7FA6" w:rsidTr="001F3902">
        <w:trPr>
          <w:trHeight w:val="499"/>
          <w:jc w:val="center"/>
        </w:trPr>
        <w:tc>
          <w:tcPr>
            <w:tcW w:w="527" w:type="dxa"/>
            <w:vMerge w:val="restart"/>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7.</w:t>
            </w:r>
          </w:p>
        </w:tc>
        <w:tc>
          <w:tcPr>
            <w:tcW w:w="1977" w:type="dxa"/>
            <w:vMerge w:val="restart"/>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Здоров</w:t>
            </w:r>
            <w:r w:rsidRPr="005F7FA6">
              <w:rPr>
                <w:rFonts w:ascii="Times New Roman" w:eastAsia="Times New Roman" w:hAnsi="Times New Roman" w:cs="Times New Roman"/>
                <w:sz w:val="28"/>
                <w:szCs w:val="28"/>
                <w:lang w:val="en-US" w:eastAsia="ru-RU"/>
              </w:rPr>
              <w:t>’</w:t>
            </w:r>
            <w:r w:rsidRPr="005F7FA6">
              <w:rPr>
                <w:rFonts w:ascii="Times New Roman" w:eastAsia="Times New Roman" w:hAnsi="Times New Roman" w:cs="Times New Roman"/>
                <w:sz w:val="28"/>
                <w:szCs w:val="28"/>
                <w:lang w:val="uk-UA" w:eastAsia="ru-RU"/>
              </w:rPr>
              <w:t xml:space="preserve">я і фізична </w:t>
            </w:r>
          </w:p>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культура</w:t>
            </w:r>
          </w:p>
        </w:tc>
        <w:tc>
          <w:tcPr>
            <w:tcW w:w="2971" w:type="dxa"/>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Основи здоров</w:t>
            </w:r>
            <w:r w:rsidRPr="005F7FA6">
              <w:rPr>
                <w:rFonts w:ascii="Times New Roman" w:eastAsia="Times New Roman" w:hAnsi="Times New Roman" w:cs="Times New Roman"/>
                <w:sz w:val="28"/>
                <w:szCs w:val="28"/>
                <w:lang w:val="en-US" w:eastAsia="ru-RU"/>
              </w:rPr>
              <w:t>’</w:t>
            </w:r>
            <w:r w:rsidRPr="005F7FA6">
              <w:rPr>
                <w:rFonts w:ascii="Times New Roman" w:eastAsia="Times New Roman" w:hAnsi="Times New Roman" w:cs="Times New Roman"/>
                <w:sz w:val="28"/>
                <w:szCs w:val="28"/>
                <w:lang w:val="uk-UA" w:eastAsia="ru-RU"/>
              </w:rPr>
              <w:t>я</w:t>
            </w:r>
          </w:p>
        </w:tc>
        <w:tc>
          <w:tcPr>
            <w:tcW w:w="798"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41"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24"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58"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86"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72" w:type="dxa"/>
            <w:gridSpan w:val="2"/>
            <w:shd w:val="clear" w:color="auto" w:fill="auto"/>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r>
      <w:tr w:rsidR="006645E6" w:rsidRPr="005F7FA6" w:rsidTr="001F3902">
        <w:trPr>
          <w:trHeight w:val="365"/>
          <w:jc w:val="center"/>
        </w:trPr>
        <w:tc>
          <w:tcPr>
            <w:tcW w:w="527" w:type="dxa"/>
            <w:vMerge/>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1977" w:type="dxa"/>
            <w:vMerge/>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2971" w:type="dxa"/>
          </w:tcPr>
          <w:p w:rsidR="006645E6" w:rsidRPr="005F7FA6" w:rsidRDefault="006645E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Фізична культура</w:t>
            </w:r>
          </w:p>
        </w:tc>
        <w:tc>
          <w:tcPr>
            <w:tcW w:w="798"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41"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24"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58"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c>
          <w:tcPr>
            <w:tcW w:w="786" w:type="dxa"/>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772" w:type="dxa"/>
            <w:gridSpan w:val="2"/>
            <w:shd w:val="clear" w:color="auto" w:fill="auto"/>
          </w:tcPr>
          <w:p w:rsidR="006645E6" w:rsidRPr="005F7FA6" w:rsidRDefault="006645E6" w:rsidP="00723CA0">
            <w:pPr>
              <w:spacing w:after="0" w:line="240" w:lineRule="auto"/>
              <w:jc w:val="center"/>
              <w:rPr>
                <w:rFonts w:ascii="Times New Roman" w:eastAsia="Times New Roman" w:hAnsi="Times New Roman" w:cs="Times New Roman"/>
                <w:sz w:val="28"/>
                <w:szCs w:val="28"/>
                <w:lang w:val="uk-UA" w:eastAsia="ru-RU"/>
              </w:rPr>
            </w:pPr>
          </w:p>
        </w:tc>
      </w:tr>
    </w:tbl>
    <w:p w:rsidR="005F7FA6" w:rsidRPr="005F7FA6" w:rsidRDefault="005F7FA6" w:rsidP="005F7FA6">
      <w:pPr>
        <w:tabs>
          <w:tab w:val="left" w:pos="7660"/>
        </w:tabs>
        <w:spacing w:after="0" w:line="240" w:lineRule="auto"/>
        <w:jc w:val="center"/>
        <w:rPr>
          <w:rFonts w:ascii="Times New Roman" w:eastAsia="Times New Roman" w:hAnsi="Times New Roman" w:cs="Times New Roman"/>
          <w:b/>
          <w:sz w:val="28"/>
          <w:szCs w:val="28"/>
          <w:lang w:val="uk-UA" w:eastAsia="ru-RU"/>
        </w:rPr>
      </w:pPr>
    </w:p>
    <w:p w:rsidR="005F7FA6" w:rsidRPr="005F7FA6" w:rsidRDefault="005F7FA6" w:rsidP="005F7FA6">
      <w:pPr>
        <w:tabs>
          <w:tab w:val="left" w:pos="7660"/>
        </w:tabs>
        <w:spacing w:after="0" w:line="240" w:lineRule="auto"/>
        <w:jc w:val="center"/>
        <w:rPr>
          <w:rFonts w:ascii="Times New Roman" w:eastAsia="Times New Roman" w:hAnsi="Times New Roman" w:cs="Times New Roman"/>
          <w:b/>
          <w:sz w:val="28"/>
          <w:szCs w:val="28"/>
          <w:lang w:val="uk-UA" w:eastAsia="ru-RU"/>
        </w:rPr>
      </w:pPr>
    </w:p>
    <w:p w:rsidR="005F7FA6" w:rsidRPr="005F7FA6" w:rsidRDefault="005F7FA6" w:rsidP="005F7FA6">
      <w:pPr>
        <w:tabs>
          <w:tab w:val="left" w:pos="7660"/>
        </w:tabs>
        <w:spacing w:after="0" w:line="240" w:lineRule="auto"/>
        <w:jc w:val="center"/>
        <w:rPr>
          <w:rFonts w:ascii="Times New Roman" w:eastAsia="Times New Roman" w:hAnsi="Times New Roman" w:cs="Times New Roman"/>
          <w:b/>
          <w:sz w:val="28"/>
          <w:szCs w:val="28"/>
          <w:lang w:val="uk-UA" w:eastAsia="ru-RU"/>
        </w:rPr>
      </w:pPr>
    </w:p>
    <w:p w:rsidR="005F7FA6" w:rsidRDefault="005F7FA6" w:rsidP="005F7FA6">
      <w:pPr>
        <w:tabs>
          <w:tab w:val="left" w:pos="7660"/>
        </w:tabs>
        <w:spacing w:after="0" w:line="240" w:lineRule="auto"/>
        <w:jc w:val="center"/>
        <w:rPr>
          <w:rFonts w:ascii="Times New Roman" w:eastAsia="Times New Roman" w:hAnsi="Times New Roman" w:cs="Times New Roman"/>
          <w:b/>
          <w:sz w:val="28"/>
          <w:szCs w:val="28"/>
          <w:lang w:val="uk-UA" w:eastAsia="ru-RU"/>
        </w:rPr>
      </w:pPr>
    </w:p>
    <w:p w:rsidR="00C84EDE" w:rsidRDefault="00C84EDE" w:rsidP="005F7FA6">
      <w:pPr>
        <w:tabs>
          <w:tab w:val="left" w:pos="7660"/>
        </w:tabs>
        <w:spacing w:after="0" w:line="240" w:lineRule="auto"/>
        <w:jc w:val="center"/>
        <w:rPr>
          <w:rFonts w:ascii="Times New Roman" w:eastAsia="Times New Roman" w:hAnsi="Times New Roman" w:cs="Times New Roman"/>
          <w:b/>
          <w:sz w:val="28"/>
          <w:szCs w:val="28"/>
          <w:lang w:val="uk-UA" w:eastAsia="ru-RU"/>
        </w:rPr>
      </w:pPr>
    </w:p>
    <w:p w:rsidR="00C84EDE" w:rsidRPr="005F7FA6" w:rsidRDefault="00C84EDE" w:rsidP="005F7FA6">
      <w:pPr>
        <w:tabs>
          <w:tab w:val="left" w:pos="7660"/>
        </w:tabs>
        <w:spacing w:after="0" w:line="240" w:lineRule="auto"/>
        <w:jc w:val="center"/>
        <w:rPr>
          <w:rFonts w:ascii="Times New Roman" w:eastAsia="Times New Roman" w:hAnsi="Times New Roman" w:cs="Times New Roman"/>
          <w:b/>
          <w:sz w:val="28"/>
          <w:szCs w:val="28"/>
          <w:lang w:val="uk-UA" w:eastAsia="ru-RU"/>
        </w:rPr>
      </w:pPr>
    </w:p>
    <w:p w:rsidR="005F7FA6" w:rsidRDefault="005F7FA6" w:rsidP="005F7FA6">
      <w:pPr>
        <w:tabs>
          <w:tab w:val="left" w:pos="7660"/>
        </w:tabs>
        <w:spacing w:after="0" w:line="240" w:lineRule="auto"/>
        <w:jc w:val="center"/>
        <w:rPr>
          <w:rFonts w:ascii="Times New Roman" w:eastAsia="Times New Roman" w:hAnsi="Times New Roman" w:cs="Times New Roman"/>
          <w:b/>
          <w:sz w:val="28"/>
          <w:szCs w:val="28"/>
          <w:lang w:val="uk-UA" w:eastAsia="ru-RU"/>
        </w:rPr>
      </w:pPr>
    </w:p>
    <w:p w:rsidR="003C4399" w:rsidRDefault="003C4399" w:rsidP="005F7FA6">
      <w:pPr>
        <w:tabs>
          <w:tab w:val="left" w:pos="7660"/>
        </w:tabs>
        <w:spacing w:after="0" w:line="240" w:lineRule="auto"/>
        <w:jc w:val="center"/>
        <w:rPr>
          <w:rFonts w:ascii="Times New Roman" w:eastAsia="Times New Roman" w:hAnsi="Times New Roman" w:cs="Times New Roman"/>
          <w:b/>
          <w:sz w:val="28"/>
          <w:szCs w:val="28"/>
          <w:lang w:val="uk-UA" w:eastAsia="ru-RU"/>
        </w:rPr>
      </w:pPr>
    </w:p>
    <w:p w:rsidR="00B41038" w:rsidRDefault="00B41038" w:rsidP="005F7FA6">
      <w:pPr>
        <w:tabs>
          <w:tab w:val="left" w:pos="7660"/>
        </w:tabs>
        <w:spacing w:after="0" w:line="240" w:lineRule="auto"/>
        <w:jc w:val="center"/>
        <w:rPr>
          <w:rFonts w:ascii="Times New Roman" w:eastAsia="Times New Roman" w:hAnsi="Times New Roman" w:cs="Times New Roman"/>
          <w:b/>
          <w:sz w:val="28"/>
          <w:szCs w:val="28"/>
          <w:lang w:val="uk-UA" w:eastAsia="ru-RU"/>
        </w:rPr>
      </w:pPr>
    </w:p>
    <w:p w:rsidR="00495582" w:rsidRPr="005F7FA6" w:rsidRDefault="00495582" w:rsidP="005F7FA6">
      <w:pPr>
        <w:tabs>
          <w:tab w:val="left" w:pos="7660"/>
        </w:tabs>
        <w:spacing w:after="0" w:line="240" w:lineRule="auto"/>
        <w:jc w:val="center"/>
        <w:rPr>
          <w:rFonts w:ascii="Times New Roman" w:eastAsia="Times New Roman" w:hAnsi="Times New Roman" w:cs="Times New Roman"/>
          <w:b/>
          <w:sz w:val="28"/>
          <w:szCs w:val="28"/>
          <w:lang w:val="uk-UA" w:eastAsia="ru-RU"/>
        </w:rPr>
      </w:pPr>
    </w:p>
    <w:p w:rsidR="005F7FA6" w:rsidRPr="005F7FA6" w:rsidRDefault="00A21FA8"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Додаток № 2</w:t>
      </w:r>
    </w:p>
    <w:p w:rsidR="005F7FA6" w:rsidRPr="005F7FA6" w:rsidRDefault="005F7FA6"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5F7FA6" w:rsidRPr="005F7FA6" w:rsidRDefault="005F7FA6" w:rsidP="005F7FA6">
      <w:pPr>
        <w:tabs>
          <w:tab w:val="left" w:pos="7660"/>
        </w:tabs>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ПЕРСПЕКТИВНИЙ   ПЛАН</w:t>
      </w:r>
    </w:p>
    <w:p w:rsidR="005F7FA6" w:rsidRDefault="005F7FA6" w:rsidP="005F7FA6">
      <w:pPr>
        <w:tabs>
          <w:tab w:val="left" w:pos="7660"/>
        </w:tabs>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АТЕСТАЦІЇ ПЕДПРАЦІВНИКІВ</w:t>
      </w:r>
    </w:p>
    <w:p w:rsidR="00E7128B" w:rsidRPr="005F7FA6" w:rsidRDefault="0070274B" w:rsidP="005F7FA6">
      <w:pPr>
        <w:tabs>
          <w:tab w:val="left" w:pos="7660"/>
        </w:tabs>
        <w:spacing w:after="0" w:line="240" w:lineRule="auto"/>
        <w:jc w:val="center"/>
        <w:rPr>
          <w:rFonts w:ascii="Times New Roman" w:eastAsia="Times New Roman" w:hAnsi="Times New Roman" w:cs="Times New Roman"/>
          <w:b/>
          <w:sz w:val="28"/>
          <w:szCs w:val="28"/>
          <w:lang w:val="uk-UA" w:eastAsia="ru-RU"/>
        </w:rPr>
      </w:pPr>
      <w:r w:rsidRPr="0070274B">
        <w:rPr>
          <w:rFonts w:ascii="Times New Roman" w:eastAsia="Times New Roman" w:hAnsi="Times New Roman" w:cs="Times New Roman"/>
          <w:b/>
          <w:sz w:val="28"/>
          <w:szCs w:val="28"/>
          <w:lang w:val="uk-UA" w:eastAsia="ru-RU"/>
        </w:rPr>
        <w:t>ШКОЛИ ІІ-ІІІ ступеня</w:t>
      </w:r>
    </w:p>
    <w:tbl>
      <w:tblPr>
        <w:tblpPr w:leftFromText="180" w:rightFromText="180" w:vertAnchor="text" w:horzAnchor="page" w:tblpXSpec="center" w:tblpY="552"/>
        <w:tblW w:w="10479" w:type="dxa"/>
        <w:tblLayout w:type="fixed"/>
        <w:tblLook w:val="01E0" w:firstRow="1" w:lastRow="1" w:firstColumn="1" w:lastColumn="1" w:noHBand="0" w:noVBand="0"/>
      </w:tblPr>
      <w:tblGrid>
        <w:gridCol w:w="506"/>
        <w:gridCol w:w="2450"/>
        <w:gridCol w:w="1710"/>
        <w:gridCol w:w="1539"/>
        <w:gridCol w:w="627"/>
        <w:gridCol w:w="627"/>
        <w:gridCol w:w="627"/>
        <w:gridCol w:w="630"/>
        <w:gridCol w:w="592"/>
        <w:gridCol w:w="659"/>
        <w:gridCol w:w="512"/>
      </w:tblGrid>
      <w:tr w:rsidR="00F459C6" w:rsidRPr="005F7FA6" w:rsidTr="00F459C6">
        <w:trPr>
          <w:trHeight w:val="360"/>
        </w:trPr>
        <w:tc>
          <w:tcPr>
            <w:tcW w:w="506" w:type="dxa"/>
            <w:vMerge w:val="restart"/>
            <w:tcBorders>
              <w:top w:val="single" w:sz="4" w:space="0" w:color="auto"/>
              <w:left w:val="single" w:sz="4" w:space="0" w:color="auto"/>
              <w:bottom w:val="single" w:sz="4" w:space="0" w:color="auto"/>
              <w:right w:val="single" w:sz="4" w:space="0" w:color="auto"/>
            </w:tcBorders>
          </w:tcPr>
          <w:p w:rsidR="00F459C6" w:rsidRPr="005F7FA6" w:rsidRDefault="00F459C6" w:rsidP="00F459C6">
            <w:pPr>
              <w:tabs>
                <w:tab w:val="left" w:pos="7660"/>
              </w:tabs>
              <w:spacing w:after="0" w:line="240" w:lineRule="auto"/>
              <w:jc w:val="center"/>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b/>
                <w:i/>
                <w:sz w:val="28"/>
                <w:szCs w:val="28"/>
                <w:lang w:val="uk-UA" w:eastAsia="ru-RU"/>
              </w:rPr>
              <w:t>№</w:t>
            </w:r>
          </w:p>
          <w:p w:rsidR="00F459C6" w:rsidRPr="005F7FA6" w:rsidRDefault="00F459C6" w:rsidP="00F459C6">
            <w:pPr>
              <w:tabs>
                <w:tab w:val="left" w:pos="7660"/>
              </w:tabs>
              <w:spacing w:after="0" w:line="240" w:lineRule="auto"/>
              <w:jc w:val="center"/>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b/>
                <w:i/>
                <w:sz w:val="28"/>
                <w:szCs w:val="28"/>
                <w:lang w:val="uk-UA" w:eastAsia="ru-RU"/>
              </w:rPr>
              <w:t>п/</w:t>
            </w:r>
            <w:proofErr w:type="spellStart"/>
            <w:r w:rsidRPr="005F7FA6">
              <w:rPr>
                <w:rFonts w:ascii="Times New Roman" w:eastAsia="Times New Roman" w:hAnsi="Times New Roman" w:cs="Times New Roman"/>
                <w:b/>
                <w:i/>
                <w:sz w:val="28"/>
                <w:szCs w:val="28"/>
                <w:lang w:val="uk-UA" w:eastAsia="ru-RU"/>
              </w:rPr>
              <w:t>п</w:t>
            </w:r>
            <w:proofErr w:type="spellEnd"/>
          </w:p>
        </w:tc>
        <w:tc>
          <w:tcPr>
            <w:tcW w:w="2450" w:type="dxa"/>
            <w:vMerge w:val="restart"/>
            <w:tcBorders>
              <w:top w:val="single" w:sz="4" w:space="0" w:color="auto"/>
              <w:left w:val="single" w:sz="4" w:space="0" w:color="auto"/>
              <w:bottom w:val="single" w:sz="4" w:space="0" w:color="auto"/>
              <w:right w:val="single" w:sz="4" w:space="0" w:color="auto"/>
            </w:tcBorders>
          </w:tcPr>
          <w:p w:rsidR="00F459C6" w:rsidRPr="005F7FA6" w:rsidRDefault="00F459C6" w:rsidP="00F459C6">
            <w:pPr>
              <w:tabs>
                <w:tab w:val="left" w:pos="7660"/>
              </w:tabs>
              <w:spacing w:after="0" w:line="240" w:lineRule="auto"/>
              <w:jc w:val="center"/>
              <w:rPr>
                <w:rFonts w:ascii="Times New Roman" w:eastAsia="Times New Roman" w:hAnsi="Times New Roman" w:cs="Times New Roman"/>
                <w:b/>
                <w:i/>
                <w:sz w:val="28"/>
                <w:szCs w:val="28"/>
                <w:lang w:val="uk-UA" w:eastAsia="ru-RU"/>
              </w:rPr>
            </w:pPr>
          </w:p>
          <w:p w:rsidR="00F459C6" w:rsidRPr="005F7FA6" w:rsidRDefault="00F459C6" w:rsidP="00F459C6">
            <w:pPr>
              <w:tabs>
                <w:tab w:val="left" w:pos="7660"/>
              </w:tabs>
              <w:spacing w:after="0" w:line="240" w:lineRule="auto"/>
              <w:jc w:val="center"/>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b/>
                <w:i/>
                <w:sz w:val="28"/>
                <w:szCs w:val="28"/>
                <w:lang w:val="uk-UA" w:eastAsia="ru-RU"/>
              </w:rPr>
              <w:t>Прізвище</w:t>
            </w:r>
          </w:p>
        </w:tc>
        <w:tc>
          <w:tcPr>
            <w:tcW w:w="1710" w:type="dxa"/>
            <w:vMerge w:val="restart"/>
            <w:tcBorders>
              <w:top w:val="single" w:sz="4" w:space="0" w:color="auto"/>
              <w:left w:val="single" w:sz="4" w:space="0" w:color="auto"/>
              <w:bottom w:val="single" w:sz="4" w:space="0" w:color="auto"/>
              <w:right w:val="single" w:sz="4" w:space="0" w:color="auto"/>
            </w:tcBorders>
          </w:tcPr>
          <w:p w:rsidR="00F459C6" w:rsidRPr="005F7FA6" w:rsidRDefault="00F459C6" w:rsidP="00F459C6">
            <w:pPr>
              <w:tabs>
                <w:tab w:val="left" w:pos="7660"/>
              </w:tabs>
              <w:spacing w:after="0" w:line="240" w:lineRule="auto"/>
              <w:jc w:val="center"/>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b/>
                <w:i/>
                <w:sz w:val="28"/>
                <w:szCs w:val="28"/>
                <w:lang w:val="uk-UA" w:eastAsia="ru-RU"/>
              </w:rPr>
              <w:t>З якого</w:t>
            </w:r>
          </w:p>
          <w:p w:rsidR="00F459C6" w:rsidRPr="005F7FA6" w:rsidRDefault="00F459C6" w:rsidP="00F459C6">
            <w:pPr>
              <w:tabs>
                <w:tab w:val="left" w:pos="7660"/>
              </w:tabs>
              <w:spacing w:after="0" w:line="240" w:lineRule="auto"/>
              <w:jc w:val="center"/>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b/>
                <w:i/>
                <w:sz w:val="28"/>
                <w:szCs w:val="28"/>
                <w:lang w:val="uk-UA" w:eastAsia="ru-RU"/>
              </w:rPr>
              <w:t xml:space="preserve"> року </w:t>
            </w:r>
          </w:p>
          <w:p w:rsidR="00F459C6" w:rsidRPr="005F7FA6" w:rsidRDefault="00F459C6" w:rsidP="00F459C6">
            <w:pPr>
              <w:tabs>
                <w:tab w:val="left" w:pos="7660"/>
              </w:tabs>
              <w:spacing w:after="0" w:line="240" w:lineRule="auto"/>
              <w:jc w:val="center"/>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b/>
                <w:i/>
                <w:sz w:val="28"/>
                <w:szCs w:val="28"/>
                <w:lang w:val="uk-UA" w:eastAsia="ru-RU"/>
              </w:rPr>
              <w:t>працює в даній школі</w:t>
            </w:r>
          </w:p>
        </w:tc>
        <w:tc>
          <w:tcPr>
            <w:tcW w:w="1539" w:type="dxa"/>
            <w:vMerge w:val="restart"/>
            <w:tcBorders>
              <w:top w:val="single" w:sz="4" w:space="0" w:color="auto"/>
              <w:left w:val="single" w:sz="4" w:space="0" w:color="auto"/>
              <w:bottom w:val="single" w:sz="4" w:space="0" w:color="auto"/>
              <w:right w:val="single" w:sz="4" w:space="0" w:color="auto"/>
            </w:tcBorders>
          </w:tcPr>
          <w:p w:rsidR="00F459C6" w:rsidRPr="005F7FA6" w:rsidRDefault="00F459C6" w:rsidP="00F459C6">
            <w:pPr>
              <w:tabs>
                <w:tab w:val="left" w:pos="7660"/>
              </w:tabs>
              <w:spacing w:after="0" w:line="240" w:lineRule="auto"/>
              <w:jc w:val="center"/>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b/>
                <w:i/>
                <w:sz w:val="28"/>
                <w:szCs w:val="28"/>
                <w:lang w:val="uk-UA" w:eastAsia="ru-RU"/>
              </w:rPr>
              <w:t>Рік</w:t>
            </w:r>
          </w:p>
          <w:p w:rsidR="00F459C6" w:rsidRPr="005F7FA6" w:rsidRDefault="00F459C6" w:rsidP="00F459C6">
            <w:pPr>
              <w:tabs>
                <w:tab w:val="left" w:pos="7660"/>
              </w:tabs>
              <w:spacing w:after="0" w:line="240" w:lineRule="auto"/>
              <w:jc w:val="center"/>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b/>
                <w:i/>
                <w:sz w:val="28"/>
                <w:szCs w:val="28"/>
                <w:lang w:val="uk-UA" w:eastAsia="ru-RU"/>
              </w:rPr>
              <w:t>ост.</w:t>
            </w:r>
          </w:p>
          <w:p w:rsidR="00F459C6" w:rsidRPr="005F7FA6" w:rsidRDefault="00F459C6" w:rsidP="00F459C6">
            <w:pPr>
              <w:tabs>
                <w:tab w:val="left" w:pos="7660"/>
              </w:tabs>
              <w:spacing w:after="0" w:line="240" w:lineRule="auto"/>
              <w:jc w:val="center"/>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b/>
                <w:i/>
                <w:sz w:val="28"/>
                <w:szCs w:val="28"/>
                <w:lang w:val="uk-UA" w:eastAsia="ru-RU"/>
              </w:rPr>
              <w:t>атестації</w:t>
            </w:r>
          </w:p>
        </w:tc>
        <w:tc>
          <w:tcPr>
            <w:tcW w:w="4274" w:type="dxa"/>
            <w:gridSpan w:val="7"/>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b/>
                <w:i/>
                <w:sz w:val="28"/>
                <w:szCs w:val="28"/>
                <w:lang w:val="uk-UA" w:eastAsia="ru-RU"/>
              </w:rPr>
              <w:t>Роки</w:t>
            </w:r>
          </w:p>
        </w:tc>
      </w:tr>
      <w:tr w:rsidR="00F459C6" w:rsidRPr="005F7FA6" w:rsidTr="00F459C6">
        <w:trPr>
          <w:cantSplit/>
          <w:trHeight w:val="1134"/>
        </w:trPr>
        <w:tc>
          <w:tcPr>
            <w:tcW w:w="506" w:type="dxa"/>
            <w:vMerge/>
            <w:tcBorders>
              <w:top w:val="single" w:sz="4" w:space="0" w:color="auto"/>
              <w:left w:val="single" w:sz="4" w:space="0" w:color="auto"/>
              <w:bottom w:val="single" w:sz="4" w:space="0" w:color="auto"/>
              <w:right w:val="single" w:sz="4" w:space="0" w:color="auto"/>
            </w:tcBorders>
            <w:vAlign w:val="center"/>
          </w:tcPr>
          <w:p w:rsidR="00F459C6" w:rsidRPr="005F7FA6" w:rsidRDefault="00F459C6" w:rsidP="00F459C6">
            <w:pPr>
              <w:spacing w:after="0" w:line="240" w:lineRule="auto"/>
              <w:rPr>
                <w:rFonts w:ascii="Times New Roman" w:eastAsia="Times New Roman" w:hAnsi="Times New Roman" w:cs="Times New Roman"/>
                <w:b/>
                <w:i/>
                <w:sz w:val="28"/>
                <w:szCs w:val="28"/>
                <w:lang w:val="uk-UA" w:eastAsia="ru-RU"/>
              </w:rPr>
            </w:pPr>
          </w:p>
        </w:tc>
        <w:tc>
          <w:tcPr>
            <w:tcW w:w="2450" w:type="dxa"/>
            <w:vMerge/>
            <w:tcBorders>
              <w:top w:val="single" w:sz="4" w:space="0" w:color="auto"/>
              <w:left w:val="single" w:sz="4" w:space="0" w:color="auto"/>
              <w:bottom w:val="single" w:sz="4" w:space="0" w:color="auto"/>
              <w:right w:val="single" w:sz="4" w:space="0" w:color="auto"/>
            </w:tcBorders>
            <w:vAlign w:val="center"/>
          </w:tcPr>
          <w:p w:rsidR="00F459C6" w:rsidRPr="005F7FA6" w:rsidRDefault="00F459C6" w:rsidP="00F459C6">
            <w:pPr>
              <w:spacing w:after="0" w:line="240" w:lineRule="auto"/>
              <w:rPr>
                <w:rFonts w:ascii="Times New Roman" w:eastAsia="Times New Roman" w:hAnsi="Times New Roman" w:cs="Times New Roman"/>
                <w:b/>
                <w:i/>
                <w:sz w:val="28"/>
                <w:szCs w:val="28"/>
                <w:lang w:val="uk-UA" w:eastAsia="ru-RU"/>
              </w:rPr>
            </w:pPr>
          </w:p>
        </w:tc>
        <w:tc>
          <w:tcPr>
            <w:tcW w:w="1710" w:type="dxa"/>
            <w:vMerge/>
            <w:tcBorders>
              <w:top w:val="single" w:sz="4" w:space="0" w:color="auto"/>
              <w:left w:val="single" w:sz="4" w:space="0" w:color="auto"/>
              <w:bottom w:val="single" w:sz="4" w:space="0" w:color="auto"/>
              <w:right w:val="single" w:sz="4" w:space="0" w:color="auto"/>
            </w:tcBorders>
            <w:vAlign w:val="center"/>
          </w:tcPr>
          <w:p w:rsidR="00F459C6" w:rsidRPr="005F7FA6" w:rsidRDefault="00F459C6" w:rsidP="00F459C6">
            <w:pPr>
              <w:spacing w:after="0" w:line="240" w:lineRule="auto"/>
              <w:rPr>
                <w:rFonts w:ascii="Times New Roman" w:eastAsia="Times New Roman" w:hAnsi="Times New Roman" w:cs="Times New Roman"/>
                <w:b/>
                <w:i/>
                <w:sz w:val="28"/>
                <w:szCs w:val="28"/>
                <w:lang w:val="uk-UA" w:eastAsia="ru-RU"/>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F459C6" w:rsidRPr="005F7FA6" w:rsidRDefault="00F459C6" w:rsidP="00F459C6">
            <w:pPr>
              <w:spacing w:after="0" w:line="240" w:lineRule="auto"/>
              <w:rPr>
                <w:rFonts w:ascii="Times New Roman" w:eastAsia="Times New Roman" w:hAnsi="Times New Roman" w:cs="Times New Roman"/>
                <w:b/>
                <w:i/>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extDirection w:val="btLr"/>
          </w:tcPr>
          <w:p w:rsidR="00F459C6" w:rsidRPr="005F7FA6" w:rsidRDefault="00F459C6" w:rsidP="00F459C6">
            <w:pPr>
              <w:spacing w:after="0" w:line="240" w:lineRule="auto"/>
              <w:ind w:left="113" w:right="113"/>
              <w:jc w:val="center"/>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b/>
                <w:i/>
                <w:sz w:val="28"/>
                <w:szCs w:val="28"/>
                <w:lang w:val="uk-UA" w:eastAsia="ru-RU"/>
              </w:rPr>
              <w:t>2019</w:t>
            </w:r>
          </w:p>
        </w:tc>
        <w:tc>
          <w:tcPr>
            <w:tcW w:w="627" w:type="dxa"/>
            <w:tcBorders>
              <w:top w:val="single" w:sz="4" w:space="0" w:color="auto"/>
              <w:left w:val="single" w:sz="4" w:space="0" w:color="auto"/>
              <w:bottom w:val="single" w:sz="4" w:space="0" w:color="auto"/>
              <w:right w:val="single" w:sz="4" w:space="0" w:color="auto"/>
            </w:tcBorders>
            <w:textDirection w:val="btLr"/>
          </w:tcPr>
          <w:p w:rsidR="00F459C6" w:rsidRPr="005F7FA6" w:rsidRDefault="00F459C6" w:rsidP="00F459C6">
            <w:pPr>
              <w:spacing w:after="0" w:line="240" w:lineRule="auto"/>
              <w:ind w:left="113" w:right="113"/>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2020</w:t>
            </w:r>
          </w:p>
        </w:tc>
        <w:tc>
          <w:tcPr>
            <w:tcW w:w="627" w:type="dxa"/>
            <w:tcBorders>
              <w:top w:val="single" w:sz="4" w:space="0" w:color="auto"/>
              <w:left w:val="single" w:sz="4" w:space="0" w:color="auto"/>
              <w:bottom w:val="single" w:sz="4" w:space="0" w:color="auto"/>
              <w:right w:val="single" w:sz="4" w:space="0" w:color="auto"/>
            </w:tcBorders>
            <w:textDirection w:val="btLr"/>
          </w:tcPr>
          <w:p w:rsidR="00F459C6" w:rsidRPr="005F7FA6" w:rsidRDefault="00F459C6" w:rsidP="00F459C6">
            <w:pPr>
              <w:spacing w:after="0" w:line="240" w:lineRule="auto"/>
              <w:ind w:left="113" w:right="113"/>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2021</w:t>
            </w:r>
          </w:p>
        </w:tc>
        <w:tc>
          <w:tcPr>
            <w:tcW w:w="630" w:type="dxa"/>
            <w:tcBorders>
              <w:top w:val="single" w:sz="4" w:space="0" w:color="auto"/>
              <w:left w:val="single" w:sz="4" w:space="0" w:color="auto"/>
              <w:bottom w:val="single" w:sz="4" w:space="0" w:color="auto"/>
              <w:right w:val="single" w:sz="4" w:space="0" w:color="auto"/>
            </w:tcBorders>
            <w:textDirection w:val="btLr"/>
          </w:tcPr>
          <w:p w:rsidR="00F459C6" w:rsidRPr="005F7FA6" w:rsidRDefault="00F459C6" w:rsidP="00F459C6">
            <w:pPr>
              <w:spacing w:after="0" w:line="240" w:lineRule="auto"/>
              <w:ind w:left="113" w:right="113"/>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2022</w:t>
            </w:r>
          </w:p>
        </w:tc>
        <w:tc>
          <w:tcPr>
            <w:tcW w:w="592" w:type="dxa"/>
            <w:tcBorders>
              <w:top w:val="single" w:sz="4" w:space="0" w:color="auto"/>
              <w:left w:val="single" w:sz="4" w:space="0" w:color="auto"/>
              <w:bottom w:val="single" w:sz="4" w:space="0" w:color="auto"/>
              <w:right w:val="single" w:sz="4" w:space="0" w:color="auto"/>
            </w:tcBorders>
            <w:textDirection w:val="btLr"/>
          </w:tcPr>
          <w:p w:rsidR="00F459C6" w:rsidRPr="005F7FA6" w:rsidRDefault="00F459C6" w:rsidP="00F459C6">
            <w:pPr>
              <w:spacing w:after="0" w:line="240" w:lineRule="auto"/>
              <w:ind w:left="113" w:right="113"/>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2023</w:t>
            </w:r>
          </w:p>
        </w:tc>
        <w:tc>
          <w:tcPr>
            <w:tcW w:w="659" w:type="dxa"/>
            <w:tcBorders>
              <w:top w:val="nil"/>
              <w:left w:val="single" w:sz="4" w:space="0" w:color="auto"/>
              <w:bottom w:val="single" w:sz="4" w:space="0" w:color="auto"/>
              <w:right w:val="single" w:sz="4" w:space="0" w:color="auto"/>
            </w:tcBorders>
            <w:textDirection w:val="btLr"/>
          </w:tcPr>
          <w:p w:rsidR="00F459C6" w:rsidRPr="005F7FA6" w:rsidRDefault="00F459C6" w:rsidP="00F459C6">
            <w:pPr>
              <w:spacing w:after="0" w:line="240" w:lineRule="auto"/>
              <w:ind w:left="113" w:right="113"/>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2024</w:t>
            </w:r>
          </w:p>
        </w:tc>
        <w:tc>
          <w:tcPr>
            <w:tcW w:w="512" w:type="dxa"/>
            <w:tcBorders>
              <w:top w:val="nil"/>
              <w:left w:val="single" w:sz="4" w:space="0" w:color="auto"/>
              <w:bottom w:val="single" w:sz="4" w:space="0" w:color="auto"/>
              <w:right w:val="single" w:sz="4" w:space="0" w:color="auto"/>
            </w:tcBorders>
            <w:textDirection w:val="btLr"/>
          </w:tcPr>
          <w:p w:rsidR="00F459C6" w:rsidRPr="005F7FA6" w:rsidRDefault="00F459C6" w:rsidP="00F459C6">
            <w:pPr>
              <w:spacing w:after="0" w:line="240" w:lineRule="auto"/>
              <w:ind w:left="113" w:right="113"/>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2025</w:t>
            </w:r>
          </w:p>
        </w:tc>
      </w:tr>
      <w:tr w:rsidR="00F459C6" w:rsidRPr="005F7FA6" w:rsidTr="00F459C6">
        <w:tc>
          <w:tcPr>
            <w:tcW w:w="506" w:type="dxa"/>
            <w:tcBorders>
              <w:top w:val="single" w:sz="4" w:space="0" w:color="auto"/>
              <w:left w:val="single" w:sz="4" w:space="0" w:color="auto"/>
              <w:bottom w:val="single" w:sz="4" w:space="0" w:color="auto"/>
              <w:right w:val="single" w:sz="4" w:space="0" w:color="auto"/>
            </w:tcBorders>
          </w:tcPr>
          <w:p w:rsidR="00F459C6" w:rsidRPr="006273AF" w:rsidRDefault="00F459C6" w:rsidP="006273AF">
            <w:pPr>
              <w:pStyle w:val="af"/>
              <w:numPr>
                <w:ilvl w:val="0"/>
                <w:numId w:val="50"/>
              </w:numPr>
              <w:tabs>
                <w:tab w:val="left" w:pos="7660"/>
              </w:tabs>
              <w:jc w:val="center"/>
              <w:rPr>
                <w:sz w:val="28"/>
                <w:szCs w:val="28"/>
                <w:lang w:val="uk-UA"/>
              </w:rPr>
            </w:pPr>
          </w:p>
        </w:tc>
        <w:tc>
          <w:tcPr>
            <w:tcW w:w="2450"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tabs>
                <w:tab w:val="left" w:pos="7660"/>
              </w:tabs>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Мякотіна Л.С.</w:t>
            </w:r>
          </w:p>
        </w:tc>
        <w:tc>
          <w:tcPr>
            <w:tcW w:w="1710"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1983</w:t>
            </w:r>
          </w:p>
        </w:tc>
        <w:tc>
          <w:tcPr>
            <w:tcW w:w="1539"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2014</w:t>
            </w:r>
          </w:p>
        </w:tc>
        <w:tc>
          <w:tcPr>
            <w:tcW w:w="627"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627"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30"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592"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59"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512"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r>
      <w:tr w:rsidR="00F459C6" w:rsidRPr="005F7FA6" w:rsidTr="00F459C6">
        <w:tc>
          <w:tcPr>
            <w:tcW w:w="506" w:type="dxa"/>
            <w:tcBorders>
              <w:top w:val="single" w:sz="4" w:space="0" w:color="auto"/>
              <w:left w:val="single" w:sz="4" w:space="0" w:color="auto"/>
              <w:bottom w:val="single" w:sz="4" w:space="0" w:color="auto"/>
              <w:right w:val="single" w:sz="4" w:space="0" w:color="auto"/>
            </w:tcBorders>
          </w:tcPr>
          <w:p w:rsidR="00F459C6" w:rsidRPr="006273AF" w:rsidRDefault="00F459C6" w:rsidP="006273AF">
            <w:pPr>
              <w:pStyle w:val="af"/>
              <w:numPr>
                <w:ilvl w:val="0"/>
                <w:numId w:val="50"/>
              </w:numPr>
              <w:tabs>
                <w:tab w:val="left" w:pos="7660"/>
              </w:tabs>
              <w:jc w:val="center"/>
              <w:rPr>
                <w:sz w:val="28"/>
                <w:szCs w:val="28"/>
                <w:lang w:val="uk-UA"/>
              </w:rPr>
            </w:pPr>
          </w:p>
        </w:tc>
        <w:tc>
          <w:tcPr>
            <w:tcW w:w="2450"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tabs>
                <w:tab w:val="left" w:pos="7660"/>
              </w:tabs>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Стешенко Н.М.</w:t>
            </w:r>
          </w:p>
        </w:tc>
        <w:tc>
          <w:tcPr>
            <w:tcW w:w="1710"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1998</w:t>
            </w:r>
          </w:p>
        </w:tc>
        <w:tc>
          <w:tcPr>
            <w:tcW w:w="1539"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2015</w:t>
            </w:r>
          </w:p>
        </w:tc>
        <w:tc>
          <w:tcPr>
            <w:tcW w:w="627"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627"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30"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592"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59"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512"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r>
      <w:tr w:rsidR="00F459C6" w:rsidRPr="005F7FA6" w:rsidTr="00F459C6">
        <w:tc>
          <w:tcPr>
            <w:tcW w:w="506" w:type="dxa"/>
            <w:tcBorders>
              <w:top w:val="single" w:sz="4" w:space="0" w:color="auto"/>
              <w:left w:val="single" w:sz="4" w:space="0" w:color="auto"/>
              <w:bottom w:val="single" w:sz="4" w:space="0" w:color="auto"/>
              <w:right w:val="single" w:sz="4" w:space="0" w:color="auto"/>
            </w:tcBorders>
          </w:tcPr>
          <w:p w:rsidR="00F459C6" w:rsidRPr="006273AF" w:rsidRDefault="00F459C6" w:rsidP="006273AF">
            <w:pPr>
              <w:pStyle w:val="af"/>
              <w:numPr>
                <w:ilvl w:val="0"/>
                <w:numId w:val="50"/>
              </w:numPr>
              <w:tabs>
                <w:tab w:val="left" w:pos="7660"/>
              </w:tabs>
              <w:jc w:val="center"/>
              <w:rPr>
                <w:sz w:val="28"/>
                <w:szCs w:val="28"/>
                <w:lang w:val="uk-UA"/>
              </w:rPr>
            </w:pPr>
          </w:p>
        </w:tc>
        <w:tc>
          <w:tcPr>
            <w:tcW w:w="2450"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tabs>
                <w:tab w:val="left" w:pos="7660"/>
              </w:tabs>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Балихіна Л.А.</w:t>
            </w:r>
          </w:p>
        </w:tc>
        <w:tc>
          <w:tcPr>
            <w:tcW w:w="1710"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1991</w:t>
            </w:r>
          </w:p>
        </w:tc>
        <w:tc>
          <w:tcPr>
            <w:tcW w:w="1539"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2016</w:t>
            </w:r>
          </w:p>
        </w:tc>
        <w:tc>
          <w:tcPr>
            <w:tcW w:w="627"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630"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592"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59"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512"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r>
      <w:tr w:rsidR="00F459C6" w:rsidRPr="005F7FA6" w:rsidTr="00F459C6">
        <w:tc>
          <w:tcPr>
            <w:tcW w:w="506" w:type="dxa"/>
            <w:tcBorders>
              <w:top w:val="single" w:sz="4" w:space="0" w:color="auto"/>
              <w:left w:val="single" w:sz="4" w:space="0" w:color="auto"/>
              <w:bottom w:val="single" w:sz="4" w:space="0" w:color="auto"/>
              <w:right w:val="single" w:sz="4" w:space="0" w:color="auto"/>
            </w:tcBorders>
          </w:tcPr>
          <w:p w:rsidR="00F459C6" w:rsidRPr="006273AF" w:rsidRDefault="00F459C6" w:rsidP="006273AF">
            <w:pPr>
              <w:pStyle w:val="af"/>
              <w:numPr>
                <w:ilvl w:val="0"/>
                <w:numId w:val="50"/>
              </w:numPr>
              <w:tabs>
                <w:tab w:val="left" w:pos="7660"/>
              </w:tabs>
              <w:jc w:val="center"/>
              <w:rPr>
                <w:sz w:val="28"/>
                <w:szCs w:val="28"/>
                <w:lang w:val="uk-UA"/>
              </w:rPr>
            </w:pPr>
          </w:p>
        </w:tc>
        <w:tc>
          <w:tcPr>
            <w:tcW w:w="2450"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tabs>
                <w:tab w:val="left" w:pos="7660"/>
              </w:tabs>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Бурмак Г.М.</w:t>
            </w:r>
          </w:p>
        </w:tc>
        <w:tc>
          <w:tcPr>
            <w:tcW w:w="1710"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1976</w:t>
            </w:r>
          </w:p>
        </w:tc>
        <w:tc>
          <w:tcPr>
            <w:tcW w:w="1539"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2016</w:t>
            </w:r>
          </w:p>
        </w:tc>
        <w:tc>
          <w:tcPr>
            <w:tcW w:w="627"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630"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592"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59"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512"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r>
      <w:tr w:rsidR="00F459C6" w:rsidRPr="005F7FA6" w:rsidTr="006273AF">
        <w:trPr>
          <w:trHeight w:val="133"/>
        </w:trPr>
        <w:tc>
          <w:tcPr>
            <w:tcW w:w="506" w:type="dxa"/>
            <w:tcBorders>
              <w:top w:val="single" w:sz="4" w:space="0" w:color="auto"/>
              <w:left w:val="single" w:sz="4" w:space="0" w:color="auto"/>
              <w:bottom w:val="single" w:sz="4" w:space="0" w:color="auto"/>
              <w:right w:val="single" w:sz="4" w:space="0" w:color="auto"/>
            </w:tcBorders>
          </w:tcPr>
          <w:p w:rsidR="00F459C6" w:rsidRPr="006273AF" w:rsidRDefault="00F459C6" w:rsidP="006273AF">
            <w:pPr>
              <w:pStyle w:val="af"/>
              <w:numPr>
                <w:ilvl w:val="0"/>
                <w:numId w:val="50"/>
              </w:numPr>
              <w:tabs>
                <w:tab w:val="left" w:pos="7660"/>
              </w:tabs>
              <w:jc w:val="center"/>
              <w:rPr>
                <w:sz w:val="28"/>
                <w:szCs w:val="28"/>
                <w:lang w:val="uk-UA"/>
              </w:rPr>
            </w:pPr>
          </w:p>
        </w:tc>
        <w:tc>
          <w:tcPr>
            <w:tcW w:w="2450" w:type="dxa"/>
            <w:tcBorders>
              <w:top w:val="single" w:sz="4" w:space="0" w:color="auto"/>
              <w:left w:val="single" w:sz="4" w:space="0" w:color="auto"/>
              <w:bottom w:val="single" w:sz="4" w:space="0" w:color="auto"/>
              <w:right w:val="single" w:sz="4" w:space="0" w:color="auto"/>
            </w:tcBorders>
          </w:tcPr>
          <w:p w:rsidR="00F459C6" w:rsidRPr="006273AF" w:rsidRDefault="00F459C6" w:rsidP="006273AF">
            <w:pPr>
              <w:rPr>
                <w:rFonts w:ascii="Times New Roman" w:hAnsi="Times New Roman" w:cs="Times New Roman"/>
                <w:sz w:val="28"/>
              </w:rPr>
            </w:pPr>
            <w:r w:rsidRPr="006273AF">
              <w:rPr>
                <w:rFonts w:ascii="Times New Roman" w:hAnsi="Times New Roman" w:cs="Times New Roman"/>
                <w:sz w:val="28"/>
              </w:rPr>
              <w:t>Щербакова Г.Є.</w:t>
            </w:r>
          </w:p>
        </w:tc>
        <w:tc>
          <w:tcPr>
            <w:tcW w:w="1710"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1999</w:t>
            </w:r>
          </w:p>
        </w:tc>
        <w:tc>
          <w:tcPr>
            <w:tcW w:w="1539"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2017</w:t>
            </w:r>
          </w:p>
        </w:tc>
        <w:tc>
          <w:tcPr>
            <w:tcW w:w="627"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30"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592"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59"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512"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r>
      <w:tr w:rsidR="00F459C6" w:rsidRPr="005F7FA6" w:rsidTr="00F459C6">
        <w:tc>
          <w:tcPr>
            <w:tcW w:w="506" w:type="dxa"/>
            <w:tcBorders>
              <w:top w:val="single" w:sz="4" w:space="0" w:color="auto"/>
              <w:left w:val="single" w:sz="4" w:space="0" w:color="auto"/>
              <w:bottom w:val="single" w:sz="4" w:space="0" w:color="auto"/>
              <w:right w:val="single" w:sz="4" w:space="0" w:color="auto"/>
            </w:tcBorders>
          </w:tcPr>
          <w:p w:rsidR="00F459C6" w:rsidRPr="006273AF" w:rsidRDefault="00F459C6" w:rsidP="006273AF">
            <w:pPr>
              <w:pStyle w:val="af"/>
              <w:numPr>
                <w:ilvl w:val="0"/>
                <w:numId w:val="50"/>
              </w:numPr>
              <w:tabs>
                <w:tab w:val="left" w:pos="7660"/>
              </w:tabs>
              <w:jc w:val="center"/>
              <w:rPr>
                <w:sz w:val="28"/>
                <w:szCs w:val="28"/>
                <w:lang w:val="uk-UA"/>
              </w:rPr>
            </w:pPr>
          </w:p>
        </w:tc>
        <w:tc>
          <w:tcPr>
            <w:tcW w:w="2450"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tabs>
                <w:tab w:val="left" w:pos="7660"/>
              </w:tabs>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Собіщанська В.І.</w:t>
            </w:r>
          </w:p>
        </w:tc>
        <w:tc>
          <w:tcPr>
            <w:tcW w:w="1710"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1986</w:t>
            </w:r>
          </w:p>
        </w:tc>
        <w:tc>
          <w:tcPr>
            <w:tcW w:w="1539"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val="uk-UA" w:eastAsia="ru-RU"/>
              </w:rPr>
              <w:t>16</w:t>
            </w:r>
          </w:p>
        </w:tc>
        <w:tc>
          <w:tcPr>
            <w:tcW w:w="627"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630"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592"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59"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512"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r>
      <w:tr w:rsidR="00F459C6" w:rsidRPr="005F7FA6" w:rsidTr="00F459C6">
        <w:tc>
          <w:tcPr>
            <w:tcW w:w="506" w:type="dxa"/>
            <w:tcBorders>
              <w:top w:val="single" w:sz="4" w:space="0" w:color="auto"/>
              <w:left w:val="single" w:sz="4" w:space="0" w:color="auto"/>
              <w:bottom w:val="single" w:sz="4" w:space="0" w:color="auto"/>
              <w:right w:val="single" w:sz="4" w:space="0" w:color="auto"/>
            </w:tcBorders>
          </w:tcPr>
          <w:p w:rsidR="00F459C6" w:rsidRPr="006273AF" w:rsidRDefault="00F459C6" w:rsidP="006273AF">
            <w:pPr>
              <w:pStyle w:val="af"/>
              <w:numPr>
                <w:ilvl w:val="0"/>
                <w:numId w:val="50"/>
              </w:numPr>
              <w:tabs>
                <w:tab w:val="left" w:pos="7660"/>
              </w:tabs>
              <w:jc w:val="center"/>
              <w:rPr>
                <w:sz w:val="28"/>
                <w:szCs w:val="28"/>
                <w:lang w:val="uk-UA"/>
              </w:rPr>
            </w:pPr>
          </w:p>
        </w:tc>
        <w:tc>
          <w:tcPr>
            <w:tcW w:w="2450"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tabs>
                <w:tab w:val="left" w:pos="7660"/>
              </w:tabs>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Бруско С.М.</w:t>
            </w:r>
          </w:p>
        </w:tc>
        <w:tc>
          <w:tcPr>
            <w:tcW w:w="1710"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2000</w:t>
            </w:r>
          </w:p>
        </w:tc>
        <w:tc>
          <w:tcPr>
            <w:tcW w:w="1539"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2018 </w:t>
            </w:r>
          </w:p>
        </w:tc>
        <w:tc>
          <w:tcPr>
            <w:tcW w:w="627"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30"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592"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659"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512"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r>
      <w:tr w:rsidR="00F459C6" w:rsidRPr="005F7FA6" w:rsidTr="00F459C6">
        <w:trPr>
          <w:trHeight w:val="355"/>
        </w:trPr>
        <w:tc>
          <w:tcPr>
            <w:tcW w:w="506" w:type="dxa"/>
            <w:tcBorders>
              <w:top w:val="single" w:sz="4" w:space="0" w:color="auto"/>
              <w:left w:val="single" w:sz="4" w:space="0" w:color="auto"/>
              <w:bottom w:val="single" w:sz="4" w:space="0" w:color="auto"/>
              <w:right w:val="single" w:sz="4" w:space="0" w:color="auto"/>
            </w:tcBorders>
          </w:tcPr>
          <w:p w:rsidR="00F459C6" w:rsidRPr="006273AF" w:rsidRDefault="00F459C6" w:rsidP="006273AF">
            <w:pPr>
              <w:pStyle w:val="af"/>
              <w:numPr>
                <w:ilvl w:val="0"/>
                <w:numId w:val="50"/>
              </w:numPr>
              <w:tabs>
                <w:tab w:val="left" w:pos="7660"/>
              </w:tabs>
              <w:jc w:val="center"/>
              <w:rPr>
                <w:sz w:val="28"/>
                <w:szCs w:val="28"/>
                <w:lang w:val="uk-UA"/>
              </w:rPr>
            </w:pPr>
          </w:p>
        </w:tc>
        <w:tc>
          <w:tcPr>
            <w:tcW w:w="2450"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tabs>
                <w:tab w:val="left" w:pos="7660"/>
              </w:tabs>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Михайленко Г.Л.</w:t>
            </w:r>
          </w:p>
        </w:tc>
        <w:tc>
          <w:tcPr>
            <w:tcW w:w="1710"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2005</w:t>
            </w:r>
          </w:p>
        </w:tc>
        <w:tc>
          <w:tcPr>
            <w:tcW w:w="1539"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2015</w:t>
            </w:r>
          </w:p>
        </w:tc>
        <w:tc>
          <w:tcPr>
            <w:tcW w:w="627"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627"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30"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592"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59"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512"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r>
      <w:tr w:rsidR="00F459C6" w:rsidRPr="005F7FA6" w:rsidTr="00F459C6">
        <w:tc>
          <w:tcPr>
            <w:tcW w:w="506" w:type="dxa"/>
            <w:tcBorders>
              <w:top w:val="single" w:sz="4" w:space="0" w:color="auto"/>
              <w:left w:val="single" w:sz="4" w:space="0" w:color="auto"/>
              <w:bottom w:val="single" w:sz="4" w:space="0" w:color="auto"/>
              <w:right w:val="single" w:sz="4" w:space="0" w:color="auto"/>
            </w:tcBorders>
          </w:tcPr>
          <w:p w:rsidR="00F459C6" w:rsidRPr="006273AF" w:rsidRDefault="00F459C6" w:rsidP="006273AF">
            <w:pPr>
              <w:pStyle w:val="af"/>
              <w:numPr>
                <w:ilvl w:val="0"/>
                <w:numId w:val="50"/>
              </w:numPr>
              <w:tabs>
                <w:tab w:val="left" w:pos="7660"/>
              </w:tabs>
              <w:jc w:val="center"/>
              <w:rPr>
                <w:sz w:val="28"/>
                <w:szCs w:val="28"/>
                <w:lang w:val="uk-UA"/>
              </w:rPr>
            </w:pPr>
          </w:p>
        </w:tc>
        <w:tc>
          <w:tcPr>
            <w:tcW w:w="2450"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tabs>
                <w:tab w:val="left" w:pos="766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Коваленко</w:t>
            </w:r>
            <w:r w:rsidRPr="005F7FA6">
              <w:rPr>
                <w:rFonts w:ascii="Times New Roman" w:eastAsia="Times New Roman" w:hAnsi="Times New Roman" w:cs="Times New Roman"/>
                <w:sz w:val="28"/>
                <w:szCs w:val="28"/>
                <w:lang w:val="uk-UA" w:eastAsia="ru-RU"/>
              </w:rPr>
              <w:t xml:space="preserve"> І.М.</w:t>
            </w:r>
          </w:p>
        </w:tc>
        <w:tc>
          <w:tcPr>
            <w:tcW w:w="1710"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2002</w:t>
            </w:r>
          </w:p>
        </w:tc>
        <w:tc>
          <w:tcPr>
            <w:tcW w:w="1539"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2018</w:t>
            </w:r>
          </w:p>
        </w:tc>
        <w:tc>
          <w:tcPr>
            <w:tcW w:w="627"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30"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592"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659"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512"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r>
      <w:tr w:rsidR="00F459C6" w:rsidRPr="005F7FA6" w:rsidTr="00F459C6">
        <w:tc>
          <w:tcPr>
            <w:tcW w:w="506" w:type="dxa"/>
            <w:tcBorders>
              <w:top w:val="single" w:sz="4" w:space="0" w:color="auto"/>
              <w:left w:val="single" w:sz="4" w:space="0" w:color="auto"/>
              <w:bottom w:val="single" w:sz="4" w:space="0" w:color="auto"/>
              <w:right w:val="single" w:sz="4" w:space="0" w:color="auto"/>
            </w:tcBorders>
          </w:tcPr>
          <w:p w:rsidR="00F459C6" w:rsidRPr="006273AF" w:rsidRDefault="00F459C6" w:rsidP="006273AF">
            <w:pPr>
              <w:pStyle w:val="af"/>
              <w:numPr>
                <w:ilvl w:val="0"/>
                <w:numId w:val="50"/>
              </w:numPr>
              <w:tabs>
                <w:tab w:val="left" w:pos="7660"/>
              </w:tabs>
              <w:jc w:val="center"/>
              <w:rPr>
                <w:sz w:val="28"/>
                <w:szCs w:val="28"/>
                <w:lang w:val="uk-UA"/>
              </w:rPr>
            </w:pPr>
          </w:p>
        </w:tc>
        <w:tc>
          <w:tcPr>
            <w:tcW w:w="2450"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tabs>
                <w:tab w:val="left" w:pos="7660"/>
              </w:tabs>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Горлова Т.А.</w:t>
            </w:r>
          </w:p>
        </w:tc>
        <w:tc>
          <w:tcPr>
            <w:tcW w:w="1710"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2007</w:t>
            </w:r>
          </w:p>
        </w:tc>
        <w:tc>
          <w:tcPr>
            <w:tcW w:w="1539"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2016</w:t>
            </w:r>
          </w:p>
        </w:tc>
        <w:tc>
          <w:tcPr>
            <w:tcW w:w="627"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630"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592"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59"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512"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r>
      <w:tr w:rsidR="00F459C6" w:rsidRPr="005F7FA6" w:rsidTr="00F459C6">
        <w:trPr>
          <w:trHeight w:val="360"/>
        </w:trPr>
        <w:tc>
          <w:tcPr>
            <w:tcW w:w="506" w:type="dxa"/>
            <w:tcBorders>
              <w:top w:val="single" w:sz="4" w:space="0" w:color="auto"/>
              <w:left w:val="single" w:sz="4" w:space="0" w:color="auto"/>
              <w:bottom w:val="single" w:sz="4" w:space="0" w:color="auto"/>
              <w:right w:val="single" w:sz="4" w:space="0" w:color="auto"/>
            </w:tcBorders>
          </w:tcPr>
          <w:p w:rsidR="00F459C6" w:rsidRPr="006273AF" w:rsidRDefault="00F459C6" w:rsidP="006273AF">
            <w:pPr>
              <w:pStyle w:val="af"/>
              <w:numPr>
                <w:ilvl w:val="0"/>
                <w:numId w:val="50"/>
              </w:numPr>
              <w:tabs>
                <w:tab w:val="left" w:pos="7660"/>
              </w:tabs>
              <w:jc w:val="center"/>
              <w:rPr>
                <w:sz w:val="28"/>
                <w:szCs w:val="28"/>
                <w:lang w:val="uk-UA"/>
              </w:rPr>
            </w:pPr>
          </w:p>
        </w:tc>
        <w:tc>
          <w:tcPr>
            <w:tcW w:w="2450"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tabs>
                <w:tab w:val="left" w:pos="7660"/>
              </w:tabs>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Заболотна О.В.</w:t>
            </w:r>
          </w:p>
        </w:tc>
        <w:tc>
          <w:tcPr>
            <w:tcW w:w="1710"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2000</w:t>
            </w:r>
          </w:p>
        </w:tc>
        <w:tc>
          <w:tcPr>
            <w:tcW w:w="1539" w:type="dxa"/>
            <w:tcBorders>
              <w:top w:val="single" w:sz="4" w:space="0" w:color="auto"/>
              <w:left w:val="single" w:sz="4" w:space="0" w:color="auto"/>
              <w:bottom w:val="single" w:sz="4" w:space="0" w:color="auto"/>
              <w:right w:val="single" w:sz="4" w:space="0" w:color="auto"/>
            </w:tcBorders>
          </w:tcPr>
          <w:p w:rsidR="00F459C6" w:rsidRDefault="00F459C6" w:rsidP="00F459C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2015</w:t>
            </w:r>
            <w:r w:rsidRPr="005F7FA6">
              <w:rPr>
                <w:rFonts w:ascii="Times New Roman" w:eastAsia="Times New Roman" w:hAnsi="Times New Roman" w:cs="Times New Roman"/>
                <w:sz w:val="28"/>
                <w:szCs w:val="28"/>
                <w:lang w:val="uk-UA" w:eastAsia="ru-RU"/>
              </w:rPr>
              <w:t xml:space="preserve"> </w:t>
            </w:r>
          </w:p>
          <w:p w:rsidR="00F459C6" w:rsidRDefault="00F459C6" w:rsidP="00F459C6">
            <w:pPr>
              <w:tabs>
                <w:tab w:val="left" w:pos="7660"/>
              </w:tabs>
              <w:spacing w:after="0"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практ.пс</w:t>
            </w:r>
            <w:proofErr w:type="spellEnd"/>
            <w:r>
              <w:rPr>
                <w:rFonts w:ascii="Times New Roman" w:eastAsia="Times New Roman" w:hAnsi="Times New Roman" w:cs="Times New Roman"/>
                <w:sz w:val="28"/>
                <w:szCs w:val="28"/>
                <w:lang w:val="uk-UA" w:eastAsia="ru-RU"/>
              </w:rPr>
              <w:t>.</w:t>
            </w:r>
          </w:p>
          <w:p w:rsidR="00F459C6" w:rsidRPr="005F7FA6" w:rsidRDefault="00F459C6" w:rsidP="00F459C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вч </w:t>
            </w:r>
          </w:p>
        </w:tc>
        <w:tc>
          <w:tcPr>
            <w:tcW w:w="627"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627"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30"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592"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59"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512"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r>
      <w:tr w:rsidR="00F459C6" w:rsidRPr="005F7FA6" w:rsidTr="00F459C6">
        <w:tc>
          <w:tcPr>
            <w:tcW w:w="506" w:type="dxa"/>
            <w:vMerge w:val="restart"/>
            <w:tcBorders>
              <w:top w:val="single" w:sz="4" w:space="0" w:color="auto"/>
              <w:left w:val="single" w:sz="4" w:space="0" w:color="auto"/>
              <w:right w:val="single" w:sz="4" w:space="0" w:color="auto"/>
            </w:tcBorders>
          </w:tcPr>
          <w:p w:rsidR="00F459C6" w:rsidRPr="006273AF" w:rsidRDefault="00F459C6" w:rsidP="006273AF">
            <w:pPr>
              <w:pStyle w:val="af"/>
              <w:numPr>
                <w:ilvl w:val="0"/>
                <w:numId w:val="50"/>
              </w:numPr>
              <w:tabs>
                <w:tab w:val="left" w:pos="7660"/>
              </w:tabs>
              <w:jc w:val="center"/>
              <w:rPr>
                <w:sz w:val="28"/>
                <w:szCs w:val="28"/>
                <w:lang w:val="uk-UA"/>
              </w:rPr>
            </w:pPr>
          </w:p>
        </w:tc>
        <w:tc>
          <w:tcPr>
            <w:tcW w:w="2450" w:type="dxa"/>
            <w:vMerge w:val="restart"/>
            <w:tcBorders>
              <w:top w:val="single" w:sz="4" w:space="0" w:color="auto"/>
              <w:left w:val="single" w:sz="4" w:space="0" w:color="auto"/>
              <w:right w:val="single" w:sz="4" w:space="0" w:color="auto"/>
            </w:tcBorders>
          </w:tcPr>
          <w:p w:rsidR="00F459C6" w:rsidRPr="005F7FA6" w:rsidRDefault="00F459C6" w:rsidP="00F459C6">
            <w:pPr>
              <w:tabs>
                <w:tab w:val="left" w:pos="7660"/>
              </w:tabs>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Захарова А.М.</w:t>
            </w:r>
          </w:p>
          <w:p w:rsidR="00F459C6" w:rsidRPr="005F7FA6" w:rsidRDefault="00F459C6" w:rsidP="00F459C6">
            <w:pPr>
              <w:tabs>
                <w:tab w:val="left" w:pos="7660"/>
              </w:tabs>
              <w:spacing w:after="0" w:line="240" w:lineRule="auto"/>
              <w:rPr>
                <w:rFonts w:ascii="Times New Roman" w:eastAsia="Times New Roman" w:hAnsi="Times New Roman" w:cs="Times New Roman"/>
                <w:sz w:val="28"/>
                <w:szCs w:val="28"/>
                <w:lang w:val="uk-UA" w:eastAsia="ru-RU"/>
              </w:rPr>
            </w:pPr>
          </w:p>
        </w:tc>
        <w:tc>
          <w:tcPr>
            <w:tcW w:w="1710"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2008</w:t>
            </w:r>
          </w:p>
        </w:tc>
        <w:tc>
          <w:tcPr>
            <w:tcW w:w="1539" w:type="dxa"/>
            <w:tcBorders>
              <w:top w:val="single" w:sz="4" w:space="0" w:color="auto"/>
              <w:left w:val="single" w:sz="4" w:space="0" w:color="auto"/>
              <w:bottom w:val="single" w:sz="4" w:space="0" w:color="auto"/>
              <w:right w:val="single" w:sz="4" w:space="0" w:color="auto"/>
            </w:tcBorders>
          </w:tcPr>
          <w:p w:rsidR="00F459C6" w:rsidRDefault="00F459C6" w:rsidP="00F459C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2018</w:t>
            </w:r>
          </w:p>
          <w:p w:rsidR="00F459C6" w:rsidRPr="00F05CE9" w:rsidRDefault="00F459C6" w:rsidP="00F459C6">
            <w:pPr>
              <w:tabs>
                <w:tab w:val="left" w:pos="7660"/>
              </w:tabs>
              <w:spacing w:after="0" w:line="240" w:lineRule="auto"/>
              <w:jc w:val="center"/>
              <w:rPr>
                <w:rFonts w:ascii="Times New Roman" w:eastAsia="Times New Roman" w:hAnsi="Times New Roman" w:cs="Times New Roman"/>
                <w:sz w:val="24"/>
                <w:szCs w:val="24"/>
                <w:lang w:val="uk-UA" w:eastAsia="ru-RU"/>
              </w:rPr>
            </w:pPr>
            <w:r w:rsidRPr="00F05CE9">
              <w:rPr>
                <w:rFonts w:ascii="Times New Roman" w:eastAsia="Times New Roman" w:hAnsi="Times New Roman" w:cs="Times New Roman"/>
                <w:sz w:val="24"/>
                <w:szCs w:val="24"/>
                <w:lang w:val="uk-UA" w:eastAsia="ru-RU"/>
              </w:rPr>
              <w:t>(вчитель)</w:t>
            </w:r>
          </w:p>
        </w:tc>
        <w:tc>
          <w:tcPr>
            <w:tcW w:w="627"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30"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592"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659"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512"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r>
      <w:tr w:rsidR="00F459C6" w:rsidRPr="005F7FA6" w:rsidTr="00F459C6">
        <w:tc>
          <w:tcPr>
            <w:tcW w:w="506" w:type="dxa"/>
            <w:vMerge/>
            <w:tcBorders>
              <w:left w:val="single" w:sz="4" w:space="0" w:color="auto"/>
              <w:bottom w:val="single" w:sz="4" w:space="0" w:color="auto"/>
              <w:right w:val="single" w:sz="4" w:space="0" w:color="auto"/>
            </w:tcBorders>
          </w:tcPr>
          <w:p w:rsidR="00F459C6" w:rsidRPr="006273AF" w:rsidRDefault="00F459C6" w:rsidP="006273AF">
            <w:pPr>
              <w:pStyle w:val="af"/>
              <w:numPr>
                <w:ilvl w:val="0"/>
                <w:numId w:val="50"/>
              </w:numPr>
              <w:tabs>
                <w:tab w:val="left" w:pos="7660"/>
              </w:tabs>
              <w:jc w:val="center"/>
              <w:rPr>
                <w:sz w:val="28"/>
                <w:szCs w:val="28"/>
                <w:lang w:val="uk-UA"/>
              </w:rPr>
            </w:pPr>
          </w:p>
        </w:tc>
        <w:tc>
          <w:tcPr>
            <w:tcW w:w="2450" w:type="dxa"/>
            <w:vMerge/>
            <w:tcBorders>
              <w:left w:val="single" w:sz="4" w:space="0" w:color="auto"/>
              <w:bottom w:val="single" w:sz="4" w:space="0" w:color="auto"/>
              <w:right w:val="single" w:sz="4" w:space="0" w:color="auto"/>
            </w:tcBorders>
          </w:tcPr>
          <w:p w:rsidR="00F459C6" w:rsidRPr="005F7FA6" w:rsidRDefault="00F459C6" w:rsidP="00F459C6">
            <w:pPr>
              <w:tabs>
                <w:tab w:val="left" w:pos="7660"/>
              </w:tabs>
              <w:spacing w:after="0" w:line="240" w:lineRule="auto"/>
              <w:rPr>
                <w:rFonts w:ascii="Times New Roman" w:eastAsia="Times New Roman" w:hAnsi="Times New Roman" w:cs="Times New Roman"/>
                <w:sz w:val="28"/>
                <w:szCs w:val="28"/>
                <w:lang w:val="uk-UA" w:eastAsia="ru-RU"/>
              </w:rPr>
            </w:pPr>
          </w:p>
        </w:tc>
        <w:tc>
          <w:tcPr>
            <w:tcW w:w="1710"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2008</w:t>
            </w:r>
          </w:p>
        </w:tc>
        <w:tc>
          <w:tcPr>
            <w:tcW w:w="1539" w:type="dxa"/>
            <w:tcBorders>
              <w:top w:val="single" w:sz="4" w:space="0" w:color="auto"/>
              <w:left w:val="single" w:sz="4" w:space="0" w:color="auto"/>
              <w:bottom w:val="single" w:sz="4" w:space="0" w:color="auto"/>
              <w:right w:val="single" w:sz="4" w:space="0" w:color="auto"/>
            </w:tcBorders>
          </w:tcPr>
          <w:p w:rsidR="00F459C6" w:rsidRPr="00F05CE9" w:rsidRDefault="00F459C6" w:rsidP="00F459C6">
            <w:pPr>
              <w:tabs>
                <w:tab w:val="left" w:pos="7660"/>
              </w:tabs>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2014</w:t>
            </w:r>
          </w:p>
          <w:p w:rsidR="00F459C6" w:rsidRPr="00F05CE9" w:rsidRDefault="00F459C6" w:rsidP="00F459C6">
            <w:pPr>
              <w:tabs>
                <w:tab w:val="left" w:pos="7660"/>
              </w:tabs>
              <w:spacing w:after="0" w:line="240" w:lineRule="auto"/>
              <w:jc w:val="center"/>
              <w:rPr>
                <w:rFonts w:ascii="Times New Roman" w:eastAsia="Times New Roman" w:hAnsi="Times New Roman" w:cs="Times New Roman"/>
                <w:lang w:val="uk-UA" w:eastAsia="ru-RU"/>
              </w:rPr>
            </w:pPr>
            <w:r w:rsidRPr="00F05CE9">
              <w:rPr>
                <w:rFonts w:ascii="Times New Roman" w:eastAsia="Times New Roman" w:hAnsi="Times New Roman" w:cs="Times New Roman"/>
                <w:lang w:val="uk-UA" w:eastAsia="ru-RU"/>
              </w:rPr>
              <w:t>(бібліотекар)</w:t>
            </w:r>
          </w:p>
        </w:tc>
        <w:tc>
          <w:tcPr>
            <w:tcW w:w="627"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627"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30"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592"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59"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512"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r>
      <w:tr w:rsidR="00F459C6" w:rsidRPr="005F7FA6" w:rsidTr="00F459C6">
        <w:tc>
          <w:tcPr>
            <w:tcW w:w="506" w:type="dxa"/>
            <w:tcBorders>
              <w:top w:val="single" w:sz="4" w:space="0" w:color="auto"/>
              <w:left w:val="single" w:sz="4" w:space="0" w:color="auto"/>
              <w:bottom w:val="single" w:sz="4" w:space="0" w:color="auto"/>
              <w:right w:val="single" w:sz="4" w:space="0" w:color="auto"/>
            </w:tcBorders>
          </w:tcPr>
          <w:p w:rsidR="00F459C6" w:rsidRPr="006273AF" w:rsidRDefault="00F459C6" w:rsidP="006273AF">
            <w:pPr>
              <w:pStyle w:val="af"/>
              <w:numPr>
                <w:ilvl w:val="0"/>
                <w:numId w:val="50"/>
              </w:numPr>
              <w:tabs>
                <w:tab w:val="left" w:pos="7660"/>
              </w:tabs>
              <w:jc w:val="center"/>
              <w:rPr>
                <w:sz w:val="28"/>
                <w:szCs w:val="28"/>
                <w:lang w:val="uk-UA"/>
              </w:rPr>
            </w:pPr>
          </w:p>
        </w:tc>
        <w:tc>
          <w:tcPr>
            <w:tcW w:w="2450" w:type="dxa"/>
            <w:tcBorders>
              <w:top w:val="single" w:sz="4" w:space="0" w:color="auto"/>
              <w:left w:val="single" w:sz="4" w:space="0" w:color="auto"/>
              <w:bottom w:val="single" w:sz="4" w:space="0" w:color="auto"/>
              <w:right w:val="single" w:sz="4" w:space="0" w:color="auto"/>
            </w:tcBorders>
          </w:tcPr>
          <w:p w:rsidR="00F459C6" w:rsidRPr="004C681F" w:rsidRDefault="00F459C6" w:rsidP="00F459C6">
            <w:pPr>
              <w:tabs>
                <w:tab w:val="left" w:pos="7660"/>
              </w:tabs>
              <w:spacing w:after="0" w:line="240" w:lineRule="auto"/>
              <w:rPr>
                <w:rFonts w:ascii="Times New Roman" w:eastAsia="Times New Roman" w:hAnsi="Times New Roman" w:cs="Times New Roman"/>
                <w:sz w:val="28"/>
                <w:szCs w:val="28"/>
                <w:lang w:val="uk-UA" w:eastAsia="ru-RU"/>
              </w:rPr>
            </w:pPr>
            <w:r w:rsidRPr="004C681F">
              <w:rPr>
                <w:rFonts w:ascii="Times New Roman" w:eastAsia="Times New Roman" w:hAnsi="Times New Roman" w:cs="Times New Roman"/>
                <w:sz w:val="28"/>
                <w:szCs w:val="28"/>
                <w:lang w:val="uk-UA" w:eastAsia="ru-RU"/>
              </w:rPr>
              <w:t>Скрябіна Н.Ю.</w:t>
            </w:r>
          </w:p>
        </w:tc>
        <w:tc>
          <w:tcPr>
            <w:tcW w:w="1710"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2013</w:t>
            </w:r>
          </w:p>
        </w:tc>
        <w:tc>
          <w:tcPr>
            <w:tcW w:w="1539" w:type="dxa"/>
            <w:tcBorders>
              <w:top w:val="single" w:sz="4" w:space="0" w:color="auto"/>
              <w:left w:val="single" w:sz="4" w:space="0" w:color="auto"/>
              <w:bottom w:val="single" w:sz="4" w:space="0" w:color="auto"/>
              <w:right w:val="single" w:sz="4" w:space="0" w:color="auto"/>
            </w:tcBorders>
          </w:tcPr>
          <w:p w:rsidR="00F459C6" w:rsidRDefault="00F459C6" w:rsidP="00F459C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2015</w:t>
            </w:r>
          </w:p>
          <w:p w:rsidR="00F459C6" w:rsidRPr="00F05CE9" w:rsidRDefault="00F459C6" w:rsidP="00F459C6">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F459C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627"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30"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592"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59"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512"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r>
      <w:tr w:rsidR="00F459C6" w:rsidRPr="005F7FA6" w:rsidTr="00F459C6">
        <w:tc>
          <w:tcPr>
            <w:tcW w:w="506" w:type="dxa"/>
            <w:tcBorders>
              <w:top w:val="single" w:sz="4" w:space="0" w:color="auto"/>
              <w:left w:val="single" w:sz="4" w:space="0" w:color="auto"/>
              <w:bottom w:val="single" w:sz="4" w:space="0" w:color="auto"/>
              <w:right w:val="single" w:sz="4" w:space="0" w:color="auto"/>
            </w:tcBorders>
          </w:tcPr>
          <w:p w:rsidR="00F459C6" w:rsidRPr="006273AF" w:rsidRDefault="00F459C6" w:rsidP="006273AF">
            <w:pPr>
              <w:pStyle w:val="af"/>
              <w:numPr>
                <w:ilvl w:val="0"/>
                <w:numId w:val="50"/>
              </w:numPr>
              <w:tabs>
                <w:tab w:val="left" w:pos="7660"/>
              </w:tabs>
              <w:jc w:val="center"/>
              <w:rPr>
                <w:sz w:val="28"/>
                <w:szCs w:val="28"/>
                <w:lang w:val="uk-UA"/>
              </w:rPr>
            </w:pPr>
          </w:p>
        </w:tc>
        <w:tc>
          <w:tcPr>
            <w:tcW w:w="2450" w:type="dxa"/>
            <w:tcBorders>
              <w:top w:val="single" w:sz="4" w:space="0" w:color="auto"/>
              <w:left w:val="single" w:sz="4" w:space="0" w:color="auto"/>
              <w:bottom w:val="single" w:sz="4" w:space="0" w:color="auto"/>
              <w:right w:val="single" w:sz="4" w:space="0" w:color="auto"/>
            </w:tcBorders>
          </w:tcPr>
          <w:p w:rsidR="00F459C6" w:rsidRPr="004C681F" w:rsidRDefault="00F459C6" w:rsidP="00F459C6">
            <w:pPr>
              <w:tabs>
                <w:tab w:val="left" w:pos="7660"/>
              </w:tabs>
              <w:spacing w:after="0" w:line="240" w:lineRule="auto"/>
              <w:rPr>
                <w:rFonts w:ascii="Times New Roman" w:eastAsia="Times New Roman" w:hAnsi="Times New Roman" w:cs="Times New Roman"/>
                <w:sz w:val="28"/>
                <w:szCs w:val="28"/>
                <w:lang w:val="uk-UA" w:eastAsia="ru-RU"/>
              </w:rPr>
            </w:pPr>
            <w:r w:rsidRPr="004C681F">
              <w:rPr>
                <w:rFonts w:ascii="Times New Roman" w:eastAsia="Times New Roman" w:hAnsi="Times New Roman" w:cs="Times New Roman"/>
                <w:sz w:val="28"/>
                <w:szCs w:val="28"/>
                <w:lang w:val="en-US" w:eastAsia="ru-RU"/>
              </w:rPr>
              <w:t>C</w:t>
            </w:r>
            <w:proofErr w:type="spellStart"/>
            <w:r w:rsidRPr="004C681F">
              <w:rPr>
                <w:rFonts w:ascii="Times New Roman" w:eastAsia="Times New Roman" w:hAnsi="Times New Roman" w:cs="Times New Roman"/>
                <w:sz w:val="28"/>
                <w:szCs w:val="28"/>
                <w:lang w:val="uk-UA" w:eastAsia="ru-RU"/>
              </w:rPr>
              <w:t>трельнікова</w:t>
            </w:r>
            <w:proofErr w:type="spellEnd"/>
            <w:r w:rsidRPr="004C681F">
              <w:rPr>
                <w:rFonts w:ascii="Times New Roman" w:eastAsia="Times New Roman" w:hAnsi="Times New Roman" w:cs="Times New Roman"/>
                <w:sz w:val="28"/>
                <w:szCs w:val="28"/>
                <w:lang w:val="uk-UA" w:eastAsia="ru-RU"/>
              </w:rPr>
              <w:t xml:space="preserve"> Ю.Г.</w:t>
            </w:r>
          </w:p>
        </w:tc>
        <w:tc>
          <w:tcPr>
            <w:tcW w:w="1710" w:type="dxa"/>
            <w:tcBorders>
              <w:top w:val="single" w:sz="4" w:space="0" w:color="auto"/>
              <w:left w:val="single" w:sz="4" w:space="0" w:color="auto"/>
              <w:bottom w:val="single" w:sz="4" w:space="0" w:color="auto"/>
              <w:right w:val="single" w:sz="4" w:space="0" w:color="auto"/>
            </w:tcBorders>
          </w:tcPr>
          <w:p w:rsidR="00F459C6" w:rsidRDefault="00F459C6" w:rsidP="00F459C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2010</w:t>
            </w:r>
          </w:p>
        </w:tc>
        <w:tc>
          <w:tcPr>
            <w:tcW w:w="1539" w:type="dxa"/>
            <w:tcBorders>
              <w:top w:val="single" w:sz="4" w:space="0" w:color="auto"/>
              <w:left w:val="single" w:sz="4" w:space="0" w:color="auto"/>
              <w:bottom w:val="single" w:sz="4" w:space="0" w:color="auto"/>
              <w:right w:val="single" w:sz="4" w:space="0" w:color="auto"/>
            </w:tcBorders>
          </w:tcPr>
          <w:p w:rsidR="00F459C6" w:rsidRPr="00F05CE9" w:rsidRDefault="00F459C6" w:rsidP="00F459C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2017</w:t>
            </w:r>
          </w:p>
        </w:tc>
        <w:tc>
          <w:tcPr>
            <w:tcW w:w="627" w:type="dxa"/>
            <w:tcBorders>
              <w:top w:val="single" w:sz="4" w:space="0" w:color="auto"/>
              <w:left w:val="single" w:sz="4" w:space="0" w:color="auto"/>
              <w:bottom w:val="single" w:sz="4" w:space="0" w:color="auto"/>
              <w:right w:val="single" w:sz="4" w:space="0" w:color="auto"/>
            </w:tcBorders>
          </w:tcPr>
          <w:p w:rsidR="00F459C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30"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592"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59"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512"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r>
      <w:tr w:rsidR="00F459C6" w:rsidRPr="005F7FA6" w:rsidTr="00F459C6">
        <w:tc>
          <w:tcPr>
            <w:tcW w:w="506" w:type="dxa"/>
            <w:tcBorders>
              <w:top w:val="single" w:sz="4" w:space="0" w:color="auto"/>
              <w:left w:val="single" w:sz="4" w:space="0" w:color="auto"/>
              <w:bottom w:val="single" w:sz="4" w:space="0" w:color="auto"/>
              <w:right w:val="single" w:sz="4" w:space="0" w:color="auto"/>
            </w:tcBorders>
          </w:tcPr>
          <w:p w:rsidR="00F459C6" w:rsidRPr="006273AF" w:rsidRDefault="00F459C6" w:rsidP="006273AF">
            <w:pPr>
              <w:pStyle w:val="af"/>
              <w:numPr>
                <w:ilvl w:val="0"/>
                <w:numId w:val="50"/>
              </w:numPr>
              <w:tabs>
                <w:tab w:val="left" w:pos="7660"/>
              </w:tabs>
              <w:jc w:val="center"/>
              <w:rPr>
                <w:sz w:val="28"/>
                <w:szCs w:val="28"/>
                <w:lang w:val="uk-UA"/>
              </w:rPr>
            </w:pPr>
          </w:p>
        </w:tc>
        <w:tc>
          <w:tcPr>
            <w:tcW w:w="2450" w:type="dxa"/>
            <w:tcBorders>
              <w:top w:val="single" w:sz="4" w:space="0" w:color="auto"/>
              <w:left w:val="single" w:sz="4" w:space="0" w:color="auto"/>
              <w:bottom w:val="single" w:sz="4" w:space="0" w:color="auto"/>
              <w:right w:val="single" w:sz="4" w:space="0" w:color="auto"/>
            </w:tcBorders>
          </w:tcPr>
          <w:p w:rsidR="00F459C6" w:rsidRPr="00AB6D68" w:rsidRDefault="00F459C6" w:rsidP="00F459C6">
            <w:pPr>
              <w:tabs>
                <w:tab w:val="left" w:pos="766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Лопатіна О.Л.</w:t>
            </w:r>
          </w:p>
        </w:tc>
        <w:tc>
          <w:tcPr>
            <w:tcW w:w="1710" w:type="dxa"/>
            <w:tcBorders>
              <w:top w:val="single" w:sz="4" w:space="0" w:color="auto"/>
              <w:left w:val="single" w:sz="4" w:space="0" w:color="auto"/>
              <w:bottom w:val="single" w:sz="4" w:space="0" w:color="auto"/>
              <w:right w:val="single" w:sz="4" w:space="0" w:color="auto"/>
            </w:tcBorders>
          </w:tcPr>
          <w:p w:rsidR="00F459C6" w:rsidRDefault="00F459C6" w:rsidP="00F459C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2013</w:t>
            </w:r>
          </w:p>
        </w:tc>
        <w:tc>
          <w:tcPr>
            <w:tcW w:w="1539" w:type="dxa"/>
            <w:tcBorders>
              <w:top w:val="single" w:sz="4" w:space="0" w:color="auto"/>
              <w:left w:val="single" w:sz="4" w:space="0" w:color="auto"/>
              <w:bottom w:val="single" w:sz="4" w:space="0" w:color="auto"/>
              <w:right w:val="single" w:sz="4" w:space="0" w:color="auto"/>
            </w:tcBorders>
          </w:tcPr>
          <w:p w:rsidR="00F459C6" w:rsidRPr="00F05CE9" w:rsidRDefault="00F459C6" w:rsidP="00F459C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2014(ВУЗ)</w:t>
            </w:r>
          </w:p>
        </w:tc>
        <w:tc>
          <w:tcPr>
            <w:tcW w:w="627" w:type="dxa"/>
            <w:tcBorders>
              <w:top w:val="single" w:sz="4" w:space="0" w:color="auto"/>
              <w:left w:val="single" w:sz="4" w:space="0" w:color="auto"/>
              <w:bottom w:val="single" w:sz="4" w:space="0" w:color="auto"/>
              <w:right w:val="single" w:sz="4" w:space="0" w:color="auto"/>
            </w:tcBorders>
          </w:tcPr>
          <w:p w:rsidR="00F459C6" w:rsidRDefault="00F459C6" w:rsidP="00F459C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627"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30"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592"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59"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512" w:type="dxa"/>
            <w:tcBorders>
              <w:top w:val="single" w:sz="4" w:space="0" w:color="auto"/>
              <w:left w:val="single" w:sz="4" w:space="0" w:color="auto"/>
              <w:bottom w:val="single" w:sz="4" w:space="0" w:color="auto"/>
              <w:right w:val="single" w:sz="4" w:space="0" w:color="auto"/>
            </w:tcBorders>
          </w:tcPr>
          <w:p w:rsidR="00F459C6" w:rsidRPr="005F7FA6" w:rsidRDefault="00F459C6" w:rsidP="00F459C6">
            <w:pPr>
              <w:spacing w:after="0" w:line="240" w:lineRule="auto"/>
              <w:jc w:val="center"/>
              <w:rPr>
                <w:rFonts w:ascii="Times New Roman" w:eastAsia="Times New Roman" w:hAnsi="Times New Roman" w:cs="Times New Roman"/>
                <w:sz w:val="28"/>
                <w:szCs w:val="28"/>
                <w:lang w:val="uk-UA" w:eastAsia="ru-RU"/>
              </w:rPr>
            </w:pPr>
          </w:p>
        </w:tc>
      </w:tr>
      <w:tr w:rsidR="00F459C6" w:rsidRPr="005F7FA6" w:rsidTr="00F459C6">
        <w:tc>
          <w:tcPr>
            <w:tcW w:w="506" w:type="dxa"/>
            <w:tcBorders>
              <w:top w:val="single" w:sz="4" w:space="0" w:color="auto"/>
              <w:left w:val="single" w:sz="4" w:space="0" w:color="auto"/>
              <w:bottom w:val="single" w:sz="4" w:space="0" w:color="auto"/>
              <w:right w:val="single" w:sz="4" w:space="0" w:color="auto"/>
            </w:tcBorders>
          </w:tcPr>
          <w:p w:rsidR="00F459C6" w:rsidRPr="006273AF" w:rsidRDefault="00F459C6" w:rsidP="006273AF">
            <w:pPr>
              <w:pStyle w:val="af"/>
              <w:numPr>
                <w:ilvl w:val="0"/>
                <w:numId w:val="50"/>
              </w:numPr>
              <w:tabs>
                <w:tab w:val="left" w:pos="7660"/>
              </w:tabs>
              <w:jc w:val="center"/>
              <w:rPr>
                <w:sz w:val="28"/>
                <w:szCs w:val="28"/>
                <w:lang w:val="uk-UA"/>
              </w:rPr>
            </w:pPr>
          </w:p>
        </w:tc>
        <w:tc>
          <w:tcPr>
            <w:tcW w:w="2450" w:type="dxa"/>
            <w:tcBorders>
              <w:top w:val="single" w:sz="4" w:space="0" w:color="auto"/>
              <w:left w:val="single" w:sz="4" w:space="0" w:color="auto"/>
              <w:bottom w:val="single" w:sz="4" w:space="0" w:color="auto"/>
              <w:right w:val="single" w:sz="4" w:space="0" w:color="auto"/>
            </w:tcBorders>
          </w:tcPr>
          <w:p w:rsidR="00F459C6" w:rsidRPr="00EA52AD" w:rsidRDefault="00F459C6" w:rsidP="00F459C6">
            <w:pPr>
              <w:tabs>
                <w:tab w:val="left" w:pos="7660"/>
              </w:tabs>
              <w:spacing w:after="0" w:line="240" w:lineRule="auto"/>
              <w:rPr>
                <w:rFonts w:ascii="Times New Roman" w:eastAsia="Times New Roman" w:hAnsi="Times New Roman" w:cs="Times New Roman"/>
                <w:sz w:val="28"/>
                <w:szCs w:val="28"/>
                <w:lang w:val="uk-UA" w:eastAsia="ru-RU"/>
              </w:rPr>
            </w:pPr>
            <w:r w:rsidRPr="00EA52AD">
              <w:rPr>
                <w:rFonts w:ascii="Times New Roman" w:eastAsia="Times New Roman" w:hAnsi="Times New Roman" w:cs="Times New Roman"/>
                <w:sz w:val="28"/>
                <w:szCs w:val="28"/>
                <w:lang w:val="uk-UA" w:eastAsia="ru-RU"/>
              </w:rPr>
              <w:t xml:space="preserve">Прокоф’єва Т.С. </w:t>
            </w:r>
          </w:p>
        </w:tc>
        <w:tc>
          <w:tcPr>
            <w:tcW w:w="1710" w:type="dxa"/>
            <w:tcBorders>
              <w:top w:val="single" w:sz="4" w:space="0" w:color="auto"/>
              <w:left w:val="single" w:sz="4" w:space="0" w:color="auto"/>
              <w:bottom w:val="single" w:sz="4" w:space="0" w:color="auto"/>
              <w:right w:val="single" w:sz="4" w:space="0" w:color="auto"/>
            </w:tcBorders>
          </w:tcPr>
          <w:p w:rsidR="00F459C6" w:rsidRPr="00EA52AD" w:rsidRDefault="00F459C6" w:rsidP="00F459C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2015</w:t>
            </w:r>
          </w:p>
        </w:tc>
        <w:tc>
          <w:tcPr>
            <w:tcW w:w="1539" w:type="dxa"/>
            <w:tcBorders>
              <w:top w:val="single" w:sz="4" w:space="0" w:color="auto"/>
              <w:left w:val="single" w:sz="4" w:space="0" w:color="auto"/>
              <w:bottom w:val="single" w:sz="4" w:space="0" w:color="auto"/>
              <w:right w:val="single" w:sz="4" w:space="0" w:color="auto"/>
            </w:tcBorders>
          </w:tcPr>
          <w:p w:rsidR="00F459C6" w:rsidRPr="00EA52AD" w:rsidRDefault="00F459C6" w:rsidP="00F459C6">
            <w:pPr>
              <w:tabs>
                <w:tab w:val="left" w:pos="7660"/>
              </w:tabs>
              <w:spacing w:after="0" w:line="240" w:lineRule="auto"/>
              <w:jc w:val="center"/>
              <w:rPr>
                <w:rFonts w:ascii="Times New Roman" w:eastAsia="Times New Roman" w:hAnsi="Times New Roman" w:cs="Times New Roman"/>
                <w:sz w:val="28"/>
                <w:szCs w:val="28"/>
                <w:lang w:val="uk-UA" w:eastAsia="ru-RU"/>
              </w:rPr>
            </w:pPr>
            <w:r w:rsidRPr="00EA52AD">
              <w:rPr>
                <w:rFonts w:ascii="Times New Roman" w:eastAsia="Times New Roman" w:hAnsi="Times New Roman" w:cs="Times New Roman"/>
                <w:sz w:val="28"/>
                <w:szCs w:val="28"/>
                <w:lang w:val="uk-UA" w:eastAsia="ru-RU"/>
              </w:rPr>
              <w:t>2014(ВУЗ)</w:t>
            </w:r>
          </w:p>
        </w:tc>
        <w:tc>
          <w:tcPr>
            <w:tcW w:w="627" w:type="dxa"/>
            <w:tcBorders>
              <w:top w:val="single" w:sz="4" w:space="0" w:color="auto"/>
              <w:left w:val="single" w:sz="4" w:space="0" w:color="auto"/>
              <w:bottom w:val="single" w:sz="4" w:space="0" w:color="auto"/>
              <w:right w:val="single" w:sz="4" w:space="0" w:color="auto"/>
            </w:tcBorders>
          </w:tcPr>
          <w:p w:rsidR="00F459C6" w:rsidRPr="00EA52AD" w:rsidRDefault="00F459C6" w:rsidP="00F459C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627" w:type="dxa"/>
            <w:tcBorders>
              <w:top w:val="single" w:sz="4" w:space="0" w:color="auto"/>
              <w:left w:val="single" w:sz="4" w:space="0" w:color="auto"/>
              <w:bottom w:val="single" w:sz="4" w:space="0" w:color="auto"/>
              <w:right w:val="single" w:sz="4" w:space="0" w:color="auto"/>
            </w:tcBorders>
          </w:tcPr>
          <w:p w:rsidR="00F459C6" w:rsidRPr="00EA52AD"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F459C6" w:rsidRPr="00EA52AD"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30" w:type="dxa"/>
            <w:tcBorders>
              <w:top w:val="single" w:sz="4" w:space="0" w:color="auto"/>
              <w:left w:val="single" w:sz="4" w:space="0" w:color="auto"/>
              <w:bottom w:val="single" w:sz="4" w:space="0" w:color="auto"/>
              <w:right w:val="single" w:sz="4" w:space="0" w:color="auto"/>
            </w:tcBorders>
          </w:tcPr>
          <w:p w:rsidR="00F459C6" w:rsidRPr="00EA52AD"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592" w:type="dxa"/>
            <w:tcBorders>
              <w:top w:val="single" w:sz="4" w:space="0" w:color="auto"/>
              <w:left w:val="single" w:sz="4" w:space="0" w:color="auto"/>
              <w:bottom w:val="single" w:sz="4" w:space="0" w:color="auto"/>
              <w:right w:val="single" w:sz="4" w:space="0" w:color="auto"/>
            </w:tcBorders>
          </w:tcPr>
          <w:p w:rsidR="00F459C6" w:rsidRPr="00EA52AD" w:rsidRDefault="00F459C6" w:rsidP="00F459C6">
            <w:pPr>
              <w:spacing w:after="0" w:line="240" w:lineRule="auto"/>
              <w:jc w:val="center"/>
              <w:rPr>
                <w:rFonts w:ascii="Times New Roman" w:eastAsia="Times New Roman" w:hAnsi="Times New Roman" w:cs="Times New Roman"/>
                <w:sz w:val="28"/>
                <w:szCs w:val="28"/>
                <w:lang w:val="uk-UA" w:eastAsia="ru-RU"/>
              </w:rPr>
            </w:pPr>
          </w:p>
        </w:tc>
        <w:tc>
          <w:tcPr>
            <w:tcW w:w="659" w:type="dxa"/>
            <w:tcBorders>
              <w:top w:val="single" w:sz="4" w:space="0" w:color="auto"/>
              <w:left w:val="single" w:sz="4" w:space="0" w:color="auto"/>
              <w:bottom w:val="single" w:sz="4" w:space="0" w:color="auto"/>
              <w:right w:val="single" w:sz="4" w:space="0" w:color="auto"/>
            </w:tcBorders>
          </w:tcPr>
          <w:p w:rsidR="00F459C6" w:rsidRPr="00EA52AD" w:rsidRDefault="00F459C6" w:rsidP="00F459C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512" w:type="dxa"/>
            <w:tcBorders>
              <w:top w:val="single" w:sz="4" w:space="0" w:color="auto"/>
              <w:left w:val="single" w:sz="4" w:space="0" w:color="auto"/>
              <w:bottom w:val="single" w:sz="4" w:space="0" w:color="auto"/>
              <w:right w:val="single" w:sz="4" w:space="0" w:color="auto"/>
            </w:tcBorders>
          </w:tcPr>
          <w:p w:rsidR="00F459C6" w:rsidRPr="00EA52AD" w:rsidRDefault="00F459C6" w:rsidP="00F459C6">
            <w:pPr>
              <w:spacing w:after="0" w:line="240" w:lineRule="auto"/>
              <w:jc w:val="center"/>
              <w:rPr>
                <w:rFonts w:ascii="Times New Roman" w:eastAsia="Times New Roman" w:hAnsi="Times New Roman" w:cs="Times New Roman"/>
                <w:sz w:val="28"/>
                <w:szCs w:val="28"/>
                <w:lang w:val="uk-UA" w:eastAsia="ru-RU"/>
              </w:rPr>
            </w:pPr>
          </w:p>
        </w:tc>
      </w:tr>
      <w:tr w:rsidR="006273AF" w:rsidRPr="00EA52AD" w:rsidTr="00F459C6">
        <w:tc>
          <w:tcPr>
            <w:tcW w:w="506" w:type="dxa"/>
            <w:tcBorders>
              <w:top w:val="single" w:sz="4" w:space="0" w:color="auto"/>
              <w:left w:val="single" w:sz="4" w:space="0" w:color="auto"/>
              <w:bottom w:val="single" w:sz="4" w:space="0" w:color="auto"/>
              <w:right w:val="single" w:sz="4" w:space="0" w:color="auto"/>
            </w:tcBorders>
          </w:tcPr>
          <w:p w:rsidR="006273AF" w:rsidRPr="006273AF" w:rsidRDefault="006273AF" w:rsidP="006273AF">
            <w:pPr>
              <w:pStyle w:val="af"/>
              <w:numPr>
                <w:ilvl w:val="0"/>
                <w:numId w:val="50"/>
              </w:numPr>
              <w:tabs>
                <w:tab w:val="left" w:pos="7660"/>
              </w:tabs>
              <w:jc w:val="center"/>
              <w:rPr>
                <w:sz w:val="28"/>
                <w:szCs w:val="28"/>
                <w:lang w:val="uk-UA"/>
              </w:rPr>
            </w:pPr>
          </w:p>
        </w:tc>
        <w:tc>
          <w:tcPr>
            <w:tcW w:w="2450" w:type="dxa"/>
            <w:tcBorders>
              <w:top w:val="single" w:sz="4" w:space="0" w:color="auto"/>
              <w:left w:val="single" w:sz="4" w:space="0" w:color="auto"/>
              <w:bottom w:val="single" w:sz="4" w:space="0" w:color="auto"/>
              <w:right w:val="single" w:sz="4" w:space="0" w:color="auto"/>
            </w:tcBorders>
          </w:tcPr>
          <w:p w:rsidR="006273AF" w:rsidRPr="00EA52AD" w:rsidRDefault="006273AF" w:rsidP="006273AF">
            <w:pPr>
              <w:tabs>
                <w:tab w:val="left" w:pos="766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Галета В.Ю.</w:t>
            </w:r>
          </w:p>
        </w:tc>
        <w:tc>
          <w:tcPr>
            <w:tcW w:w="1710" w:type="dxa"/>
            <w:tcBorders>
              <w:top w:val="single" w:sz="4" w:space="0" w:color="auto"/>
              <w:left w:val="single" w:sz="4" w:space="0" w:color="auto"/>
              <w:bottom w:val="single" w:sz="4" w:space="0" w:color="auto"/>
              <w:right w:val="single" w:sz="4" w:space="0" w:color="auto"/>
            </w:tcBorders>
          </w:tcPr>
          <w:p w:rsidR="006273AF" w:rsidRDefault="006273AF" w:rsidP="006273AF">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2014</w:t>
            </w:r>
          </w:p>
        </w:tc>
        <w:tc>
          <w:tcPr>
            <w:tcW w:w="1539" w:type="dxa"/>
            <w:tcBorders>
              <w:top w:val="single" w:sz="4" w:space="0" w:color="auto"/>
              <w:left w:val="single" w:sz="4" w:space="0" w:color="auto"/>
              <w:bottom w:val="single" w:sz="4" w:space="0" w:color="auto"/>
              <w:right w:val="single" w:sz="4" w:space="0" w:color="auto"/>
            </w:tcBorders>
          </w:tcPr>
          <w:p w:rsidR="006273AF" w:rsidRPr="00EA52AD" w:rsidRDefault="006273AF" w:rsidP="006273AF">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2017</w:t>
            </w:r>
          </w:p>
        </w:tc>
        <w:tc>
          <w:tcPr>
            <w:tcW w:w="627" w:type="dxa"/>
            <w:tcBorders>
              <w:top w:val="single" w:sz="4" w:space="0" w:color="auto"/>
              <w:left w:val="single" w:sz="4" w:space="0" w:color="auto"/>
              <w:bottom w:val="single" w:sz="4" w:space="0" w:color="auto"/>
              <w:right w:val="single" w:sz="4" w:space="0" w:color="auto"/>
            </w:tcBorders>
          </w:tcPr>
          <w:p w:rsidR="006273AF" w:rsidRDefault="006273AF" w:rsidP="006273AF">
            <w:pPr>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6273AF" w:rsidRPr="00EA52AD" w:rsidRDefault="006273AF" w:rsidP="006273AF">
            <w:pPr>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6273AF" w:rsidRPr="00EA52AD" w:rsidRDefault="006273AF" w:rsidP="006273AF">
            <w:pPr>
              <w:spacing w:after="0" w:line="240" w:lineRule="auto"/>
              <w:jc w:val="center"/>
              <w:rPr>
                <w:rFonts w:ascii="Times New Roman" w:eastAsia="Times New Roman" w:hAnsi="Times New Roman" w:cs="Times New Roman"/>
                <w:sz w:val="28"/>
                <w:szCs w:val="28"/>
                <w:lang w:val="uk-UA" w:eastAsia="ru-RU"/>
              </w:rPr>
            </w:pPr>
          </w:p>
        </w:tc>
        <w:tc>
          <w:tcPr>
            <w:tcW w:w="630" w:type="dxa"/>
            <w:tcBorders>
              <w:top w:val="single" w:sz="4" w:space="0" w:color="auto"/>
              <w:left w:val="single" w:sz="4" w:space="0" w:color="auto"/>
              <w:bottom w:val="single" w:sz="4" w:space="0" w:color="auto"/>
              <w:right w:val="single" w:sz="4" w:space="0" w:color="auto"/>
            </w:tcBorders>
          </w:tcPr>
          <w:p w:rsidR="006273AF" w:rsidRPr="00EA52AD" w:rsidRDefault="006273AF" w:rsidP="006273A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592" w:type="dxa"/>
            <w:tcBorders>
              <w:top w:val="single" w:sz="4" w:space="0" w:color="auto"/>
              <w:left w:val="single" w:sz="4" w:space="0" w:color="auto"/>
              <w:bottom w:val="single" w:sz="4" w:space="0" w:color="auto"/>
              <w:right w:val="single" w:sz="4" w:space="0" w:color="auto"/>
            </w:tcBorders>
          </w:tcPr>
          <w:p w:rsidR="006273AF" w:rsidRPr="00EA52AD" w:rsidRDefault="006273AF" w:rsidP="006273AF">
            <w:pPr>
              <w:spacing w:after="0" w:line="240" w:lineRule="auto"/>
              <w:jc w:val="center"/>
              <w:rPr>
                <w:rFonts w:ascii="Times New Roman" w:eastAsia="Times New Roman" w:hAnsi="Times New Roman" w:cs="Times New Roman"/>
                <w:sz w:val="28"/>
                <w:szCs w:val="28"/>
                <w:lang w:val="uk-UA" w:eastAsia="ru-RU"/>
              </w:rPr>
            </w:pPr>
          </w:p>
        </w:tc>
        <w:tc>
          <w:tcPr>
            <w:tcW w:w="659" w:type="dxa"/>
            <w:tcBorders>
              <w:top w:val="single" w:sz="4" w:space="0" w:color="auto"/>
              <w:left w:val="single" w:sz="4" w:space="0" w:color="auto"/>
              <w:bottom w:val="single" w:sz="4" w:space="0" w:color="auto"/>
              <w:right w:val="single" w:sz="4" w:space="0" w:color="auto"/>
            </w:tcBorders>
          </w:tcPr>
          <w:p w:rsidR="006273AF" w:rsidRPr="00EA52AD" w:rsidRDefault="006273AF" w:rsidP="006273AF">
            <w:pPr>
              <w:spacing w:after="0" w:line="240" w:lineRule="auto"/>
              <w:jc w:val="center"/>
              <w:rPr>
                <w:rFonts w:ascii="Times New Roman" w:eastAsia="Times New Roman" w:hAnsi="Times New Roman" w:cs="Times New Roman"/>
                <w:sz w:val="28"/>
                <w:szCs w:val="28"/>
                <w:lang w:val="uk-UA" w:eastAsia="ru-RU"/>
              </w:rPr>
            </w:pPr>
          </w:p>
        </w:tc>
        <w:tc>
          <w:tcPr>
            <w:tcW w:w="512" w:type="dxa"/>
            <w:tcBorders>
              <w:top w:val="single" w:sz="4" w:space="0" w:color="auto"/>
              <w:left w:val="single" w:sz="4" w:space="0" w:color="auto"/>
              <w:bottom w:val="single" w:sz="4" w:space="0" w:color="auto"/>
              <w:right w:val="single" w:sz="4" w:space="0" w:color="auto"/>
            </w:tcBorders>
          </w:tcPr>
          <w:p w:rsidR="006273AF" w:rsidRPr="00EA52AD" w:rsidRDefault="006273AF" w:rsidP="006273AF">
            <w:pPr>
              <w:spacing w:after="0" w:line="240" w:lineRule="auto"/>
              <w:jc w:val="center"/>
              <w:rPr>
                <w:rFonts w:ascii="Times New Roman" w:eastAsia="Times New Roman" w:hAnsi="Times New Roman" w:cs="Times New Roman"/>
                <w:sz w:val="28"/>
                <w:szCs w:val="28"/>
                <w:lang w:val="uk-UA" w:eastAsia="ru-RU"/>
              </w:rPr>
            </w:pPr>
          </w:p>
        </w:tc>
      </w:tr>
      <w:tr w:rsidR="006273AF" w:rsidRPr="00EA52AD" w:rsidTr="00F459C6">
        <w:tc>
          <w:tcPr>
            <w:tcW w:w="506" w:type="dxa"/>
            <w:tcBorders>
              <w:top w:val="single" w:sz="4" w:space="0" w:color="auto"/>
              <w:left w:val="single" w:sz="4" w:space="0" w:color="auto"/>
              <w:bottom w:val="single" w:sz="4" w:space="0" w:color="auto"/>
              <w:right w:val="single" w:sz="4" w:space="0" w:color="auto"/>
            </w:tcBorders>
          </w:tcPr>
          <w:p w:rsidR="006273AF" w:rsidRPr="006273AF" w:rsidRDefault="006273AF" w:rsidP="006273AF">
            <w:pPr>
              <w:pStyle w:val="af"/>
              <w:numPr>
                <w:ilvl w:val="0"/>
                <w:numId w:val="50"/>
              </w:numPr>
              <w:tabs>
                <w:tab w:val="left" w:pos="7660"/>
              </w:tabs>
              <w:jc w:val="center"/>
              <w:rPr>
                <w:sz w:val="28"/>
                <w:szCs w:val="28"/>
                <w:lang w:val="uk-UA"/>
              </w:rPr>
            </w:pPr>
          </w:p>
        </w:tc>
        <w:tc>
          <w:tcPr>
            <w:tcW w:w="2450" w:type="dxa"/>
            <w:tcBorders>
              <w:top w:val="single" w:sz="4" w:space="0" w:color="auto"/>
              <w:left w:val="single" w:sz="4" w:space="0" w:color="auto"/>
              <w:bottom w:val="single" w:sz="4" w:space="0" w:color="auto"/>
              <w:right w:val="single" w:sz="4" w:space="0" w:color="auto"/>
            </w:tcBorders>
          </w:tcPr>
          <w:p w:rsidR="006273AF" w:rsidRDefault="006273AF" w:rsidP="006273AF">
            <w:pPr>
              <w:tabs>
                <w:tab w:val="left" w:pos="766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Понікарчик І.В.</w:t>
            </w:r>
          </w:p>
        </w:tc>
        <w:tc>
          <w:tcPr>
            <w:tcW w:w="1710" w:type="dxa"/>
            <w:tcBorders>
              <w:top w:val="single" w:sz="4" w:space="0" w:color="auto"/>
              <w:left w:val="single" w:sz="4" w:space="0" w:color="auto"/>
              <w:bottom w:val="single" w:sz="4" w:space="0" w:color="auto"/>
              <w:right w:val="single" w:sz="4" w:space="0" w:color="auto"/>
            </w:tcBorders>
          </w:tcPr>
          <w:p w:rsidR="006273AF" w:rsidRDefault="006273AF" w:rsidP="006273AF">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2016</w:t>
            </w:r>
          </w:p>
        </w:tc>
        <w:tc>
          <w:tcPr>
            <w:tcW w:w="1539" w:type="dxa"/>
            <w:tcBorders>
              <w:top w:val="single" w:sz="4" w:space="0" w:color="auto"/>
              <w:left w:val="single" w:sz="4" w:space="0" w:color="auto"/>
              <w:bottom w:val="single" w:sz="4" w:space="0" w:color="auto"/>
              <w:right w:val="single" w:sz="4" w:space="0" w:color="auto"/>
            </w:tcBorders>
          </w:tcPr>
          <w:p w:rsidR="006273AF" w:rsidRDefault="006273AF" w:rsidP="006273AF">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2018</w:t>
            </w:r>
          </w:p>
        </w:tc>
        <w:tc>
          <w:tcPr>
            <w:tcW w:w="627" w:type="dxa"/>
            <w:tcBorders>
              <w:top w:val="single" w:sz="4" w:space="0" w:color="auto"/>
              <w:left w:val="single" w:sz="4" w:space="0" w:color="auto"/>
              <w:bottom w:val="single" w:sz="4" w:space="0" w:color="auto"/>
              <w:right w:val="single" w:sz="4" w:space="0" w:color="auto"/>
            </w:tcBorders>
          </w:tcPr>
          <w:p w:rsidR="006273AF" w:rsidRDefault="006273AF" w:rsidP="006273AF">
            <w:pPr>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6273AF" w:rsidRDefault="006273AF" w:rsidP="006273AF">
            <w:pPr>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6273AF" w:rsidRPr="00EA52AD" w:rsidRDefault="006273AF" w:rsidP="006273AF">
            <w:pPr>
              <w:spacing w:after="0" w:line="240" w:lineRule="auto"/>
              <w:jc w:val="center"/>
              <w:rPr>
                <w:rFonts w:ascii="Times New Roman" w:eastAsia="Times New Roman" w:hAnsi="Times New Roman" w:cs="Times New Roman"/>
                <w:sz w:val="28"/>
                <w:szCs w:val="28"/>
                <w:lang w:val="uk-UA" w:eastAsia="ru-RU"/>
              </w:rPr>
            </w:pPr>
          </w:p>
        </w:tc>
        <w:tc>
          <w:tcPr>
            <w:tcW w:w="630" w:type="dxa"/>
            <w:tcBorders>
              <w:top w:val="single" w:sz="4" w:space="0" w:color="auto"/>
              <w:left w:val="single" w:sz="4" w:space="0" w:color="auto"/>
              <w:bottom w:val="single" w:sz="4" w:space="0" w:color="auto"/>
              <w:right w:val="single" w:sz="4" w:space="0" w:color="auto"/>
            </w:tcBorders>
          </w:tcPr>
          <w:p w:rsidR="006273AF" w:rsidRDefault="006273AF" w:rsidP="006273AF">
            <w:pPr>
              <w:spacing w:after="0" w:line="240" w:lineRule="auto"/>
              <w:jc w:val="center"/>
              <w:rPr>
                <w:rFonts w:ascii="Times New Roman" w:eastAsia="Times New Roman" w:hAnsi="Times New Roman" w:cs="Times New Roman"/>
                <w:sz w:val="28"/>
                <w:szCs w:val="28"/>
                <w:lang w:val="uk-UA" w:eastAsia="ru-RU"/>
              </w:rPr>
            </w:pPr>
          </w:p>
        </w:tc>
        <w:tc>
          <w:tcPr>
            <w:tcW w:w="592" w:type="dxa"/>
            <w:tcBorders>
              <w:top w:val="single" w:sz="4" w:space="0" w:color="auto"/>
              <w:left w:val="single" w:sz="4" w:space="0" w:color="auto"/>
              <w:bottom w:val="single" w:sz="4" w:space="0" w:color="auto"/>
              <w:right w:val="single" w:sz="4" w:space="0" w:color="auto"/>
            </w:tcBorders>
          </w:tcPr>
          <w:p w:rsidR="006273AF" w:rsidRPr="00EA52AD" w:rsidRDefault="006273AF" w:rsidP="006273A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659" w:type="dxa"/>
            <w:tcBorders>
              <w:top w:val="single" w:sz="4" w:space="0" w:color="auto"/>
              <w:left w:val="single" w:sz="4" w:space="0" w:color="auto"/>
              <w:bottom w:val="single" w:sz="4" w:space="0" w:color="auto"/>
              <w:right w:val="single" w:sz="4" w:space="0" w:color="auto"/>
            </w:tcBorders>
          </w:tcPr>
          <w:p w:rsidR="006273AF" w:rsidRPr="00EA52AD" w:rsidRDefault="006273AF" w:rsidP="006273AF">
            <w:pPr>
              <w:spacing w:after="0" w:line="240" w:lineRule="auto"/>
              <w:jc w:val="center"/>
              <w:rPr>
                <w:rFonts w:ascii="Times New Roman" w:eastAsia="Times New Roman" w:hAnsi="Times New Roman" w:cs="Times New Roman"/>
                <w:sz w:val="28"/>
                <w:szCs w:val="28"/>
                <w:lang w:val="uk-UA" w:eastAsia="ru-RU"/>
              </w:rPr>
            </w:pPr>
          </w:p>
        </w:tc>
        <w:tc>
          <w:tcPr>
            <w:tcW w:w="512" w:type="dxa"/>
            <w:tcBorders>
              <w:top w:val="single" w:sz="4" w:space="0" w:color="auto"/>
              <w:left w:val="single" w:sz="4" w:space="0" w:color="auto"/>
              <w:bottom w:val="single" w:sz="4" w:space="0" w:color="auto"/>
              <w:right w:val="single" w:sz="4" w:space="0" w:color="auto"/>
            </w:tcBorders>
          </w:tcPr>
          <w:p w:rsidR="006273AF" w:rsidRPr="00EA52AD" w:rsidRDefault="006273AF" w:rsidP="006273AF">
            <w:pPr>
              <w:spacing w:after="0" w:line="240" w:lineRule="auto"/>
              <w:jc w:val="center"/>
              <w:rPr>
                <w:rFonts w:ascii="Times New Roman" w:eastAsia="Times New Roman" w:hAnsi="Times New Roman" w:cs="Times New Roman"/>
                <w:sz w:val="28"/>
                <w:szCs w:val="28"/>
                <w:lang w:val="uk-UA" w:eastAsia="ru-RU"/>
              </w:rPr>
            </w:pPr>
          </w:p>
        </w:tc>
      </w:tr>
      <w:tr w:rsidR="006273AF" w:rsidRPr="00EA52AD" w:rsidTr="00F459C6">
        <w:tc>
          <w:tcPr>
            <w:tcW w:w="506" w:type="dxa"/>
            <w:tcBorders>
              <w:top w:val="single" w:sz="4" w:space="0" w:color="auto"/>
              <w:left w:val="single" w:sz="4" w:space="0" w:color="auto"/>
              <w:bottom w:val="single" w:sz="4" w:space="0" w:color="auto"/>
              <w:right w:val="single" w:sz="4" w:space="0" w:color="auto"/>
            </w:tcBorders>
          </w:tcPr>
          <w:p w:rsidR="006273AF" w:rsidRPr="006273AF" w:rsidRDefault="006273AF" w:rsidP="006273AF">
            <w:pPr>
              <w:pStyle w:val="af"/>
              <w:numPr>
                <w:ilvl w:val="0"/>
                <w:numId w:val="50"/>
              </w:numPr>
              <w:tabs>
                <w:tab w:val="left" w:pos="7660"/>
              </w:tabs>
              <w:jc w:val="center"/>
              <w:rPr>
                <w:sz w:val="28"/>
                <w:szCs w:val="28"/>
                <w:lang w:val="uk-UA"/>
              </w:rPr>
            </w:pPr>
          </w:p>
        </w:tc>
        <w:tc>
          <w:tcPr>
            <w:tcW w:w="2450" w:type="dxa"/>
            <w:tcBorders>
              <w:top w:val="single" w:sz="4" w:space="0" w:color="auto"/>
              <w:left w:val="single" w:sz="4" w:space="0" w:color="auto"/>
              <w:bottom w:val="single" w:sz="4" w:space="0" w:color="auto"/>
              <w:right w:val="single" w:sz="4" w:space="0" w:color="auto"/>
            </w:tcBorders>
          </w:tcPr>
          <w:p w:rsidR="006273AF" w:rsidRDefault="006273AF" w:rsidP="006273AF">
            <w:pPr>
              <w:tabs>
                <w:tab w:val="left" w:pos="766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Тимощук М.Л.</w:t>
            </w:r>
          </w:p>
        </w:tc>
        <w:tc>
          <w:tcPr>
            <w:tcW w:w="1710" w:type="dxa"/>
            <w:tcBorders>
              <w:top w:val="single" w:sz="4" w:space="0" w:color="auto"/>
              <w:left w:val="single" w:sz="4" w:space="0" w:color="auto"/>
              <w:bottom w:val="single" w:sz="4" w:space="0" w:color="auto"/>
              <w:right w:val="single" w:sz="4" w:space="0" w:color="auto"/>
            </w:tcBorders>
          </w:tcPr>
          <w:p w:rsidR="006273AF" w:rsidRDefault="006273AF" w:rsidP="006273AF">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2016</w:t>
            </w:r>
          </w:p>
        </w:tc>
        <w:tc>
          <w:tcPr>
            <w:tcW w:w="1539" w:type="dxa"/>
            <w:tcBorders>
              <w:top w:val="single" w:sz="4" w:space="0" w:color="auto"/>
              <w:left w:val="single" w:sz="4" w:space="0" w:color="auto"/>
              <w:bottom w:val="single" w:sz="4" w:space="0" w:color="auto"/>
              <w:right w:val="single" w:sz="4" w:space="0" w:color="auto"/>
            </w:tcBorders>
          </w:tcPr>
          <w:p w:rsidR="006273AF" w:rsidRDefault="006273AF" w:rsidP="006273AF">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2015(д/в)</w:t>
            </w:r>
          </w:p>
        </w:tc>
        <w:tc>
          <w:tcPr>
            <w:tcW w:w="627" w:type="dxa"/>
            <w:tcBorders>
              <w:top w:val="single" w:sz="4" w:space="0" w:color="auto"/>
              <w:left w:val="single" w:sz="4" w:space="0" w:color="auto"/>
              <w:bottom w:val="single" w:sz="4" w:space="0" w:color="auto"/>
              <w:right w:val="single" w:sz="4" w:space="0" w:color="auto"/>
            </w:tcBorders>
          </w:tcPr>
          <w:p w:rsidR="006273AF" w:rsidRDefault="006273AF" w:rsidP="006273AF">
            <w:pPr>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6273AF" w:rsidRDefault="006273AF" w:rsidP="006273A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627" w:type="dxa"/>
            <w:tcBorders>
              <w:top w:val="single" w:sz="4" w:space="0" w:color="auto"/>
              <w:left w:val="single" w:sz="4" w:space="0" w:color="auto"/>
              <w:bottom w:val="single" w:sz="4" w:space="0" w:color="auto"/>
              <w:right w:val="single" w:sz="4" w:space="0" w:color="auto"/>
            </w:tcBorders>
          </w:tcPr>
          <w:p w:rsidR="006273AF" w:rsidRPr="00EA52AD" w:rsidRDefault="006273AF" w:rsidP="006273AF">
            <w:pPr>
              <w:spacing w:after="0" w:line="240" w:lineRule="auto"/>
              <w:jc w:val="center"/>
              <w:rPr>
                <w:rFonts w:ascii="Times New Roman" w:eastAsia="Times New Roman" w:hAnsi="Times New Roman" w:cs="Times New Roman"/>
                <w:sz w:val="28"/>
                <w:szCs w:val="28"/>
                <w:lang w:val="uk-UA" w:eastAsia="ru-RU"/>
              </w:rPr>
            </w:pPr>
          </w:p>
        </w:tc>
        <w:tc>
          <w:tcPr>
            <w:tcW w:w="630" w:type="dxa"/>
            <w:tcBorders>
              <w:top w:val="single" w:sz="4" w:space="0" w:color="auto"/>
              <w:left w:val="single" w:sz="4" w:space="0" w:color="auto"/>
              <w:bottom w:val="single" w:sz="4" w:space="0" w:color="auto"/>
              <w:right w:val="single" w:sz="4" w:space="0" w:color="auto"/>
            </w:tcBorders>
          </w:tcPr>
          <w:p w:rsidR="006273AF" w:rsidRDefault="006273AF" w:rsidP="006273AF">
            <w:pPr>
              <w:spacing w:after="0" w:line="240" w:lineRule="auto"/>
              <w:jc w:val="center"/>
              <w:rPr>
                <w:rFonts w:ascii="Times New Roman" w:eastAsia="Times New Roman" w:hAnsi="Times New Roman" w:cs="Times New Roman"/>
                <w:sz w:val="28"/>
                <w:szCs w:val="28"/>
                <w:lang w:val="uk-UA" w:eastAsia="ru-RU"/>
              </w:rPr>
            </w:pPr>
          </w:p>
        </w:tc>
        <w:tc>
          <w:tcPr>
            <w:tcW w:w="592" w:type="dxa"/>
            <w:tcBorders>
              <w:top w:val="single" w:sz="4" w:space="0" w:color="auto"/>
              <w:left w:val="single" w:sz="4" w:space="0" w:color="auto"/>
              <w:bottom w:val="single" w:sz="4" w:space="0" w:color="auto"/>
              <w:right w:val="single" w:sz="4" w:space="0" w:color="auto"/>
            </w:tcBorders>
          </w:tcPr>
          <w:p w:rsidR="006273AF" w:rsidRDefault="006273AF" w:rsidP="006273AF">
            <w:pPr>
              <w:spacing w:after="0" w:line="240" w:lineRule="auto"/>
              <w:jc w:val="center"/>
              <w:rPr>
                <w:rFonts w:ascii="Times New Roman" w:eastAsia="Times New Roman" w:hAnsi="Times New Roman" w:cs="Times New Roman"/>
                <w:sz w:val="28"/>
                <w:szCs w:val="28"/>
                <w:lang w:val="uk-UA" w:eastAsia="ru-RU"/>
              </w:rPr>
            </w:pPr>
          </w:p>
        </w:tc>
        <w:tc>
          <w:tcPr>
            <w:tcW w:w="659" w:type="dxa"/>
            <w:tcBorders>
              <w:top w:val="single" w:sz="4" w:space="0" w:color="auto"/>
              <w:left w:val="single" w:sz="4" w:space="0" w:color="auto"/>
              <w:bottom w:val="single" w:sz="4" w:space="0" w:color="auto"/>
              <w:right w:val="single" w:sz="4" w:space="0" w:color="auto"/>
            </w:tcBorders>
          </w:tcPr>
          <w:p w:rsidR="006273AF" w:rsidRPr="00EA52AD" w:rsidRDefault="006273AF" w:rsidP="006273AF">
            <w:pPr>
              <w:spacing w:after="0" w:line="240" w:lineRule="auto"/>
              <w:jc w:val="center"/>
              <w:rPr>
                <w:rFonts w:ascii="Times New Roman" w:eastAsia="Times New Roman" w:hAnsi="Times New Roman" w:cs="Times New Roman"/>
                <w:sz w:val="28"/>
                <w:szCs w:val="28"/>
                <w:lang w:val="uk-UA" w:eastAsia="ru-RU"/>
              </w:rPr>
            </w:pPr>
          </w:p>
        </w:tc>
        <w:tc>
          <w:tcPr>
            <w:tcW w:w="512" w:type="dxa"/>
            <w:tcBorders>
              <w:top w:val="single" w:sz="4" w:space="0" w:color="auto"/>
              <w:left w:val="single" w:sz="4" w:space="0" w:color="auto"/>
              <w:bottom w:val="single" w:sz="4" w:space="0" w:color="auto"/>
              <w:right w:val="single" w:sz="4" w:space="0" w:color="auto"/>
            </w:tcBorders>
          </w:tcPr>
          <w:p w:rsidR="006273AF" w:rsidRPr="00EA52AD" w:rsidRDefault="006273AF" w:rsidP="006273A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r>
      <w:tr w:rsidR="006273AF" w:rsidRPr="00EA52AD" w:rsidTr="00F459C6">
        <w:tc>
          <w:tcPr>
            <w:tcW w:w="506" w:type="dxa"/>
            <w:tcBorders>
              <w:top w:val="single" w:sz="4" w:space="0" w:color="auto"/>
              <w:left w:val="single" w:sz="4" w:space="0" w:color="auto"/>
              <w:bottom w:val="single" w:sz="4" w:space="0" w:color="auto"/>
              <w:right w:val="single" w:sz="4" w:space="0" w:color="auto"/>
            </w:tcBorders>
          </w:tcPr>
          <w:p w:rsidR="006273AF" w:rsidRPr="006273AF" w:rsidRDefault="006273AF" w:rsidP="006273AF">
            <w:pPr>
              <w:pStyle w:val="af"/>
              <w:numPr>
                <w:ilvl w:val="0"/>
                <w:numId w:val="50"/>
              </w:numPr>
              <w:tabs>
                <w:tab w:val="left" w:pos="7660"/>
              </w:tabs>
              <w:jc w:val="center"/>
              <w:rPr>
                <w:sz w:val="28"/>
                <w:szCs w:val="28"/>
                <w:lang w:val="uk-UA"/>
              </w:rPr>
            </w:pPr>
          </w:p>
        </w:tc>
        <w:tc>
          <w:tcPr>
            <w:tcW w:w="2450" w:type="dxa"/>
            <w:tcBorders>
              <w:top w:val="single" w:sz="4" w:space="0" w:color="auto"/>
              <w:left w:val="single" w:sz="4" w:space="0" w:color="auto"/>
              <w:bottom w:val="single" w:sz="4" w:space="0" w:color="auto"/>
              <w:right w:val="single" w:sz="4" w:space="0" w:color="auto"/>
            </w:tcBorders>
          </w:tcPr>
          <w:p w:rsidR="006273AF" w:rsidRDefault="006273AF" w:rsidP="006273AF">
            <w:pPr>
              <w:tabs>
                <w:tab w:val="left" w:pos="766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Кузьменко О.С.</w:t>
            </w:r>
          </w:p>
        </w:tc>
        <w:tc>
          <w:tcPr>
            <w:tcW w:w="1710" w:type="dxa"/>
            <w:tcBorders>
              <w:top w:val="single" w:sz="4" w:space="0" w:color="auto"/>
              <w:left w:val="single" w:sz="4" w:space="0" w:color="auto"/>
              <w:bottom w:val="single" w:sz="4" w:space="0" w:color="auto"/>
              <w:right w:val="single" w:sz="4" w:space="0" w:color="auto"/>
            </w:tcBorders>
          </w:tcPr>
          <w:p w:rsidR="006273AF" w:rsidRDefault="006273AF" w:rsidP="006273AF">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2017</w:t>
            </w:r>
          </w:p>
        </w:tc>
        <w:tc>
          <w:tcPr>
            <w:tcW w:w="1539" w:type="dxa"/>
            <w:tcBorders>
              <w:top w:val="single" w:sz="4" w:space="0" w:color="auto"/>
              <w:left w:val="single" w:sz="4" w:space="0" w:color="auto"/>
              <w:bottom w:val="single" w:sz="4" w:space="0" w:color="auto"/>
              <w:right w:val="single" w:sz="4" w:space="0" w:color="auto"/>
            </w:tcBorders>
          </w:tcPr>
          <w:p w:rsidR="006273AF" w:rsidRDefault="006273AF" w:rsidP="006273AF">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2014</w:t>
            </w:r>
          </w:p>
        </w:tc>
        <w:tc>
          <w:tcPr>
            <w:tcW w:w="627" w:type="dxa"/>
            <w:tcBorders>
              <w:top w:val="single" w:sz="4" w:space="0" w:color="auto"/>
              <w:left w:val="single" w:sz="4" w:space="0" w:color="auto"/>
              <w:bottom w:val="single" w:sz="4" w:space="0" w:color="auto"/>
              <w:right w:val="single" w:sz="4" w:space="0" w:color="auto"/>
            </w:tcBorders>
          </w:tcPr>
          <w:p w:rsidR="006273AF" w:rsidRDefault="006273AF" w:rsidP="006273A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627" w:type="dxa"/>
            <w:tcBorders>
              <w:top w:val="single" w:sz="4" w:space="0" w:color="auto"/>
              <w:left w:val="single" w:sz="4" w:space="0" w:color="auto"/>
              <w:bottom w:val="single" w:sz="4" w:space="0" w:color="auto"/>
              <w:right w:val="single" w:sz="4" w:space="0" w:color="auto"/>
            </w:tcBorders>
          </w:tcPr>
          <w:p w:rsidR="006273AF" w:rsidRDefault="006273AF" w:rsidP="006273AF">
            <w:pPr>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6273AF" w:rsidRPr="00EA52AD" w:rsidRDefault="006273AF" w:rsidP="006273AF">
            <w:pPr>
              <w:spacing w:after="0" w:line="240" w:lineRule="auto"/>
              <w:jc w:val="center"/>
              <w:rPr>
                <w:rFonts w:ascii="Times New Roman" w:eastAsia="Times New Roman" w:hAnsi="Times New Roman" w:cs="Times New Roman"/>
                <w:sz w:val="28"/>
                <w:szCs w:val="28"/>
                <w:lang w:val="uk-UA" w:eastAsia="ru-RU"/>
              </w:rPr>
            </w:pPr>
          </w:p>
        </w:tc>
        <w:tc>
          <w:tcPr>
            <w:tcW w:w="630" w:type="dxa"/>
            <w:tcBorders>
              <w:top w:val="single" w:sz="4" w:space="0" w:color="auto"/>
              <w:left w:val="single" w:sz="4" w:space="0" w:color="auto"/>
              <w:bottom w:val="single" w:sz="4" w:space="0" w:color="auto"/>
              <w:right w:val="single" w:sz="4" w:space="0" w:color="auto"/>
            </w:tcBorders>
          </w:tcPr>
          <w:p w:rsidR="006273AF" w:rsidRDefault="006273AF" w:rsidP="006273AF">
            <w:pPr>
              <w:spacing w:after="0" w:line="240" w:lineRule="auto"/>
              <w:jc w:val="center"/>
              <w:rPr>
                <w:rFonts w:ascii="Times New Roman" w:eastAsia="Times New Roman" w:hAnsi="Times New Roman" w:cs="Times New Roman"/>
                <w:sz w:val="28"/>
                <w:szCs w:val="28"/>
                <w:lang w:val="uk-UA" w:eastAsia="ru-RU"/>
              </w:rPr>
            </w:pPr>
          </w:p>
        </w:tc>
        <w:tc>
          <w:tcPr>
            <w:tcW w:w="592" w:type="dxa"/>
            <w:tcBorders>
              <w:top w:val="single" w:sz="4" w:space="0" w:color="auto"/>
              <w:left w:val="single" w:sz="4" w:space="0" w:color="auto"/>
              <w:bottom w:val="single" w:sz="4" w:space="0" w:color="auto"/>
              <w:right w:val="single" w:sz="4" w:space="0" w:color="auto"/>
            </w:tcBorders>
          </w:tcPr>
          <w:p w:rsidR="006273AF" w:rsidRDefault="006273AF" w:rsidP="006273AF">
            <w:pPr>
              <w:spacing w:after="0" w:line="240" w:lineRule="auto"/>
              <w:jc w:val="center"/>
              <w:rPr>
                <w:rFonts w:ascii="Times New Roman" w:eastAsia="Times New Roman" w:hAnsi="Times New Roman" w:cs="Times New Roman"/>
                <w:sz w:val="28"/>
                <w:szCs w:val="28"/>
                <w:lang w:val="uk-UA" w:eastAsia="ru-RU"/>
              </w:rPr>
            </w:pPr>
          </w:p>
        </w:tc>
        <w:tc>
          <w:tcPr>
            <w:tcW w:w="659" w:type="dxa"/>
            <w:tcBorders>
              <w:top w:val="single" w:sz="4" w:space="0" w:color="auto"/>
              <w:left w:val="single" w:sz="4" w:space="0" w:color="auto"/>
              <w:bottom w:val="single" w:sz="4" w:space="0" w:color="auto"/>
              <w:right w:val="single" w:sz="4" w:space="0" w:color="auto"/>
            </w:tcBorders>
          </w:tcPr>
          <w:p w:rsidR="006273AF" w:rsidRPr="00EA52AD" w:rsidRDefault="006273AF" w:rsidP="006273AF">
            <w:pPr>
              <w:spacing w:after="0" w:line="240" w:lineRule="auto"/>
              <w:jc w:val="center"/>
              <w:rPr>
                <w:rFonts w:ascii="Times New Roman" w:eastAsia="Times New Roman" w:hAnsi="Times New Roman" w:cs="Times New Roman"/>
                <w:sz w:val="28"/>
                <w:szCs w:val="28"/>
                <w:lang w:val="uk-UA" w:eastAsia="ru-RU"/>
              </w:rPr>
            </w:pPr>
          </w:p>
        </w:tc>
        <w:tc>
          <w:tcPr>
            <w:tcW w:w="512" w:type="dxa"/>
            <w:tcBorders>
              <w:top w:val="single" w:sz="4" w:space="0" w:color="auto"/>
              <w:left w:val="single" w:sz="4" w:space="0" w:color="auto"/>
              <w:bottom w:val="single" w:sz="4" w:space="0" w:color="auto"/>
              <w:right w:val="single" w:sz="4" w:space="0" w:color="auto"/>
            </w:tcBorders>
          </w:tcPr>
          <w:p w:rsidR="006273AF" w:rsidRPr="00EA52AD" w:rsidRDefault="006273AF" w:rsidP="006273AF">
            <w:pPr>
              <w:spacing w:after="0" w:line="240" w:lineRule="auto"/>
              <w:jc w:val="center"/>
              <w:rPr>
                <w:rFonts w:ascii="Times New Roman" w:eastAsia="Times New Roman" w:hAnsi="Times New Roman" w:cs="Times New Roman"/>
                <w:sz w:val="28"/>
                <w:szCs w:val="28"/>
                <w:lang w:val="uk-UA" w:eastAsia="ru-RU"/>
              </w:rPr>
            </w:pPr>
          </w:p>
        </w:tc>
      </w:tr>
      <w:tr w:rsidR="006273AF" w:rsidRPr="00EA52AD" w:rsidTr="00F459C6">
        <w:tc>
          <w:tcPr>
            <w:tcW w:w="506" w:type="dxa"/>
            <w:tcBorders>
              <w:top w:val="single" w:sz="4" w:space="0" w:color="auto"/>
              <w:left w:val="single" w:sz="4" w:space="0" w:color="auto"/>
              <w:bottom w:val="single" w:sz="4" w:space="0" w:color="auto"/>
              <w:right w:val="single" w:sz="4" w:space="0" w:color="auto"/>
            </w:tcBorders>
          </w:tcPr>
          <w:p w:rsidR="006273AF" w:rsidRPr="006273AF" w:rsidRDefault="006273AF" w:rsidP="006273AF">
            <w:pPr>
              <w:pStyle w:val="af"/>
              <w:numPr>
                <w:ilvl w:val="0"/>
                <w:numId w:val="50"/>
              </w:numPr>
              <w:tabs>
                <w:tab w:val="left" w:pos="7660"/>
              </w:tabs>
              <w:jc w:val="center"/>
              <w:rPr>
                <w:sz w:val="28"/>
                <w:szCs w:val="28"/>
                <w:lang w:val="uk-UA"/>
              </w:rPr>
            </w:pPr>
          </w:p>
        </w:tc>
        <w:tc>
          <w:tcPr>
            <w:tcW w:w="2450" w:type="dxa"/>
            <w:tcBorders>
              <w:top w:val="single" w:sz="4" w:space="0" w:color="auto"/>
              <w:left w:val="single" w:sz="4" w:space="0" w:color="auto"/>
              <w:bottom w:val="single" w:sz="4" w:space="0" w:color="auto"/>
              <w:right w:val="single" w:sz="4" w:space="0" w:color="auto"/>
            </w:tcBorders>
          </w:tcPr>
          <w:p w:rsidR="006273AF" w:rsidRDefault="006273AF" w:rsidP="006273AF">
            <w:pPr>
              <w:tabs>
                <w:tab w:val="left" w:pos="766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Васильєва О.І.</w:t>
            </w:r>
          </w:p>
        </w:tc>
        <w:tc>
          <w:tcPr>
            <w:tcW w:w="1710" w:type="dxa"/>
            <w:tcBorders>
              <w:top w:val="single" w:sz="4" w:space="0" w:color="auto"/>
              <w:left w:val="single" w:sz="4" w:space="0" w:color="auto"/>
              <w:bottom w:val="single" w:sz="4" w:space="0" w:color="auto"/>
              <w:right w:val="single" w:sz="4" w:space="0" w:color="auto"/>
            </w:tcBorders>
          </w:tcPr>
          <w:p w:rsidR="006273AF" w:rsidRDefault="006273AF" w:rsidP="006273AF">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1539" w:type="dxa"/>
            <w:tcBorders>
              <w:top w:val="single" w:sz="4" w:space="0" w:color="auto"/>
              <w:left w:val="single" w:sz="4" w:space="0" w:color="auto"/>
              <w:bottom w:val="single" w:sz="4" w:space="0" w:color="auto"/>
              <w:right w:val="single" w:sz="4" w:space="0" w:color="auto"/>
            </w:tcBorders>
          </w:tcPr>
          <w:p w:rsidR="006273AF" w:rsidRDefault="006273AF" w:rsidP="006273AF">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6273AF" w:rsidRDefault="006273AF" w:rsidP="006273AF">
            <w:pPr>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6273AF" w:rsidRDefault="006273AF" w:rsidP="006273AF">
            <w:pPr>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6273AF" w:rsidRPr="00EA52AD" w:rsidRDefault="006273AF" w:rsidP="006273AF">
            <w:pPr>
              <w:spacing w:after="0" w:line="240" w:lineRule="auto"/>
              <w:jc w:val="center"/>
              <w:rPr>
                <w:rFonts w:ascii="Times New Roman" w:eastAsia="Times New Roman" w:hAnsi="Times New Roman" w:cs="Times New Roman"/>
                <w:sz w:val="28"/>
                <w:szCs w:val="28"/>
                <w:lang w:val="uk-UA" w:eastAsia="ru-RU"/>
              </w:rPr>
            </w:pPr>
          </w:p>
        </w:tc>
        <w:tc>
          <w:tcPr>
            <w:tcW w:w="630" w:type="dxa"/>
            <w:tcBorders>
              <w:top w:val="single" w:sz="4" w:space="0" w:color="auto"/>
              <w:left w:val="single" w:sz="4" w:space="0" w:color="auto"/>
              <w:bottom w:val="single" w:sz="4" w:space="0" w:color="auto"/>
              <w:right w:val="single" w:sz="4" w:space="0" w:color="auto"/>
            </w:tcBorders>
          </w:tcPr>
          <w:p w:rsidR="006273AF" w:rsidRDefault="006273AF" w:rsidP="006273AF">
            <w:pPr>
              <w:spacing w:after="0" w:line="240" w:lineRule="auto"/>
              <w:jc w:val="center"/>
              <w:rPr>
                <w:rFonts w:ascii="Times New Roman" w:eastAsia="Times New Roman" w:hAnsi="Times New Roman" w:cs="Times New Roman"/>
                <w:sz w:val="28"/>
                <w:szCs w:val="28"/>
                <w:lang w:val="uk-UA" w:eastAsia="ru-RU"/>
              </w:rPr>
            </w:pPr>
          </w:p>
        </w:tc>
        <w:tc>
          <w:tcPr>
            <w:tcW w:w="592" w:type="dxa"/>
            <w:tcBorders>
              <w:top w:val="single" w:sz="4" w:space="0" w:color="auto"/>
              <w:left w:val="single" w:sz="4" w:space="0" w:color="auto"/>
              <w:bottom w:val="single" w:sz="4" w:space="0" w:color="auto"/>
              <w:right w:val="single" w:sz="4" w:space="0" w:color="auto"/>
            </w:tcBorders>
          </w:tcPr>
          <w:p w:rsidR="006273AF" w:rsidRDefault="006273AF" w:rsidP="006273AF">
            <w:pPr>
              <w:spacing w:after="0" w:line="240" w:lineRule="auto"/>
              <w:jc w:val="center"/>
              <w:rPr>
                <w:rFonts w:ascii="Times New Roman" w:eastAsia="Times New Roman" w:hAnsi="Times New Roman" w:cs="Times New Roman"/>
                <w:sz w:val="28"/>
                <w:szCs w:val="28"/>
                <w:lang w:val="uk-UA" w:eastAsia="ru-RU"/>
              </w:rPr>
            </w:pPr>
          </w:p>
        </w:tc>
        <w:tc>
          <w:tcPr>
            <w:tcW w:w="659" w:type="dxa"/>
            <w:tcBorders>
              <w:top w:val="single" w:sz="4" w:space="0" w:color="auto"/>
              <w:left w:val="single" w:sz="4" w:space="0" w:color="auto"/>
              <w:bottom w:val="single" w:sz="4" w:space="0" w:color="auto"/>
              <w:right w:val="single" w:sz="4" w:space="0" w:color="auto"/>
            </w:tcBorders>
          </w:tcPr>
          <w:p w:rsidR="006273AF" w:rsidRPr="00EA52AD" w:rsidRDefault="006273AF" w:rsidP="006273AF">
            <w:pPr>
              <w:spacing w:after="0" w:line="240" w:lineRule="auto"/>
              <w:jc w:val="center"/>
              <w:rPr>
                <w:rFonts w:ascii="Times New Roman" w:eastAsia="Times New Roman" w:hAnsi="Times New Roman" w:cs="Times New Roman"/>
                <w:sz w:val="28"/>
                <w:szCs w:val="28"/>
                <w:lang w:val="uk-UA" w:eastAsia="ru-RU"/>
              </w:rPr>
            </w:pPr>
          </w:p>
        </w:tc>
        <w:tc>
          <w:tcPr>
            <w:tcW w:w="512" w:type="dxa"/>
            <w:tcBorders>
              <w:top w:val="single" w:sz="4" w:space="0" w:color="auto"/>
              <w:left w:val="single" w:sz="4" w:space="0" w:color="auto"/>
              <w:bottom w:val="single" w:sz="4" w:space="0" w:color="auto"/>
              <w:right w:val="single" w:sz="4" w:space="0" w:color="auto"/>
            </w:tcBorders>
          </w:tcPr>
          <w:p w:rsidR="006273AF" w:rsidRPr="00EA52AD" w:rsidRDefault="006273AF" w:rsidP="006273AF">
            <w:pPr>
              <w:spacing w:after="0" w:line="240" w:lineRule="auto"/>
              <w:jc w:val="center"/>
              <w:rPr>
                <w:rFonts w:ascii="Times New Roman" w:eastAsia="Times New Roman" w:hAnsi="Times New Roman" w:cs="Times New Roman"/>
                <w:sz w:val="28"/>
                <w:szCs w:val="28"/>
                <w:lang w:val="uk-UA" w:eastAsia="ru-RU"/>
              </w:rPr>
            </w:pPr>
          </w:p>
        </w:tc>
      </w:tr>
    </w:tbl>
    <w:p w:rsidR="005F7FA6" w:rsidRPr="005F7FA6" w:rsidRDefault="005F7FA6" w:rsidP="005F7FA6">
      <w:pPr>
        <w:tabs>
          <w:tab w:val="left" w:pos="7660"/>
        </w:tabs>
        <w:spacing w:after="0" w:line="240" w:lineRule="auto"/>
        <w:jc w:val="center"/>
        <w:rPr>
          <w:rFonts w:ascii="Times New Roman" w:eastAsia="Times New Roman" w:hAnsi="Times New Roman" w:cs="Times New Roman"/>
          <w:sz w:val="28"/>
          <w:szCs w:val="28"/>
          <w:lang w:val="uk-UA" w:eastAsia="ru-RU"/>
        </w:rPr>
      </w:pPr>
    </w:p>
    <w:p w:rsidR="005F7FA6" w:rsidRPr="005F7FA6" w:rsidRDefault="005F7FA6"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A53EB6" w:rsidRDefault="00A53EB6"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A53EB6" w:rsidRDefault="00A53EB6"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A53EB6" w:rsidRDefault="00A53EB6"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A53EB6" w:rsidRDefault="00A53EB6"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A53EB6" w:rsidRDefault="00A53EB6"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46681A" w:rsidRDefault="0046681A"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46681A" w:rsidRDefault="0046681A"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5F7FA6" w:rsidRPr="006F377F" w:rsidRDefault="00F05CE9"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Додаток № 2</w:t>
      </w:r>
    </w:p>
    <w:p w:rsidR="005F7FA6" w:rsidRPr="006F377F" w:rsidRDefault="005F7FA6"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5F7FA6" w:rsidRPr="006F377F" w:rsidRDefault="005F7FA6"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5F7FA6" w:rsidRPr="005F7FA6" w:rsidRDefault="005F7FA6" w:rsidP="005F7FA6">
      <w:pPr>
        <w:tabs>
          <w:tab w:val="left" w:pos="7660"/>
        </w:tabs>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ПЕРСПЕКТИВНИЙ   ПЛАН</w:t>
      </w:r>
    </w:p>
    <w:p w:rsidR="005F7FA6" w:rsidRPr="005F7FA6" w:rsidRDefault="005F7FA6" w:rsidP="005F7FA6">
      <w:pPr>
        <w:tabs>
          <w:tab w:val="left" w:pos="7660"/>
        </w:tabs>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АТЕСТАЦІЇ ПЕДПРАЦІВНИКІВ</w:t>
      </w:r>
    </w:p>
    <w:p w:rsidR="005F7FA6" w:rsidRPr="006F377F" w:rsidRDefault="005F7FA6" w:rsidP="005F7FA6">
      <w:pPr>
        <w:tabs>
          <w:tab w:val="left" w:pos="7660"/>
        </w:tabs>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 xml:space="preserve">ШКОЛИ І СТУПЕНЯ </w:t>
      </w:r>
    </w:p>
    <w:p w:rsidR="005F7FA6" w:rsidRPr="006F377F" w:rsidRDefault="005F7FA6" w:rsidP="005F7FA6">
      <w:pPr>
        <w:tabs>
          <w:tab w:val="left" w:pos="7660"/>
        </w:tabs>
        <w:spacing w:after="0" w:line="240" w:lineRule="auto"/>
        <w:jc w:val="center"/>
        <w:rPr>
          <w:rFonts w:ascii="Times New Roman" w:eastAsia="Times New Roman" w:hAnsi="Times New Roman" w:cs="Times New Roman"/>
          <w:b/>
          <w:sz w:val="28"/>
          <w:szCs w:val="28"/>
          <w:lang w:val="uk-UA" w:eastAsia="ru-RU"/>
        </w:rPr>
      </w:pPr>
    </w:p>
    <w:tbl>
      <w:tblPr>
        <w:tblpPr w:leftFromText="180" w:rightFromText="180" w:vertAnchor="text" w:horzAnchor="margin" w:tblpXSpec="center" w:tblpY="344"/>
        <w:tblW w:w="10027" w:type="dxa"/>
        <w:tblLayout w:type="fixed"/>
        <w:tblLook w:val="01E0" w:firstRow="1" w:lastRow="1" w:firstColumn="1" w:lastColumn="1" w:noHBand="0" w:noVBand="0"/>
      </w:tblPr>
      <w:tblGrid>
        <w:gridCol w:w="533"/>
        <w:gridCol w:w="2535"/>
        <w:gridCol w:w="1709"/>
        <w:gridCol w:w="1368"/>
        <w:gridCol w:w="513"/>
        <w:gridCol w:w="570"/>
        <w:gridCol w:w="570"/>
        <w:gridCol w:w="630"/>
        <w:gridCol w:w="592"/>
        <w:gridCol w:w="510"/>
        <w:gridCol w:w="497"/>
      </w:tblGrid>
      <w:tr w:rsidR="001F3902" w:rsidRPr="005F7FA6" w:rsidTr="001F3902">
        <w:trPr>
          <w:trHeight w:val="360"/>
        </w:trPr>
        <w:tc>
          <w:tcPr>
            <w:tcW w:w="533" w:type="dxa"/>
            <w:vMerge w:val="restart"/>
            <w:tcBorders>
              <w:top w:val="single" w:sz="4" w:space="0" w:color="auto"/>
              <w:left w:val="single" w:sz="4" w:space="0" w:color="auto"/>
              <w:bottom w:val="single" w:sz="4" w:space="0" w:color="auto"/>
              <w:right w:val="single" w:sz="4" w:space="0" w:color="auto"/>
            </w:tcBorders>
          </w:tcPr>
          <w:p w:rsidR="001F3902" w:rsidRPr="005F7FA6" w:rsidRDefault="001F3902" w:rsidP="001F3902">
            <w:pPr>
              <w:tabs>
                <w:tab w:val="left" w:pos="7660"/>
              </w:tabs>
              <w:spacing w:after="0" w:line="240" w:lineRule="auto"/>
              <w:jc w:val="center"/>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b/>
                <w:i/>
                <w:sz w:val="28"/>
                <w:szCs w:val="28"/>
                <w:lang w:val="uk-UA" w:eastAsia="ru-RU"/>
              </w:rPr>
              <w:t>№</w:t>
            </w:r>
          </w:p>
          <w:p w:rsidR="001F3902" w:rsidRPr="005F7FA6" w:rsidRDefault="001F3902" w:rsidP="001F3902">
            <w:pPr>
              <w:tabs>
                <w:tab w:val="left" w:pos="7660"/>
              </w:tabs>
              <w:spacing w:after="0" w:line="240" w:lineRule="auto"/>
              <w:jc w:val="center"/>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b/>
                <w:i/>
                <w:sz w:val="28"/>
                <w:szCs w:val="28"/>
                <w:lang w:val="uk-UA" w:eastAsia="ru-RU"/>
              </w:rPr>
              <w:t>п/</w:t>
            </w:r>
            <w:proofErr w:type="spellStart"/>
            <w:r w:rsidRPr="005F7FA6">
              <w:rPr>
                <w:rFonts w:ascii="Times New Roman" w:eastAsia="Times New Roman" w:hAnsi="Times New Roman" w:cs="Times New Roman"/>
                <w:b/>
                <w:i/>
                <w:sz w:val="28"/>
                <w:szCs w:val="28"/>
                <w:lang w:val="uk-UA" w:eastAsia="ru-RU"/>
              </w:rPr>
              <w:t>п</w:t>
            </w:r>
            <w:proofErr w:type="spellEnd"/>
          </w:p>
        </w:tc>
        <w:tc>
          <w:tcPr>
            <w:tcW w:w="2535" w:type="dxa"/>
            <w:vMerge w:val="restart"/>
            <w:tcBorders>
              <w:top w:val="single" w:sz="4" w:space="0" w:color="auto"/>
              <w:left w:val="single" w:sz="4" w:space="0" w:color="auto"/>
              <w:bottom w:val="single" w:sz="4" w:space="0" w:color="auto"/>
              <w:right w:val="single" w:sz="4" w:space="0" w:color="auto"/>
            </w:tcBorders>
          </w:tcPr>
          <w:p w:rsidR="001F3902" w:rsidRPr="005F7FA6" w:rsidRDefault="001F3902" w:rsidP="001F3902">
            <w:pPr>
              <w:tabs>
                <w:tab w:val="left" w:pos="7660"/>
              </w:tabs>
              <w:spacing w:after="0" w:line="240" w:lineRule="auto"/>
              <w:jc w:val="center"/>
              <w:rPr>
                <w:rFonts w:ascii="Times New Roman" w:eastAsia="Times New Roman" w:hAnsi="Times New Roman" w:cs="Times New Roman"/>
                <w:b/>
                <w:i/>
                <w:sz w:val="28"/>
                <w:szCs w:val="28"/>
                <w:lang w:val="uk-UA" w:eastAsia="ru-RU"/>
              </w:rPr>
            </w:pPr>
          </w:p>
          <w:p w:rsidR="001F3902" w:rsidRPr="005F7FA6" w:rsidRDefault="001F3902" w:rsidP="001F3902">
            <w:pPr>
              <w:tabs>
                <w:tab w:val="left" w:pos="7660"/>
              </w:tabs>
              <w:spacing w:after="0" w:line="240" w:lineRule="auto"/>
              <w:jc w:val="center"/>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b/>
                <w:i/>
                <w:sz w:val="28"/>
                <w:szCs w:val="28"/>
                <w:lang w:val="uk-UA" w:eastAsia="ru-RU"/>
              </w:rPr>
              <w:t>Прізвище</w:t>
            </w:r>
          </w:p>
        </w:tc>
        <w:tc>
          <w:tcPr>
            <w:tcW w:w="1709" w:type="dxa"/>
            <w:vMerge w:val="restart"/>
            <w:tcBorders>
              <w:top w:val="single" w:sz="4" w:space="0" w:color="auto"/>
              <w:left w:val="single" w:sz="4" w:space="0" w:color="auto"/>
              <w:bottom w:val="single" w:sz="4" w:space="0" w:color="auto"/>
              <w:right w:val="single" w:sz="4" w:space="0" w:color="auto"/>
            </w:tcBorders>
          </w:tcPr>
          <w:p w:rsidR="001F3902" w:rsidRPr="005F7FA6" w:rsidRDefault="001F3902" w:rsidP="001F3902">
            <w:pPr>
              <w:tabs>
                <w:tab w:val="left" w:pos="7660"/>
              </w:tabs>
              <w:spacing w:after="0" w:line="240" w:lineRule="auto"/>
              <w:jc w:val="center"/>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b/>
                <w:i/>
                <w:sz w:val="28"/>
                <w:szCs w:val="28"/>
                <w:lang w:val="uk-UA" w:eastAsia="ru-RU"/>
              </w:rPr>
              <w:t>З якого</w:t>
            </w:r>
          </w:p>
          <w:p w:rsidR="001F3902" w:rsidRPr="005F7FA6" w:rsidRDefault="001F3902" w:rsidP="001F3902">
            <w:pPr>
              <w:tabs>
                <w:tab w:val="left" w:pos="7660"/>
              </w:tabs>
              <w:spacing w:after="0" w:line="240" w:lineRule="auto"/>
              <w:jc w:val="center"/>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b/>
                <w:i/>
                <w:sz w:val="28"/>
                <w:szCs w:val="28"/>
                <w:lang w:val="uk-UA" w:eastAsia="ru-RU"/>
              </w:rPr>
              <w:t xml:space="preserve"> року </w:t>
            </w:r>
          </w:p>
          <w:p w:rsidR="001F3902" w:rsidRPr="005F7FA6" w:rsidRDefault="001F3902" w:rsidP="001F3902">
            <w:pPr>
              <w:tabs>
                <w:tab w:val="left" w:pos="7660"/>
              </w:tabs>
              <w:spacing w:after="0" w:line="240" w:lineRule="auto"/>
              <w:jc w:val="center"/>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b/>
                <w:i/>
                <w:sz w:val="28"/>
                <w:szCs w:val="28"/>
                <w:lang w:val="uk-UA" w:eastAsia="ru-RU"/>
              </w:rPr>
              <w:t>працює в даній школі</w:t>
            </w:r>
          </w:p>
        </w:tc>
        <w:tc>
          <w:tcPr>
            <w:tcW w:w="1368" w:type="dxa"/>
            <w:vMerge w:val="restart"/>
            <w:tcBorders>
              <w:top w:val="single" w:sz="4" w:space="0" w:color="auto"/>
              <w:left w:val="single" w:sz="4" w:space="0" w:color="auto"/>
              <w:bottom w:val="single" w:sz="4" w:space="0" w:color="auto"/>
              <w:right w:val="single" w:sz="4" w:space="0" w:color="auto"/>
            </w:tcBorders>
          </w:tcPr>
          <w:p w:rsidR="001F3902" w:rsidRPr="005F7FA6" w:rsidRDefault="001F3902" w:rsidP="001F3902">
            <w:pPr>
              <w:tabs>
                <w:tab w:val="left" w:pos="7660"/>
              </w:tabs>
              <w:spacing w:after="0" w:line="240" w:lineRule="auto"/>
              <w:jc w:val="center"/>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b/>
                <w:i/>
                <w:sz w:val="28"/>
                <w:szCs w:val="28"/>
                <w:lang w:val="uk-UA" w:eastAsia="ru-RU"/>
              </w:rPr>
              <w:t>Рік</w:t>
            </w:r>
          </w:p>
          <w:p w:rsidR="001F3902" w:rsidRPr="005F7FA6" w:rsidRDefault="001F3902" w:rsidP="001F3902">
            <w:pPr>
              <w:tabs>
                <w:tab w:val="left" w:pos="7660"/>
              </w:tabs>
              <w:spacing w:after="0" w:line="240" w:lineRule="auto"/>
              <w:jc w:val="center"/>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b/>
                <w:i/>
                <w:sz w:val="28"/>
                <w:szCs w:val="28"/>
                <w:lang w:val="uk-UA" w:eastAsia="ru-RU"/>
              </w:rPr>
              <w:t>ост.</w:t>
            </w:r>
          </w:p>
          <w:p w:rsidR="001F3902" w:rsidRDefault="001F3902" w:rsidP="001F3902">
            <w:pPr>
              <w:tabs>
                <w:tab w:val="left" w:pos="7660"/>
              </w:tabs>
              <w:spacing w:after="0" w:line="240" w:lineRule="auto"/>
              <w:jc w:val="center"/>
              <w:rPr>
                <w:rFonts w:ascii="Times New Roman" w:eastAsia="Times New Roman" w:hAnsi="Times New Roman" w:cs="Times New Roman"/>
                <w:b/>
                <w:i/>
                <w:sz w:val="28"/>
                <w:szCs w:val="28"/>
                <w:lang w:val="uk-UA" w:eastAsia="ru-RU"/>
              </w:rPr>
            </w:pPr>
            <w:proofErr w:type="spellStart"/>
            <w:r>
              <w:rPr>
                <w:rFonts w:ascii="Times New Roman" w:eastAsia="Times New Roman" w:hAnsi="Times New Roman" w:cs="Times New Roman"/>
                <w:b/>
                <w:i/>
                <w:sz w:val="28"/>
                <w:szCs w:val="28"/>
                <w:lang w:val="uk-UA" w:eastAsia="ru-RU"/>
              </w:rPr>
              <w:t>а</w:t>
            </w:r>
            <w:r w:rsidRPr="005F7FA6">
              <w:rPr>
                <w:rFonts w:ascii="Times New Roman" w:eastAsia="Times New Roman" w:hAnsi="Times New Roman" w:cs="Times New Roman"/>
                <w:b/>
                <w:i/>
                <w:sz w:val="28"/>
                <w:szCs w:val="28"/>
                <w:lang w:val="uk-UA" w:eastAsia="ru-RU"/>
              </w:rPr>
              <w:t>тес</w:t>
            </w:r>
            <w:r>
              <w:rPr>
                <w:rFonts w:ascii="Times New Roman" w:eastAsia="Times New Roman" w:hAnsi="Times New Roman" w:cs="Times New Roman"/>
                <w:b/>
                <w:i/>
                <w:sz w:val="28"/>
                <w:szCs w:val="28"/>
                <w:lang w:val="uk-UA" w:eastAsia="ru-RU"/>
              </w:rPr>
              <w:t>-</w:t>
            </w:r>
            <w:proofErr w:type="spellEnd"/>
          </w:p>
          <w:p w:rsidR="001F3902" w:rsidRPr="005F7FA6" w:rsidRDefault="001F3902" w:rsidP="001F3902">
            <w:pPr>
              <w:tabs>
                <w:tab w:val="left" w:pos="7660"/>
              </w:tabs>
              <w:spacing w:after="0" w:line="240" w:lineRule="auto"/>
              <w:jc w:val="center"/>
              <w:rPr>
                <w:rFonts w:ascii="Times New Roman" w:eastAsia="Times New Roman" w:hAnsi="Times New Roman" w:cs="Times New Roman"/>
                <w:b/>
                <w:i/>
                <w:sz w:val="28"/>
                <w:szCs w:val="28"/>
                <w:lang w:val="uk-UA" w:eastAsia="ru-RU"/>
              </w:rPr>
            </w:pPr>
            <w:proofErr w:type="spellStart"/>
            <w:r w:rsidRPr="005F7FA6">
              <w:rPr>
                <w:rFonts w:ascii="Times New Roman" w:eastAsia="Times New Roman" w:hAnsi="Times New Roman" w:cs="Times New Roman"/>
                <w:b/>
                <w:i/>
                <w:sz w:val="28"/>
                <w:szCs w:val="28"/>
                <w:lang w:val="uk-UA" w:eastAsia="ru-RU"/>
              </w:rPr>
              <w:t>тації</w:t>
            </w:r>
            <w:proofErr w:type="spellEnd"/>
          </w:p>
        </w:tc>
        <w:tc>
          <w:tcPr>
            <w:tcW w:w="3882" w:type="dxa"/>
            <w:gridSpan w:val="7"/>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b/>
                <w:i/>
                <w:sz w:val="28"/>
                <w:szCs w:val="28"/>
                <w:lang w:val="uk-UA" w:eastAsia="ru-RU"/>
              </w:rPr>
              <w:t>Роки</w:t>
            </w:r>
          </w:p>
        </w:tc>
      </w:tr>
      <w:tr w:rsidR="001F3902" w:rsidRPr="005F7FA6" w:rsidTr="001F3902">
        <w:trPr>
          <w:cantSplit/>
          <w:trHeight w:val="1134"/>
        </w:trPr>
        <w:tc>
          <w:tcPr>
            <w:tcW w:w="533" w:type="dxa"/>
            <w:vMerge/>
            <w:tcBorders>
              <w:top w:val="single" w:sz="4" w:space="0" w:color="auto"/>
              <w:left w:val="single" w:sz="4" w:space="0" w:color="auto"/>
              <w:bottom w:val="single" w:sz="4" w:space="0" w:color="auto"/>
              <w:right w:val="single" w:sz="4" w:space="0" w:color="auto"/>
            </w:tcBorders>
            <w:vAlign w:val="center"/>
          </w:tcPr>
          <w:p w:rsidR="001F3902" w:rsidRPr="005F7FA6" w:rsidRDefault="001F3902" w:rsidP="001F3902">
            <w:pPr>
              <w:spacing w:after="0" w:line="240" w:lineRule="auto"/>
              <w:rPr>
                <w:rFonts w:ascii="Times New Roman" w:eastAsia="Times New Roman" w:hAnsi="Times New Roman" w:cs="Times New Roman"/>
                <w:b/>
                <w:i/>
                <w:sz w:val="28"/>
                <w:szCs w:val="28"/>
                <w:lang w:val="uk-UA" w:eastAsia="ru-RU"/>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1F3902" w:rsidRPr="005F7FA6" w:rsidRDefault="001F3902" w:rsidP="001F3902">
            <w:pPr>
              <w:spacing w:after="0" w:line="240" w:lineRule="auto"/>
              <w:rPr>
                <w:rFonts w:ascii="Times New Roman" w:eastAsia="Times New Roman" w:hAnsi="Times New Roman" w:cs="Times New Roman"/>
                <w:b/>
                <w:i/>
                <w:sz w:val="28"/>
                <w:szCs w:val="28"/>
                <w:lang w:val="uk-UA" w:eastAsia="ru-RU"/>
              </w:rPr>
            </w:pPr>
          </w:p>
        </w:tc>
        <w:tc>
          <w:tcPr>
            <w:tcW w:w="1709" w:type="dxa"/>
            <w:vMerge/>
            <w:tcBorders>
              <w:top w:val="single" w:sz="4" w:space="0" w:color="auto"/>
              <w:left w:val="single" w:sz="4" w:space="0" w:color="auto"/>
              <w:bottom w:val="single" w:sz="4" w:space="0" w:color="auto"/>
              <w:right w:val="single" w:sz="4" w:space="0" w:color="auto"/>
            </w:tcBorders>
            <w:vAlign w:val="center"/>
          </w:tcPr>
          <w:p w:rsidR="001F3902" w:rsidRPr="005F7FA6" w:rsidRDefault="001F3902" w:rsidP="001F3902">
            <w:pPr>
              <w:spacing w:after="0" w:line="240" w:lineRule="auto"/>
              <w:rPr>
                <w:rFonts w:ascii="Times New Roman" w:eastAsia="Times New Roman" w:hAnsi="Times New Roman" w:cs="Times New Roman"/>
                <w:b/>
                <w:i/>
                <w:sz w:val="28"/>
                <w:szCs w:val="28"/>
                <w:lang w:val="uk-UA" w:eastAsia="ru-RU"/>
              </w:rPr>
            </w:pPr>
          </w:p>
        </w:tc>
        <w:tc>
          <w:tcPr>
            <w:tcW w:w="1368" w:type="dxa"/>
            <w:vMerge/>
            <w:tcBorders>
              <w:top w:val="single" w:sz="4" w:space="0" w:color="auto"/>
              <w:left w:val="single" w:sz="4" w:space="0" w:color="auto"/>
              <w:bottom w:val="single" w:sz="4" w:space="0" w:color="auto"/>
              <w:right w:val="single" w:sz="4" w:space="0" w:color="auto"/>
            </w:tcBorders>
            <w:vAlign w:val="center"/>
          </w:tcPr>
          <w:p w:rsidR="001F3902" w:rsidRPr="005F7FA6" w:rsidRDefault="001F3902" w:rsidP="001F3902">
            <w:pPr>
              <w:spacing w:after="0" w:line="240" w:lineRule="auto"/>
              <w:rPr>
                <w:rFonts w:ascii="Times New Roman" w:eastAsia="Times New Roman" w:hAnsi="Times New Roman" w:cs="Times New Roman"/>
                <w:b/>
                <w:i/>
                <w:sz w:val="28"/>
                <w:szCs w:val="28"/>
                <w:lang w:val="uk-UA" w:eastAsia="ru-RU"/>
              </w:rPr>
            </w:pPr>
          </w:p>
        </w:tc>
        <w:tc>
          <w:tcPr>
            <w:tcW w:w="513" w:type="dxa"/>
            <w:tcBorders>
              <w:top w:val="single" w:sz="4" w:space="0" w:color="auto"/>
              <w:left w:val="single" w:sz="4" w:space="0" w:color="auto"/>
              <w:bottom w:val="single" w:sz="4" w:space="0" w:color="auto"/>
              <w:right w:val="single" w:sz="4" w:space="0" w:color="auto"/>
            </w:tcBorders>
            <w:textDirection w:val="btLr"/>
          </w:tcPr>
          <w:p w:rsidR="001F3902" w:rsidRPr="005F7FA6" w:rsidRDefault="001F3902" w:rsidP="001F3902">
            <w:pPr>
              <w:spacing w:after="0" w:line="240" w:lineRule="auto"/>
              <w:ind w:left="113" w:right="113"/>
              <w:jc w:val="center"/>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b/>
                <w:i/>
                <w:sz w:val="28"/>
                <w:szCs w:val="28"/>
                <w:lang w:val="uk-UA" w:eastAsia="ru-RU"/>
              </w:rPr>
              <w:t>2019</w:t>
            </w:r>
          </w:p>
        </w:tc>
        <w:tc>
          <w:tcPr>
            <w:tcW w:w="570" w:type="dxa"/>
            <w:tcBorders>
              <w:top w:val="single" w:sz="4" w:space="0" w:color="auto"/>
              <w:left w:val="single" w:sz="4" w:space="0" w:color="auto"/>
              <w:bottom w:val="single" w:sz="4" w:space="0" w:color="auto"/>
              <w:right w:val="single" w:sz="4" w:space="0" w:color="auto"/>
            </w:tcBorders>
            <w:textDirection w:val="btLr"/>
          </w:tcPr>
          <w:p w:rsidR="001F3902" w:rsidRPr="005F7FA6" w:rsidRDefault="001F3902" w:rsidP="001F3902">
            <w:pPr>
              <w:spacing w:after="0" w:line="240" w:lineRule="auto"/>
              <w:ind w:left="113" w:right="113"/>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2020</w:t>
            </w:r>
          </w:p>
        </w:tc>
        <w:tc>
          <w:tcPr>
            <w:tcW w:w="570" w:type="dxa"/>
            <w:tcBorders>
              <w:top w:val="single" w:sz="4" w:space="0" w:color="auto"/>
              <w:left w:val="single" w:sz="4" w:space="0" w:color="auto"/>
              <w:bottom w:val="single" w:sz="4" w:space="0" w:color="auto"/>
              <w:right w:val="single" w:sz="4" w:space="0" w:color="auto"/>
            </w:tcBorders>
            <w:textDirection w:val="btLr"/>
          </w:tcPr>
          <w:p w:rsidR="001F3902" w:rsidRPr="005F7FA6" w:rsidRDefault="001F3902" w:rsidP="001F3902">
            <w:pPr>
              <w:spacing w:after="0" w:line="240" w:lineRule="auto"/>
              <w:ind w:left="113" w:right="113"/>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2021</w:t>
            </w:r>
          </w:p>
        </w:tc>
        <w:tc>
          <w:tcPr>
            <w:tcW w:w="630" w:type="dxa"/>
            <w:tcBorders>
              <w:top w:val="single" w:sz="4" w:space="0" w:color="auto"/>
              <w:left w:val="single" w:sz="4" w:space="0" w:color="auto"/>
              <w:bottom w:val="single" w:sz="4" w:space="0" w:color="auto"/>
              <w:right w:val="single" w:sz="4" w:space="0" w:color="auto"/>
            </w:tcBorders>
            <w:textDirection w:val="btLr"/>
          </w:tcPr>
          <w:p w:rsidR="001F3902" w:rsidRPr="005F7FA6" w:rsidRDefault="001F3902" w:rsidP="001F3902">
            <w:pPr>
              <w:spacing w:after="0" w:line="240" w:lineRule="auto"/>
              <w:ind w:left="113" w:right="113"/>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2022</w:t>
            </w:r>
          </w:p>
        </w:tc>
        <w:tc>
          <w:tcPr>
            <w:tcW w:w="592" w:type="dxa"/>
            <w:tcBorders>
              <w:top w:val="single" w:sz="4" w:space="0" w:color="auto"/>
              <w:left w:val="single" w:sz="4" w:space="0" w:color="auto"/>
              <w:bottom w:val="single" w:sz="4" w:space="0" w:color="auto"/>
              <w:right w:val="single" w:sz="4" w:space="0" w:color="auto"/>
            </w:tcBorders>
            <w:textDirection w:val="btLr"/>
          </w:tcPr>
          <w:p w:rsidR="001F3902" w:rsidRPr="005F7FA6" w:rsidRDefault="001F3902" w:rsidP="001F3902">
            <w:pPr>
              <w:spacing w:after="0" w:line="240" w:lineRule="auto"/>
              <w:ind w:left="113" w:right="113"/>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2023</w:t>
            </w:r>
          </w:p>
        </w:tc>
        <w:tc>
          <w:tcPr>
            <w:tcW w:w="510" w:type="dxa"/>
            <w:tcBorders>
              <w:top w:val="nil"/>
              <w:left w:val="single" w:sz="4" w:space="0" w:color="auto"/>
              <w:bottom w:val="single" w:sz="4" w:space="0" w:color="auto"/>
              <w:right w:val="single" w:sz="4" w:space="0" w:color="auto"/>
            </w:tcBorders>
            <w:textDirection w:val="btLr"/>
          </w:tcPr>
          <w:p w:rsidR="001F3902" w:rsidRPr="005F7FA6" w:rsidRDefault="001F3902" w:rsidP="001F3902">
            <w:pPr>
              <w:spacing w:after="0" w:line="240" w:lineRule="auto"/>
              <w:ind w:left="113" w:right="113"/>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2024</w:t>
            </w:r>
          </w:p>
        </w:tc>
        <w:tc>
          <w:tcPr>
            <w:tcW w:w="497" w:type="dxa"/>
            <w:tcBorders>
              <w:top w:val="nil"/>
              <w:left w:val="single" w:sz="4" w:space="0" w:color="auto"/>
              <w:bottom w:val="single" w:sz="4" w:space="0" w:color="auto"/>
              <w:right w:val="single" w:sz="4" w:space="0" w:color="auto"/>
            </w:tcBorders>
            <w:textDirection w:val="btLr"/>
          </w:tcPr>
          <w:p w:rsidR="001F3902" w:rsidRPr="005F7FA6" w:rsidRDefault="001F3902" w:rsidP="001F3902">
            <w:pPr>
              <w:spacing w:after="0" w:line="240" w:lineRule="auto"/>
              <w:ind w:left="113" w:right="113"/>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2025</w:t>
            </w:r>
          </w:p>
        </w:tc>
      </w:tr>
      <w:tr w:rsidR="001F3902" w:rsidRPr="005F7FA6" w:rsidTr="001F3902">
        <w:tc>
          <w:tcPr>
            <w:tcW w:w="533"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w:t>
            </w:r>
          </w:p>
        </w:tc>
        <w:tc>
          <w:tcPr>
            <w:tcW w:w="2535"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tabs>
                <w:tab w:val="left" w:pos="7660"/>
              </w:tabs>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Мірошніченко Т.В.</w:t>
            </w:r>
          </w:p>
        </w:tc>
        <w:tc>
          <w:tcPr>
            <w:tcW w:w="1709"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2002</w:t>
            </w:r>
          </w:p>
        </w:tc>
        <w:tc>
          <w:tcPr>
            <w:tcW w:w="1368"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2014</w:t>
            </w:r>
          </w:p>
        </w:tc>
        <w:tc>
          <w:tcPr>
            <w:tcW w:w="513"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w:t>
            </w:r>
          </w:p>
        </w:tc>
        <w:tc>
          <w:tcPr>
            <w:tcW w:w="570"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rPr>
                <w:rFonts w:ascii="Times New Roman" w:eastAsia="Times New Roman" w:hAnsi="Times New Roman" w:cs="Times New Roman"/>
                <w:sz w:val="28"/>
                <w:szCs w:val="28"/>
                <w:lang w:val="uk-UA" w:eastAsia="ru-RU"/>
              </w:rPr>
            </w:pPr>
          </w:p>
        </w:tc>
        <w:tc>
          <w:tcPr>
            <w:tcW w:w="630"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rPr>
                <w:rFonts w:ascii="Times New Roman" w:eastAsia="Times New Roman" w:hAnsi="Times New Roman" w:cs="Times New Roman"/>
                <w:sz w:val="28"/>
                <w:szCs w:val="28"/>
                <w:lang w:val="uk-UA" w:eastAsia="ru-RU"/>
              </w:rPr>
            </w:pPr>
          </w:p>
        </w:tc>
        <w:tc>
          <w:tcPr>
            <w:tcW w:w="592"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rPr>
                <w:rFonts w:ascii="Times New Roman" w:eastAsia="Times New Roman" w:hAnsi="Times New Roman" w:cs="Times New Roman"/>
                <w:sz w:val="28"/>
                <w:szCs w:val="28"/>
                <w:lang w:val="uk-UA" w:eastAsia="ru-RU"/>
              </w:rPr>
            </w:pPr>
          </w:p>
        </w:tc>
        <w:tc>
          <w:tcPr>
            <w:tcW w:w="510"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497"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rPr>
                <w:rFonts w:ascii="Times New Roman" w:eastAsia="Times New Roman" w:hAnsi="Times New Roman" w:cs="Times New Roman"/>
                <w:sz w:val="28"/>
                <w:szCs w:val="28"/>
                <w:lang w:val="uk-UA" w:eastAsia="ru-RU"/>
              </w:rPr>
            </w:pPr>
          </w:p>
        </w:tc>
      </w:tr>
      <w:tr w:rsidR="001F3902" w:rsidRPr="005F7FA6" w:rsidTr="001F3902">
        <w:tc>
          <w:tcPr>
            <w:tcW w:w="533"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2</w:t>
            </w:r>
          </w:p>
        </w:tc>
        <w:tc>
          <w:tcPr>
            <w:tcW w:w="2535"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tabs>
                <w:tab w:val="left" w:pos="7660"/>
              </w:tabs>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Котко А.М.</w:t>
            </w:r>
          </w:p>
        </w:tc>
        <w:tc>
          <w:tcPr>
            <w:tcW w:w="1709"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1986</w:t>
            </w:r>
          </w:p>
        </w:tc>
        <w:tc>
          <w:tcPr>
            <w:tcW w:w="1368"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2014</w:t>
            </w:r>
          </w:p>
        </w:tc>
        <w:tc>
          <w:tcPr>
            <w:tcW w:w="513"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w:t>
            </w:r>
          </w:p>
        </w:tc>
        <w:tc>
          <w:tcPr>
            <w:tcW w:w="570"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rPr>
                <w:rFonts w:ascii="Times New Roman" w:eastAsia="Times New Roman" w:hAnsi="Times New Roman" w:cs="Times New Roman"/>
                <w:sz w:val="28"/>
                <w:szCs w:val="28"/>
                <w:lang w:val="uk-UA" w:eastAsia="ru-RU"/>
              </w:rPr>
            </w:pPr>
          </w:p>
        </w:tc>
        <w:tc>
          <w:tcPr>
            <w:tcW w:w="630"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rPr>
                <w:rFonts w:ascii="Times New Roman" w:eastAsia="Times New Roman" w:hAnsi="Times New Roman" w:cs="Times New Roman"/>
                <w:sz w:val="28"/>
                <w:szCs w:val="28"/>
                <w:lang w:val="uk-UA" w:eastAsia="ru-RU"/>
              </w:rPr>
            </w:pPr>
          </w:p>
        </w:tc>
        <w:tc>
          <w:tcPr>
            <w:tcW w:w="592"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rPr>
                <w:rFonts w:ascii="Times New Roman" w:eastAsia="Times New Roman" w:hAnsi="Times New Roman" w:cs="Times New Roman"/>
                <w:sz w:val="28"/>
                <w:szCs w:val="28"/>
                <w:lang w:val="uk-UA" w:eastAsia="ru-RU"/>
              </w:rPr>
            </w:pPr>
          </w:p>
        </w:tc>
        <w:tc>
          <w:tcPr>
            <w:tcW w:w="510"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497"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rPr>
                <w:rFonts w:ascii="Times New Roman" w:eastAsia="Times New Roman" w:hAnsi="Times New Roman" w:cs="Times New Roman"/>
                <w:sz w:val="28"/>
                <w:szCs w:val="28"/>
                <w:lang w:val="uk-UA" w:eastAsia="ru-RU"/>
              </w:rPr>
            </w:pPr>
          </w:p>
        </w:tc>
      </w:tr>
      <w:tr w:rsidR="001F3902" w:rsidRPr="005F7FA6" w:rsidTr="001F3902">
        <w:tc>
          <w:tcPr>
            <w:tcW w:w="533"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2535" w:type="dxa"/>
            <w:tcBorders>
              <w:top w:val="single" w:sz="4" w:space="0" w:color="auto"/>
              <w:left w:val="single" w:sz="4" w:space="0" w:color="auto"/>
              <w:bottom w:val="single" w:sz="4" w:space="0" w:color="auto"/>
              <w:right w:val="single" w:sz="4" w:space="0" w:color="auto"/>
            </w:tcBorders>
          </w:tcPr>
          <w:p w:rsidR="001F3902" w:rsidRPr="00186464" w:rsidRDefault="001F3902" w:rsidP="001F3902">
            <w:pPr>
              <w:tabs>
                <w:tab w:val="left" w:pos="766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Кузьміна Н.В.</w:t>
            </w:r>
          </w:p>
        </w:tc>
        <w:tc>
          <w:tcPr>
            <w:tcW w:w="1709" w:type="dxa"/>
            <w:tcBorders>
              <w:top w:val="single" w:sz="4" w:space="0" w:color="auto"/>
              <w:left w:val="single" w:sz="4" w:space="0" w:color="auto"/>
              <w:bottom w:val="single" w:sz="4" w:space="0" w:color="auto"/>
              <w:right w:val="single" w:sz="4" w:space="0" w:color="auto"/>
            </w:tcBorders>
          </w:tcPr>
          <w:p w:rsidR="001F3902" w:rsidRPr="00186464" w:rsidRDefault="001F3902" w:rsidP="001F3902">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2014</w:t>
            </w:r>
          </w:p>
        </w:tc>
        <w:tc>
          <w:tcPr>
            <w:tcW w:w="1368" w:type="dxa"/>
            <w:tcBorders>
              <w:top w:val="single" w:sz="4" w:space="0" w:color="auto"/>
              <w:left w:val="single" w:sz="4" w:space="0" w:color="auto"/>
              <w:bottom w:val="single" w:sz="4" w:space="0" w:color="auto"/>
              <w:right w:val="single" w:sz="4" w:space="0" w:color="auto"/>
            </w:tcBorders>
          </w:tcPr>
          <w:p w:rsidR="001F3902" w:rsidRPr="00186464" w:rsidRDefault="001F3902" w:rsidP="001F3902">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2015</w:t>
            </w:r>
          </w:p>
        </w:tc>
        <w:tc>
          <w:tcPr>
            <w:tcW w:w="513"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570"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jc w:val="center"/>
              <w:rPr>
                <w:rFonts w:ascii="Times New Roman" w:eastAsia="Times New Roman" w:hAnsi="Times New Roman" w:cs="Times New Roman"/>
                <w:sz w:val="28"/>
                <w:szCs w:val="28"/>
                <w:lang w:val="uk-UA" w:eastAsia="ru-RU"/>
              </w:rPr>
            </w:pPr>
          </w:p>
        </w:tc>
        <w:tc>
          <w:tcPr>
            <w:tcW w:w="630"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jc w:val="center"/>
              <w:rPr>
                <w:rFonts w:ascii="Times New Roman" w:eastAsia="Times New Roman" w:hAnsi="Times New Roman" w:cs="Times New Roman"/>
                <w:sz w:val="28"/>
                <w:szCs w:val="28"/>
                <w:lang w:val="uk-UA" w:eastAsia="ru-RU"/>
              </w:rPr>
            </w:pPr>
          </w:p>
        </w:tc>
        <w:tc>
          <w:tcPr>
            <w:tcW w:w="592"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jc w:val="center"/>
              <w:rPr>
                <w:rFonts w:ascii="Times New Roman" w:eastAsia="Times New Roman" w:hAnsi="Times New Roman" w:cs="Times New Roman"/>
                <w:sz w:val="28"/>
                <w:szCs w:val="28"/>
                <w:lang w:val="uk-UA" w:eastAsia="ru-RU"/>
              </w:rPr>
            </w:pPr>
          </w:p>
        </w:tc>
        <w:tc>
          <w:tcPr>
            <w:tcW w:w="510"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jc w:val="center"/>
              <w:rPr>
                <w:rFonts w:ascii="Times New Roman" w:eastAsia="Times New Roman" w:hAnsi="Times New Roman" w:cs="Times New Roman"/>
                <w:sz w:val="28"/>
                <w:szCs w:val="28"/>
                <w:lang w:val="uk-UA" w:eastAsia="ru-RU"/>
              </w:rPr>
            </w:pPr>
          </w:p>
        </w:tc>
        <w:tc>
          <w:tcPr>
            <w:tcW w:w="497"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jc w:val="center"/>
              <w:rPr>
                <w:rFonts w:ascii="Times New Roman" w:eastAsia="Times New Roman" w:hAnsi="Times New Roman" w:cs="Times New Roman"/>
                <w:sz w:val="28"/>
                <w:szCs w:val="28"/>
                <w:lang w:val="uk-UA" w:eastAsia="ru-RU"/>
              </w:rPr>
            </w:pPr>
          </w:p>
        </w:tc>
      </w:tr>
      <w:tr w:rsidR="001F3902" w:rsidRPr="005F7FA6" w:rsidTr="001F3902">
        <w:tc>
          <w:tcPr>
            <w:tcW w:w="533"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2535"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tabs>
                <w:tab w:val="left" w:pos="7660"/>
              </w:tabs>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Терещенко А.А.</w:t>
            </w:r>
          </w:p>
        </w:tc>
        <w:tc>
          <w:tcPr>
            <w:tcW w:w="1709"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1999</w:t>
            </w:r>
          </w:p>
        </w:tc>
        <w:tc>
          <w:tcPr>
            <w:tcW w:w="1368"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2017</w:t>
            </w:r>
          </w:p>
        </w:tc>
        <w:tc>
          <w:tcPr>
            <w:tcW w:w="513"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jc w:val="center"/>
              <w:rPr>
                <w:rFonts w:ascii="Times New Roman" w:eastAsia="Times New Roman" w:hAnsi="Times New Roman" w:cs="Times New Roman"/>
                <w:sz w:val="28"/>
                <w:szCs w:val="28"/>
                <w:lang w:val="uk-UA" w:eastAsia="ru-RU"/>
              </w:rPr>
            </w:pPr>
          </w:p>
        </w:tc>
        <w:tc>
          <w:tcPr>
            <w:tcW w:w="630"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592"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jc w:val="center"/>
              <w:rPr>
                <w:rFonts w:ascii="Times New Roman" w:eastAsia="Times New Roman" w:hAnsi="Times New Roman" w:cs="Times New Roman"/>
                <w:sz w:val="28"/>
                <w:szCs w:val="28"/>
                <w:lang w:val="uk-UA" w:eastAsia="ru-RU"/>
              </w:rPr>
            </w:pPr>
          </w:p>
        </w:tc>
        <w:tc>
          <w:tcPr>
            <w:tcW w:w="510"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jc w:val="center"/>
              <w:rPr>
                <w:rFonts w:ascii="Times New Roman" w:eastAsia="Times New Roman" w:hAnsi="Times New Roman" w:cs="Times New Roman"/>
                <w:sz w:val="28"/>
                <w:szCs w:val="28"/>
                <w:lang w:val="uk-UA" w:eastAsia="ru-RU"/>
              </w:rPr>
            </w:pPr>
          </w:p>
        </w:tc>
        <w:tc>
          <w:tcPr>
            <w:tcW w:w="497"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jc w:val="center"/>
              <w:rPr>
                <w:rFonts w:ascii="Times New Roman" w:eastAsia="Times New Roman" w:hAnsi="Times New Roman" w:cs="Times New Roman"/>
                <w:sz w:val="28"/>
                <w:szCs w:val="28"/>
                <w:lang w:val="uk-UA" w:eastAsia="ru-RU"/>
              </w:rPr>
            </w:pPr>
          </w:p>
        </w:tc>
      </w:tr>
      <w:tr w:rsidR="001F3902" w:rsidRPr="005F7FA6" w:rsidTr="001F3902">
        <w:tc>
          <w:tcPr>
            <w:tcW w:w="533"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2535"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tabs>
                <w:tab w:val="left" w:pos="7660"/>
              </w:tabs>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Градусова Ю.В.</w:t>
            </w:r>
          </w:p>
        </w:tc>
        <w:tc>
          <w:tcPr>
            <w:tcW w:w="1709"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2000</w:t>
            </w:r>
          </w:p>
        </w:tc>
        <w:tc>
          <w:tcPr>
            <w:tcW w:w="1368"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2015</w:t>
            </w:r>
          </w:p>
        </w:tc>
        <w:tc>
          <w:tcPr>
            <w:tcW w:w="513"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570"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jc w:val="center"/>
              <w:rPr>
                <w:rFonts w:ascii="Times New Roman" w:eastAsia="Times New Roman" w:hAnsi="Times New Roman" w:cs="Times New Roman"/>
                <w:sz w:val="28"/>
                <w:szCs w:val="28"/>
                <w:lang w:val="uk-UA" w:eastAsia="ru-RU"/>
              </w:rPr>
            </w:pPr>
          </w:p>
        </w:tc>
        <w:tc>
          <w:tcPr>
            <w:tcW w:w="630"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jc w:val="center"/>
              <w:rPr>
                <w:rFonts w:ascii="Times New Roman" w:eastAsia="Times New Roman" w:hAnsi="Times New Roman" w:cs="Times New Roman"/>
                <w:sz w:val="28"/>
                <w:szCs w:val="28"/>
                <w:lang w:val="uk-UA" w:eastAsia="ru-RU"/>
              </w:rPr>
            </w:pPr>
          </w:p>
        </w:tc>
        <w:tc>
          <w:tcPr>
            <w:tcW w:w="592"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jc w:val="center"/>
              <w:rPr>
                <w:rFonts w:ascii="Times New Roman" w:eastAsia="Times New Roman" w:hAnsi="Times New Roman" w:cs="Times New Roman"/>
                <w:sz w:val="28"/>
                <w:szCs w:val="28"/>
                <w:lang w:val="uk-UA" w:eastAsia="ru-RU"/>
              </w:rPr>
            </w:pPr>
          </w:p>
        </w:tc>
        <w:tc>
          <w:tcPr>
            <w:tcW w:w="510"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jc w:val="center"/>
              <w:rPr>
                <w:rFonts w:ascii="Times New Roman" w:eastAsia="Times New Roman" w:hAnsi="Times New Roman" w:cs="Times New Roman"/>
                <w:sz w:val="28"/>
                <w:szCs w:val="28"/>
                <w:lang w:val="uk-UA" w:eastAsia="ru-RU"/>
              </w:rPr>
            </w:pPr>
          </w:p>
        </w:tc>
        <w:tc>
          <w:tcPr>
            <w:tcW w:w="497"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jc w:val="center"/>
              <w:rPr>
                <w:rFonts w:ascii="Times New Roman" w:eastAsia="Times New Roman" w:hAnsi="Times New Roman" w:cs="Times New Roman"/>
                <w:sz w:val="28"/>
                <w:szCs w:val="28"/>
                <w:lang w:val="uk-UA" w:eastAsia="ru-RU"/>
              </w:rPr>
            </w:pPr>
          </w:p>
        </w:tc>
      </w:tr>
      <w:tr w:rsidR="001F3902" w:rsidRPr="005F7FA6" w:rsidTr="001F3902">
        <w:tc>
          <w:tcPr>
            <w:tcW w:w="533"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2535"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tabs>
                <w:tab w:val="left" w:pos="7660"/>
              </w:tabs>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Чекун О.І.</w:t>
            </w:r>
          </w:p>
        </w:tc>
        <w:tc>
          <w:tcPr>
            <w:tcW w:w="1709"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1998</w:t>
            </w:r>
          </w:p>
        </w:tc>
        <w:tc>
          <w:tcPr>
            <w:tcW w:w="1368"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2017</w:t>
            </w:r>
          </w:p>
        </w:tc>
        <w:tc>
          <w:tcPr>
            <w:tcW w:w="513"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jc w:val="center"/>
              <w:rPr>
                <w:rFonts w:ascii="Times New Roman" w:eastAsia="Times New Roman" w:hAnsi="Times New Roman" w:cs="Times New Roman"/>
                <w:sz w:val="28"/>
                <w:szCs w:val="28"/>
                <w:lang w:val="uk-UA" w:eastAsia="ru-RU"/>
              </w:rPr>
            </w:pPr>
          </w:p>
        </w:tc>
        <w:tc>
          <w:tcPr>
            <w:tcW w:w="630"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592"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jc w:val="center"/>
              <w:rPr>
                <w:rFonts w:ascii="Times New Roman" w:eastAsia="Times New Roman" w:hAnsi="Times New Roman" w:cs="Times New Roman"/>
                <w:sz w:val="28"/>
                <w:szCs w:val="28"/>
                <w:lang w:val="uk-UA" w:eastAsia="ru-RU"/>
              </w:rPr>
            </w:pPr>
          </w:p>
        </w:tc>
        <w:tc>
          <w:tcPr>
            <w:tcW w:w="510"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jc w:val="center"/>
              <w:rPr>
                <w:rFonts w:ascii="Times New Roman" w:eastAsia="Times New Roman" w:hAnsi="Times New Roman" w:cs="Times New Roman"/>
                <w:sz w:val="28"/>
                <w:szCs w:val="28"/>
                <w:lang w:val="uk-UA" w:eastAsia="ru-RU"/>
              </w:rPr>
            </w:pPr>
          </w:p>
        </w:tc>
        <w:tc>
          <w:tcPr>
            <w:tcW w:w="497"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jc w:val="center"/>
              <w:rPr>
                <w:rFonts w:ascii="Times New Roman" w:eastAsia="Times New Roman" w:hAnsi="Times New Roman" w:cs="Times New Roman"/>
                <w:sz w:val="28"/>
                <w:szCs w:val="28"/>
                <w:lang w:val="uk-UA" w:eastAsia="ru-RU"/>
              </w:rPr>
            </w:pPr>
          </w:p>
        </w:tc>
      </w:tr>
      <w:tr w:rsidR="001F3902" w:rsidRPr="005F7FA6" w:rsidTr="001F3902">
        <w:tc>
          <w:tcPr>
            <w:tcW w:w="533"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2535" w:type="dxa"/>
            <w:tcBorders>
              <w:top w:val="single" w:sz="4" w:space="0" w:color="auto"/>
              <w:left w:val="single" w:sz="4" w:space="0" w:color="auto"/>
              <w:bottom w:val="single" w:sz="4" w:space="0" w:color="auto"/>
              <w:right w:val="single" w:sz="4" w:space="0" w:color="auto"/>
            </w:tcBorders>
          </w:tcPr>
          <w:p w:rsidR="001F3902" w:rsidRPr="00E22B2D" w:rsidRDefault="001F3902" w:rsidP="001F3902">
            <w:pPr>
              <w:tabs>
                <w:tab w:val="left" w:pos="766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Головко І.А.</w:t>
            </w:r>
          </w:p>
        </w:tc>
        <w:tc>
          <w:tcPr>
            <w:tcW w:w="1709" w:type="dxa"/>
            <w:tcBorders>
              <w:top w:val="single" w:sz="4" w:space="0" w:color="auto"/>
              <w:left w:val="single" w:sz="4" w:space="0" w:color="auto"/>
              <w:bottom w:val="single" w:sz="4" w:space="0" w:color="auto"/>
              <w:right w:val="single" w:sz="4" w:space="0" w:color="auto"/>
            </w:tcBorders>
          </w:tcPr>
          <w:p w:rsidR="001F3902" w:rsidRPr="00E22B2D" w:rsidRDefault="001F3902" w:rsidP="001F3902">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2018</w:t>
            </w:r>
          </w:p>
        </w:tc>
        <w:tc>
          <w:tcPr>
            <w:tcW w:w="1368" w:type="dxa"/>
            <w:tcBorders>
              <w:top w:val="single" w:sz="4" w:space="0" w:color="auto"/>
              <w:left w:val="single" w:sz="4" w:space="0" w:color="auto"/>
              <w:bottom w:val="single" w:sz="4" w:space="0" w:color="auto"/>
              <w:right w:val="single" w:sz="4" w:space="0" w:color="auto"/>
            </w:tcBorders>
          </w:tcPr>
          <w:p w:rsidR="001F3902" w:rsidRPr="005F7FA6" w:rsidRDefault="00F46E74" w:rsidP="001F3902">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2018</w:t>
            </w:r>
          </w:p>
        </w:tc>
        <w:tc>
          <w:tcPr>
            <w:tcW w:w="513"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jc w:val="center"/>
              <w:rPr>
                <w:rFonts w:ascii="Times New Roman" w:eastAsia="Times New Roman" w:hAnsi="Times New Roman" w:cs="Times New Roman"/>
                <w:sz w:val="28"/>
                <w:szCs w:val="28"/>
                <w:lang w:val="uk-UA" w:eastAsia="ru-RU"/>
              </w:rPr>
            </w:pPr>
          </w:p>
        </w:tc>
        <w:tc>
          <w:tcPr>
            <w:tcW w:w="630"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jc w:val="center"/>
              <w:rPr>
                <w:rFonts w:ascii="Times New Roman" w:eastAsia="Times New Roman" w:hAnsi="Times New Roman" w:cs="Times New Roman"/>
                <w:sz w:val="28"/>
                <w:szCs w:val="28"/>
                <w:lang w:val="uk-UA" w:eastAsia="ru-RU"/>
              </w:rPr>
            </w:pPr>
          </w:p>
        </w:tc>
        <w:tc>
          <w:tcPr>
            <w:tcW w:w="592" w:type="dxa"/>
            <w:tcBorders>
              <w:top w:val="single" w:sz="4" w:space="0" w:color="auto"/>
              <w:left w:val="single" w:sz="4" w:space="0" w:color="auto"/>
              <w:bottom w:val="single" w:sz="4" w:space="0" w:color="auto"/>
              <w:right w:val="single" w:sz="4" w:space="0" w:color="auto"/>
            </w:tcBorders>
          </w:tcPr>
          <w:p w:rsidR="001F3902" w:rsidRPr="005F7FA6" w:rsidRDefault="00F46E74" w:rsidP="001F390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510"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jc w:val="center"/>
              <w:rPr>
                <w:rFonts w:ascii="Times New Roman" w:eastAsia="Times New Roman" w:hAnsi="Times New Roman" w:cs="Times New Roman"/>
                <w:sz w:val="28"/>
                <w:szCs w:val="28"/>
                <w:lang w:val="uk-UA" w:eastAsia="ru-RU"/>
              </w:rPr>
            </w:pPr>
          </w:p>
        </w:tc>
        <w:tc>
          <w:tcPr>
            <w:tcW w:w="497"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jc w:val="center"/>
              <w:rPr>
                <w:rFonts w:ascii="Times New Roman" w:eastAsia="Times New Roman" w:hAnsi="Times New Roman" w:cs="Times New Roman"/>
                <w:sz w:val="28"/>
                <w:szCs w:val="28"/>
                <w:lang w:val="uk-UA" w:eastAsia="ru-RU"/>
              </w:rPr>
            </w:pPr>
          </w:p>
        </w:tc>
      </w:tr>
      <w:tr w:rsidR="001F3902" w:rsidRPr="005F7FA6" w:rsidTr="001F3902">
        <w:tc>
          <w:tcPr>
            <w:tcW w:w="533" w:type="dxa"/>
            <w:tcBorders>
              <w:top w:val="single" w:sz="4" w:space="0" w:color="auto"/>
              <w:left w:val="single" w:sz="4" w:space="0" w:color="auto"/>
              <w:bottom w:val="single" w:sz="4" w:space="0" w:color="auto"/>
              <w:right w:val="single" w:sz="4" w:space="0" w:color="auto"/>
            </w:tcBorders>
          </w:tcPr>
          <w:p w:rsidR="001F3902" w:rsidRDefault="0046681A" w:rsidP="001F3902">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2535" w:type="dxa"/>
            <w:tcBorders>
              <w:top w:val="single" w:sz="4" w:space="0" w:color="auto"/>
              <w:left w:val="single" w:sz="4" w:space="0" w:color="auto"/>
              <w:bottom w:val="single" w:sz="4" w:space="0" w:color="auto"/>
              <w:right w:val="single" w:sz="4" w:space="0" w:color="auto"/>
            </w:tcBorders>
          </w:tcPr>
          <w:p w:rsidR="001F3902" w:rsidRPr="00E22B2D" w:rsidRDefault="001F3902" w:rsidP="001F3902">
            <w:pPr>
              <w:tabs>
                <w:tab w:val="left" w:pos="766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Щербачук Ю.І.</w:t>
            </w:r>
          </w:p>
        </w:tc>
        <w:tc>
          <w:tcPr>
            <w:tcW w:w="1709" w:type="dxa"/>
            <w:tcBorders>
              <w:top w:val="single" w:sz="4" w:space="0" w:color="auto"/>
              <w:left w:val="single" w:sz="4" w:space="0" w:color="auto"/>
              <w:bottom w:val="single" w:sz="4" w:space="0" w:color="auto"/>
              <w:right w:val="single" w:sz="4" w:space="0" w:color="auto"/>
            </w:tcBorders>
          </w:tcPr>
          <w:p w:rsidR="001F3902" w:rsidRPr="00E22B2D" w:rsidRDefault="001F3902" w:rsidP="001F3902">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2013</w:t>
            </w:r>
          </w:p>
        </w:tc>
        <w:tc>
          <w:tcPr>
            <w:tcW w:w="1368" w:type="dxa"/>
            <w:tcBorders>
              <w:top w:val="single" w:sz="4" w:space="0" w:color="auto"/>
              <w:left w:val="single" w:sz="4" w:space="0" w:color="auto"/>
              <w:bottom w:val="single" w:sz="4" w:space="0" w:color="auto"/>
              <w:right w:val="single" w:sz="4" w:space="0" w:color="auto"/>
            </w:tcBorders>
          </w:tcPr>
          <w:p w:rsidR="001F3902" w:rsidRDefault="001F3902" w:rsidP="001F3902">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ВУЗ</w:t>
            </w:r>
          </w:p>
          <w:p w:rsidR="001F3902" w:rsidRDefault="001F3902" w:rsidP="001F3902">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(2018)</w:t>
            </w:r>
          </w:p>
        </w:tc>
        <w:tc>
          <w:tcPr>
            <w:tcW w:w="513" w:type="dxa"/>
            <w:tcBorders>
              <w:top w:val="single" w:sz="4" w:space="0" w:color="auto"/>
              <w:left w:val="single" w:sz="4" w:space="0" w:color="auto"/>
              <w:bottom w:val="single" w:sz="4" w:space="0" w:color="auto"/>
              <w:right w:val="single" w:sz="4" w:space="0" w:color="auto"/>
            </w:tcBorders>
          </w:tcPr>
          <w:p w:rsidR="001F3902" w:rsidRDefault="001F3902" w:rsidP="001F3902">
            <w:pPr>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jc w:val="center"/>
              <w:rPr>
                <w:rFonts w:ascii="Times New Roman" w:eastAsia="Times New Roman" w:hAnsi="Times New Roman" w:cs="Times New Roman"/>
                <w:sz w:val="28"/>
                <w:szCs w:val="28"/>
                <w:lang w:val="uk-UA" w:eastAsia="ru-RU"/>
              </w:rPr>
            </w:pPr>
          </w:p>
        </w:tc>
        <w:tc>
          <w:tcPr>
            <w:tcW w:w="630"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jc w:val="center"/>
              <w:rPr>
                <w:rFonts w:ascii="Times New Roman" w:eastAsia="Times New Roman" w:hAnsi="Times New Roman" w:cs="Times New Roman"/>
                <w:sz w:val="28"/>
                <w:szCs w:val="28"/>
                <w:lang w:val="uk-UA" w:eastAsia="ru-RU"/>
              </w:rPr>
            </w:pPr>
          </w:p>
        </w:tc>
        <w:tc>
          <w:tcPr>
            <w:tcW w:w="592" w:type="dxa"/>
            <w:tcBorders>
              <w:top w:val="single" w:sz="4" w:space="0" w:color="auto"/>
              <w:left w:val="single" w:sz="4" w:space="0" w:color="auto"/>
              <w:bottom w:val="single" w:sz="4" w:space="0" w:color="auto"/>
              <w:right w:val="single" w:sz="4" w:space="0" w:color="auto"/>
            </w:tcBorders>
          </w:tcPr>
          <w:p w:rsidR="001F3902" w:rsidRPr="005F7FA6" w:rsidRDefault="0046681A" w:rsidP="001F390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510"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jc w:val="center"/>
              <w:rPr>
                <w:rFonts w:ascii="Times New Roman" w:eastAsia="Times New Roman" w:hAnsi="Times New Roman" w:cs="Times New Roman"/>
                <w:sz w:val="28"/>
                <w:szCs w:val="28"/>
                <w:lang w:val="uk-UA" w:eastAsia="ru-RU"/>
              </w:rPr>
            </w:pPr>
          </w:p>
        </w:tc>
        <w:tc>
          <w:tcPr>
            <w:tcW w:w="497"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jc w:val="center"/>
              <w:rPr>
                <w:rFonts w:ascii="Times New Roman" w:eastAsia="Times New Roman" w:hAnsi="Times New Roman" w:cs="Times New Roman"/>
                <w:sz w:val="28"/>
                <w:szCs w:val="28"/>
                <w:lang w:val="uk-UA" w:eastAsia="ru-RU"/>
              </w:rPr>
            </w:pPr>
          </w:p>
        </w:tc>
      </w:tr>
      <w:tr w:rsidR="001F3902" w:rsidRPr="005F7FA6" w:rsidTr="001F3902">
        <w:tc>
          <w:tcPr>
            <w:tcW w:w="533" w:type="dxa"/>
            <w:tcBorders>
              <w:top w:val="single" w:sz="4" w:space="0" w:color="auto"/>
              <w:left w:val="single" w:sz="4" w:space="0" w:color="auto"/>
              <w:bottom w:val="single" w:sz="4" w:space="0" w:color="auto"/>
              <w:right w:val="single" w:sz="4" w:space="0" w:color="auto"/>
            </w:tcBorders>
          </w:tcPr>
          <w:p w:rsidR="001F3902" w:rsidRDefault="0046681A" w:rsidP="001F3902">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2535" w:type="dxa"/>
            <w:tcBorders>
              <w:top w:val="single" w:sz="4" w:space="0" w:color="auto"/>
              <w:left w:val="single" w:sz="4" w:space="0" w:color="auto"/>
              <w:bottom w:val="single" w:sz="4" w:space="0" w:color="auto"/>
              <w:right w:val="single" w:sz="4" w:space="0" w:color="auto"/>
            </w:tcBorders>
          </w:tcPr>
          <w:p w:rsidR="001F3902" w:rsidRDefault="001F3902" w:rsidP="001F3902">
            <w:pPr>
              <w:tabs>
                <w:tab w:val="left" w:pos="766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Клокова О.М.</w:t>
            </w:r>
          </w:p>
        </w:tc>
        <w:tc>
          <w:tcPr>
            <w:tcW w:w="1709" w:type="dxa"/>
            <w:tcBorders>
              <w:top w:val="single" w:sz="4" w:space="0" w:color="auto"/>
              <w:left w:val="single" w:sz="4" w:space="0" w:color="auto"/>
              <w:bottom w:val="single" w:sz="4" w:space="0" w:color="auto"/>
              <w:right w:val="single" w:sz="4" w:space="0" w:color="auto"/>
            </w:tcBorders>
          </w:tcPr>
          <w:p w:rsidR="001F3902" w:rsidRDefault="001F3902" w:rsidP="001F3902">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2016</w:t>
            </w:r>
          </w:p>
        </w:tc>
        <w:tc>
          <w:tcPr>
            <w:tcW w:w="1368" w:type="dxa"/>
            <w:tcBorders>
              <w:top w:val="single" w:sz="4" w:space="0" w:color="auto"/>
              <w:left w:val="single" w:sz="4" w:space="0" w:color="auto"/>
              <w:bottom w:val="single" w:sz="4" w:space="0" w:color="auto"/>
              <w:right w:val="single" w:sz="4" w:space="0" w:color="auto"/>
            </w:tcBorders>
          </w:tcPr>
          <w:p w:rsidR="001F3902" w:rsidRDefault="001F3902" w:rsidP="001F3902">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2015</w:t>
            </w:r>
          </w:p>
        </w:tc>
        <w:tc>
          <w:tcPr>
            <w:tcW w:w="513" w:type="dxa"/>
            <w:tcBorders>
              <w:top w:val="single" w:sz="4" w:space="0" w:color="auto"/>
              <w:left w:val="single" w:sz="4" w:space="0" w:color="auto"/>
              <w:bottom w:val="single" w:sz="4" w:space="0" w:color="auto"/>
              <w:right w:val="single" w:sz="4" w:space="0" w:color="auto"/>
            </w:tcBorders>
          </w:tcPr>
          <w:p w:rsidR="001F3902" w:rsidRDefault="001F3902" w:rsidP="001F3902">
            <w:pPr>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1F3902" w:rsidRPr="005F7FA6" w:rsidRDefault="0046681A" w:rsidP="001F390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570"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jc w:val="center"/>
              <w:rPr>
                <w:rFonts w:ascii="Times New Roman" w:eastAsia="Times New Roman" w:hAnsi="Times New Roman" w:cs="Times New Roman"/>
                <w:sz w:val="28"/>
                <w:szCs w:val="28"/>
                <w:lang w:val="uk-UA" w:eastAsia="ru-RU"/>
              </w:rPr>
            </w:pPr>
          </w:p>
        </w:tc>
        <w:tc>
          <w:tcPr>
            <w:tcW w:w="630"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jc w:val="center"/>
              <w:rPr>
                <w:rFonts w:ascii="Times New Roman" w:eastAsia="Times New Roman" w:hAnsi="Times New Roman" w:cs="Times New Roman"/>
                <w:sz w:val="28"/>
                <w:szCs w:val="28"/>
                <w:lang w:val="uk-UA" w:eastAsia="ru-RU"/>
              </w:rPr>
            </w:pPr>
          </w:p>
        </w:tc>
        <w:tc>
          <w:tcPr>
            <w:tcW w:w="592"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jc w:val="center"/>
              <w:rPr>
                <w:rFonts w:ascii="Times New Roman" w:eastAsia="Times New Roman" w:hAnsi="Times New Roman" w:cs="Times New Roman"/>
                <w:sz w:val="28"/>
                <w:szCs w:val="28"/>
                <w:lang w:val="uk-UA" w:eastAsia="ru-RU"/>
              </w:rPr>
            </w:pPr>
          </w:p>
        </w:tc>
        <w:tc>
          <w:tcPr>
            <w:tcW w:w="510"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jc w:val="center"/>
              <w:rPr>
                <w:rFonts w:ascii="Times New Roman" w:eastAsia="Times New Roman" w:hAnsi="Times New Roman" w:cs="Times New Roman"/>
                <w:sz w:val="28"/>
                <w:szCs w:val="28"/>
                <w:lang w:val="uk-UA" w:eastAsia="ru-RU"/>
              </w:rPr>
            </w:pPr>
          </w:p>
        </w:tc>
        <w:tc>
          <w:tcPr>
            <w:tcW w:w="497"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jc w:val="center"/>
              <w:rPr>
                <w:rFonts w:ascii="Times New Roman" w:eastAsia="Times New Roman" w:hAnsi="Times New Roman" w:cs="Times New Roman"/>
                <w:sz w:val="28"/>
                <w:szCs w:val="28"/>
                <w:lang w:val="uk-UA" w:eastAsia="ru-RU"/>
              </w:rPr>
            </w:pPr>
          </w:p>
        </w:tc>
      </w:tr>
      <w:tr w:rsidR="001F3902" w:rsidRPr="005F7FA6" w:rsidTr="001F3902">
        <w:tc>
          <w:tcPr>
            <w:tcW w:w="533" w:type="dxa"/>
            <w:tcBorders>
              <w:top w:val="single" w:sz="4" w:space="0" w:color="auto"/>
              <w:left w:val="single" w:sz="4" w:space="0" w:color="auto"/>
              <w:bottom w:val="single" w:sz="4" w:space="0" w:color="auto"/>
              <w:right w:val="single" w:sz="4" w:space="0" w:color="auto"/>
            </w:tcBorders>
          </w:tcPr>
          <w:p w:rsidR="001F3902" w:rsidRDefault="00F46E74" w:rsidP="001F3902">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2535" w:type="dxa"/>
            <w:tcBorders>
              <w:top w:val="single" w:sz="4" w:space="0" w:color="auto"/>
              <w:left w:val="single" w:sz="4" w:space="0" w:color="auto"/>
              <w:bottom w:val="single" w:sz="4" w:space="0" w:color="auto"/>
              <w:right w:val="single" w:sz="4" w:space="0" w:color="auto"/>
            </w:tcBorders>
          </w:tcPr>
          <w:p w:rsidR="001F3902" w:rsidRDefault="0046681A" w:rsidP="001F3902">
            <w:pPr>
              <w:tabs>
                <w:tab w:val="left" w:pos="766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Бокова Ю.І.</w:t>
            </w:r>
          </w:p>
        </w:tc>
        <w:tc>
          <w:tcPr>
            <w:tcW w:w="1709" w:type="dxa"/>
            <w:tcBorders>
              <w:top w:val="single" w:sz="4" w:space="0" w:color="auto"/>
              <w:left w:val="single" w:sz="4" w:space="0" w:color="auto"/>
              <w:bottom w:val="single" w:sz="4" w:space="0" w:color="auto"/>
              <w:right w:val="single" w:sz="4" w:space="0" w:color="auto"/>
            </w:tcBorders>
          </w:tcPr>
          <w:p w:rsidR="001F3902" w:rsidRDefault="0046681A" w:rsidP="001F3902">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2017</w:t>
            </w:r>
          </w:p>
        </w:tc>
        <w:tc>
          <w:tcPr>
            <w:tcW w:w="1368" w:type="dxa"/>
            <w:tcBorders>
              <w:top w:val="single" w:sz="4" w:space="0" w:color="auto"/>
              <w:left w:val="single" w:sz="4" w:space="0" w:color="auto"/>
              <w:bottom w:val="single" w:sz="4" w:space="0" w:color="auto"/>
              <w:right w:val="single" w:sz="4" w:space="0" w:color="auto"/>
            </w:tcBorders>
          </w:tcPr>
          <w:p w:rsidR="001F3902" w:rsidRDefault="0046681A" w:rsidP="001F3902">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ВУЗ</w:t>
            </w:r>
          </w:p>
          <w:p w:rsidR="0046681A" w:rsidRDefault="0046681A" w:rsidP="001F3902">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(2018)</w:t>
            </w:r>
          </w:p>
        </w:tc>
        <w:tc>
          <w:tcPr>
            <w:tcW w:w="513" w:type="dxa"/>
            <w:tcBorders>
              <w:top w:val="single" w:sz="4" w:space="0" w:color="auto"/>
              <w:left w:val="single" w:sz="4" w:space="0" w:color="auto"/>
              <w:bottom w:val="single" w:sz="4" w:space="0" w:color="auto"/>
              <w:right w:val="single" w:sz="4" w:space="0" w:color="auto"/>
            </w:tcBorders>
          </w:tcPr>
          <w:p w:rsidR="001F3902" w:rsidRDefault="001F3902" w:rsidP="001F3902">
            <w:pPr>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jc w:val="center"/>
              <w:rPr>
                <w:rFonts w:ascii="Times New Roman" w:eastAsia="Times New Roman" w:hAnsi="Times New Roman" w:cs="Times New Roman"/>
                <w:sz w:val="28"/>
                <w:szCs w:val="28"/>
                <w:lang w:val="uk-UA" w:eastAsia="ru-RU"/>
              </w:rPr>
            </w:pPr>
          </w:p>
        </w:tc>
        <w:tc>
          <w:tcPr>
            <w:tcW w:w="630"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jc w:val="center"/>
              <w:rPr>
                <w:rFonts w:ascii="Times New Roman" w:eastAsia="Times New Roman" w:hAnsi="Times New Roman" w:cs="Times New Roman"/>
                <w:sz w:val="28"/>
                <w:szCs w:val="28"/>
                <w:lang w:val="uk-UA" w:eastAsia="ru-RU"/>
              </w:rPr>
            </w:pPr>
          </w:p>
        </w:tc>
        <w:tc>
          <w:tcPr>
            <w:tcW w:w="592" w:type="dxa"/>
            <w:tcBorders>
              <w:top w:val="single" w:sz="4" w:space="0" w:color="auto"/>
              <w:left w:val="single" w:sz="4" w:space="0" w:color="auto"/>
              <w:bottom w:val="single" w:sz="4" w:space="0" w:color="auto"/>
              <w:right w:val="single" w:sz="4" w:space="0" w:color="auto"/>
            </w:tcBorders>
          </w:tcPr>
          <w:p w:rsidR="001F3902" w:rsidRPr="005F7FA6" w:rsidRDefault="0046681A" w:rsidP="001F390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510"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jc w:val="center"/>
              <w:rPr>
                <w:rFonts w:ascii="Times New Roman" w:eastAsia="Times New Roman" w:hAnsi="Times New Roman" w:cs="Times New Roman"/>
                <w:sz w:val="28"/>
                <w:szCs w:val="28"/>
                <w:lang w:val="uk-UA" w:eastAsia="ru-RU"/>
              </w:rPr>
            </w:pPr>
          </w:p>
        </w:tc>
        <w:tc>
          <w:tcPr>
            <w:tcW w:w="497" w:type="dxa"/>
            <w:tcBorders>
              <w:top w:val="single" w:sz="4" w:space="0" w:color="auto"/>
              <w:left w:val="single" w:sz="4" w:space="0" w:color="auto"/>
              <w:bottom w:val="single" w:sz="4" w:space="0" w:color="auto"/>
              <w:right w:val="single" w:sz="4" w:space="0" w:color="auto"/>
            </w:tcBorders>
          </w:tcPr>
          <w:p w:rsidR="001F3902" w:rsidRPr="005F7FA6" w:rsidRDefault="001F3902" w:rsidP="001F3902">
            <w:pPr>
              <w:spacing w:after="0" w:line="240" w:lineRule="auto"/>
              <w:jc w:val="center"/>
              <w:rPr>
                <w:rFonts w:ascii="Times New Roman" w:eastAsia="Times New Roman" w:hAnsi="Times New Roman" w:cs="Times New Roman"/>
                <w:sz w:val="28"/>
                <w:szCs w:val="28"/>
                <w:lang w:val="uk-UA" w:eastAsia="ru-RU"/>
              </w:rPr>
            </w:pPr>
          </w:p>
        </w:tc>
      </w:tr>
    </w:tbl>
    <w:p w:rsidR="005F7FA6" w:rsidRPr="00E22B2D" w:rsidRDefault="005F7FA6" w:rsidP="005F7FA6">
      <w:pPr>
        <w:tabs>
          <w:tab w:val="left" w:pos="7660"/>
        </w:tabs>
        <w:spacing w:after="0" w:line="240" w:lineRule="auto"/>
        <w:jc w:val="center"/>
        <w:rPr>
          <w:rFonts w:ascii="Times New Roman" w:eastAsia="Times New Roman" w:hAnsi="Times New Roman" w:cs="Times New Roman"/>
          <w:b/>
          <w:sz w:val="28"/>
          <w:szCs w:val="28"/>
          <w:lang w:eastAsia="ru-RU"/>
        </w:rPr>
      </w:pPr>
    </w:p>
    <w:p w:rsidR="005F7FA6" w:rsidRPr="005F7FA6" w:rsidRDefault="005F7FA6" w:rsidP="005F7FA6">
      <w:pPr>
        <w:tabs>
          <w:tab w:val="left" w:pos="7660"/>
        </w:tabs>
        <w:spacing w:after="0" w:line="240" w:lineRule="auto"/>
        <w:jc w:val="center"/>
        <w:rPr>
          <w:rFonts w:ascii="Times New Roman" w:eastAsia="Times New Roman" w:hAnsi="Times New Roman" w:cs="Times New Roman"/>
          <w:sz w:val="28"/>
          <w:szCs w:val="28"/>
          <w:lang w:val="uk-UA" w:eastAsia="ru-RU"/>
        </w:rPr>
      </w:pPr>
    </w:p>
    <w:p w:rsidR="005F7FA6" w:rsidRPr="005F7FA6" w:rsidRDefault="005F7FA6"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5F7FA6" w:rsidRPr="005F7FA6" w:rsidRDefault="005F7FA6"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5F7FA6" w:rsidRPr="005F7FA6" w:rsidRDefault="005F7FA6"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5F7FA6" w:rsidRPr="005F7FA6" w:rsidRDefault="005F7FA6"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5F7FA6" w:rsidRPr="005F7FA6" w:rsidRDefault="005F7FA6"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5F7FA6" w:rsidRPr="005F7FA6" w:rsidRDefault="005F7FA6"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5F7FA6" w:rsidRPr="005F7FA6" w:rsidRDefault="005F7FA6"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5F7FA6" w:rsidRPr="005F7FA6" w:rsidRDefault="005F7FA6"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5F7FA6" w:rsidRPr="005F7FA6" w:rsidRDefault="005F7FA6"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5F7FA6" w:rsidRPr="005F7FA6" w:rsidRDefault="005F7FA6"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5F7FA6" w:rsidRPr="005F7FA6" w:rsidRDefault="005F7FA6"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5F7FA6" w:rsidRPr="005F7FA6" w:rsidRDefault="005F7FA6"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5F7FA6" w:rsidRPr="005F7FA6" w:rsidRDefault="005F7FA6"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5F7FA6" w:rsidRPr="005F7FA6" w:rsidRDefault="005F7FA6"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5F7FA6" w:rsidRPr="005F7FA6" w:rsidRDefault="005F7FA6"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5F7FA6" w:rsidRPr="005F7FA6" w:rsidRDefault="005F7FA6"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5F7FA6" w:rsidRPr="005F7FA6" w:rsidRDefault="005F7FA6"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5F7FA6" w:rsidRDefault="005F7FA6"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914CD7" w:rsidRDefault="00914CD7"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914CD7" w:rsidRDefault="00914CD7"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914CD7" w:rsidRDefault="00914CD7"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5F7FA6" w:rsidRPr="005F7FA6" w:rsidRDefault="005F7FA6"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b/>
          <w:i/>
          <w:sz w:val="28"/>
          <w:szCs w:val="28"/>
          <w:lang w:val="uk-UA" w:eastAsia="ru-RU"/>
        </w:rPr>
        <w:lastRenderedPageBreak/>
        <w:t>Додаток</w:t>
      </w:r>
      <w:r w:rsidR="00790EC0">
        <w:rPr>
          <w:rFonts w:ascii="Times New Roman" w:eastAsia="Times New Roman" w:hAnsi="Times New Roman" w:cs="Times New Roman"/>
          <w:b/>
          <w:i/>
          <w:sz w:val="28"/>
          <w:szCs w:val="28"/>
          <w:lang w:val="uk-UA" w:eastAsia="ru-RU"/>
        </w:rPr>
        <w:t xml:space="preserve"> № 3</w:t>
      </w:r>
    </w:p>
    <w:p w:rsidR="005F7FA6" w:rsidRPr="005F7FA6" w:rsidRDefault="005F7FA6" w:rsidP="005F7FA6">
      <w:pPr>
        <w:tabs>
          <w:tab w:val="left" w:pos="7660"/>
        </w:tabs>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ПЕРСПЕКТИВНИЙ   ПЛАН</w:t>
      </w:r>
    </w:p>
    <w:p w:rsidR="005F7FA6" w:rsidRPr="005F7FA6" w:rsidRDefault="005F7FA6" w:rsidP="005F7FA6">
      <w:pPr>
        <w:tabs>
          <w:tab w:val="left" w:pos="7660"/>
        </w:tabs>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КУРСОВОЇ ПРЕПІДГОТОВКИ</w:t>
      </w:r>
    </w:p>
    <w:p w:rsidR="004247D4" w:rsidRDefault="005F7FA6" w:rsidP="005F7FA6">
      <w:pPr>
        <w:tabs>
          <w:tab w:val="left" w:pos="7660"/>
        </w:tabs>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ПЕДПРАЦІВНИКІВ</w:t>
      </w:r>
    </w:p>
    <w:p w:rsidR="0035628E" w:rsidRPr="005F7FA6" w:rsidRDefault="0035628E" w:rsidP="005F7FA6">
      <w:pPr>
        <w:tabs>
          <w:tab w:val="left" w:pos="7660"/>
        </w:tabs>
        <w:spacing w:after="0" w:line="240" w:lineRule="auto"/>
        <w:jc w:val="center"/>
        <w:rPr>
          <w:rFonts w:ascii="Times New Roman" w:eastAsia="Times New Roman" w:hAnsi="Times New Roman" w:cs="Times New Roman"/>
          <w:b/>
          <w:sz w:val="28"/>
          <w:szCs w:val="28"/>
          <w:lang w:val="uk-UA" w:eastAsia="ru-RU"/>
        </w:rPr>
      </w:pPr>
    </w:p>
    <w:tbl>
      <w:tblPr>
        <w:tblW w:w="10732" w:type="dxa"/>
        <w:jc w:val="right"/>
        <w:tblInd w:w="-649" w:type="dxa"/>
        <w:tblLayout w:type="fixed"/>
        <w:tblLook w:val="01E0" w:firstRow="1" w:lastRow="1" w:firstColumn="1" w:lastColumn="1" w:noHBand="0" w:noVBand="0"/>
      </w:tblPr>
      <w:tblGrid>
        <w:gridCol w:w="677"/>
        <w:gridCol w:w="2808"/>
        <w:gridCol w:w="2402"/>
        <w:gridCol w:w="570"/>
        <w:gridCol w:w="570"/>
        <w:gridCol w:w="627"/>
        <w:gridCol w:w="570"/>
        <w:gridCol w:w="575"/>
        <w:gridCol w:w="627"/>
        <w:gridCol w:w="615"/>
        <w:gridCol w:w="691"/>
      </w:tblGrid>
      <w:tr w:rsidR="005F7FA6" w:rsidRPr="005F7FA6" w:rsidTr="005F7FA6">
        <w:trPr>
          <w:trHeight w:val="165"/>
          <w:jc w:val="right"/>
        </w:trPr>
        <w:tc>
          <w:tcPr>
            <w:tcW w:w="677" w:type="dxa"/>
            <w:vMerge w:val="restart"/>
            <w:tcBorders>
              <w:top w:val="single" w:sz="4" w:space="0" w:color="auto"/>
              <w:left w:val="single" w:sz="4" w:space="0" w:color="auto"/>
              <w:bottom w:val="single" w:sz="4" w:space="0" w:color="auto"/>
              <w:right w:val="single" w:sz="4" w:space="0" w:color="auto"/>
            </w:tcBorders>
          </w:tcPr>
          <w:p w:rsidR="005F7FA6" w:rsidRPr="005F7FA6" w:rsidRDefault="005F7FA6" w:rsidP="005F7FA6">
            <w:pPr>
              <w:tabs>
                <w:tab w:val="left" w:pos="7660"/>
              </w:tabs>
              <w:spacing w:after="0" w:line="240" w:lineRule="auto"/>
              <w:jc w:val="center"/>
              <w:rPr>
                <w:rFonts w:ascii="Times New Roman" w:eastAsia="Times New Roman" w:hAnsi="Times New Roman" w:cs="Times New Roman"/>
                <w:b/>
                <w:i/>
                <w:sz w:val="28"/>
                <w:szCs w:val="28"/>
                <w:lang w:val="uk-UA" w:eastAsia="ru-RU"/>
              </w:rPr>
            </w:pPr>
          </w:p>
          <w:p w:rsidR="005F7FA6" w:rsidRPr="005F7FA6" w:rsidRDefault="005F7FA6" w:rsidP="005F7FA6">
            <w:pPr>
              <w:tabs>
                <w:tab w:val="left" w:pos="7660"/>
              </w:tabs>
              <w:spacing w:after="0" w:line="240" w:lineRule="auto"/>
              <w:jc w:val="center"/>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b/>
                <w:i/>
                <w:sz w:val="28"/>
                <w:szCs w:val="28"/>
                <w:lang w:val="uk-UA" w:eastAsia="ru-RU"/>
              </w:rPr>
              <w:t>№</w:t>
            </w:r>
          </w:p>
          <w:p w:rsidR="005F7FA6" w:rsidRPr="005F7FA6" w:rsidRDefault="005F7FA6" w:rsidP="005F7FA6">
            <w:pPr>
              <w:tabs>
                <w:tab w:val="left" w:pos="7660"/>
              </w:tabs>
              <w:spacing w:after="0" w:line="240" w:lineRule="auto"/>
              <w:jc w:val="center"/>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b/>
                <w:i/>
                <w:sz w:val="28"/>
                <w:szCs w:val="28"/>
                <w:lang w:val="uk-UA" w:eastAsia="ru-RU"/>
              </w:rPr>
              <w:t>п/</w:t>
            </w:r>
            <w:proofErr w:type="spellStart"/>
            <w:r w:rsidRPr="005F7FA6">
              <w:rPr>
                <w:rFonts w:ascii="Times New Roman" w:eastAsia="Times New Roman" w:hAnsi="Times New Roman" w:cs="Times New Roman"/>
                <w:b/>
                <w:i/>
                <w:sz w:val="28"/>
                <w:szCs w:val="28"/>
                <w:lang w:val="uk-UA" w:eastAsia="ru-RU"/>
              </w:rPr>
              <w:t>п</w:t>
            </w:r>
            <w:proofErr w:type="spellEnd"/>
          </w:p>
        </w:tc>
        <w:tc>
          <w:tcPr>
            <w:tcW w:w="2808" w:type="dxa"/>
            <w:vMerge w:val="restart"/>
            <w:tcBorders>
              <w:top w:val="single" w:sz="4" w:space="0" w:color="auto"/>
              <w:left w:val="single" w:sz="4" w:space="0" w:color="auto"/>
              <w:bottom w:val="single" w:sz="4" w:space="0" w:color="auto"/>
              <w:right w:val="single" w:sz="4" w:space="0" w:color="auto"/>
            </w:tcBorders>
          </w:tcPr>
          <w:p w:rsidR="005F7FA6" w:rsidRPr="005F7FA6" w:rsidRDefault="005F7FA6" w:rsidP="005F7FA6">
            <w:pPr>
              <w:tabs>
                <w:tab w:val="left" w:pos="7660"/>
              </w:tabs>
              <w:spacing w:after="0" w:line="240" w:lineRule="auto"/>
              <w:jc w:val="center"/>
              <w:rPr>
                <w:rFonts w:ascii="Times New Roman" w:eastAsia="Times New Roman" w:hAnsi="Times New Roman" w:cs="Times New Roman"/>
                <w:b/>
                <w:i/>
                <w:sz w:val="28"/>
                <w:szCs w:val="28"/>
                <w:lang w:val="uk-UA" w:eastAsia="ru-RU"/>
              </w:rPr>
            </w:pPr>
          </w:p>
          <w:p w:rsidR="005F7FA6" w:rsidRPr="005F7FA6" w:rsidRDefault="005F7FA6" w:rsidP="005F7FA6">
            <w:pPr>
              <w:tabs>
                <w:tab w:val="left" w:pos="7660"/>
              </w:tabs>
              <w:spacing w:after="0" w:line="240" w:lineRule="auto"/>
              <w:jc w:val="center"/>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b/>
                <w:i/>
                <w:sz w:val="28"/>
                <w:szCs w:val="28"/>
                <w:lang w:val="uk-UA" w:eastAsia="ru-RU"/>
              </w:rPr>
              <w:t xml:space="preserve"> Прізвище</w:t>
            </w:r>
          </w:p>
        </w:tc>
        <w:tc>
          <w:tcPr>
            <w:tcW w:w="2402" w:type="dxa"/>
            <w:vMerge w:val="restart"/>
            <w:tcBorders>
              <w:top w:val="single" w:sz="4" w:space="0" w:color="auto"/>
              <w:left w:val="single" w:sz="4" w:space="0" w:color="auto"/>
              <w:bottom w:val="single" w:sz="4" w:space="0" w:color="auto"/>
              <w:right w:val="single" w:sz="4" w:space="0" w:color="auto"/>
            </w:tcBorders>
          </w:tcPr>
          <w:p w:rsidR="005F7FA6" w:rsidRPr="005F7FA6" w:rsidRDefault="005F7FA6" w:rsidP="005F7FA6">
            <w:pPr>
              <w:tabs>
                <w:tab w:val="left" w:pos="7660"/>
              </w:tabs>
              <w:spacing w:after="0" w:line="240" w:lineRule="auto"/>
              <w:jc w:val="center"/>
              <w:rPr>
                <w:rFonts w:ascii="Times New Roman" w:eastAsia="Times New Roman" w:hAnsi="Times New Roman" w:cs="Times New Roman"/>
                <w:b/>
                <w:i/>
                <w:sz w:val="28"/>
                <w:szCs w:val="28"/>
                <w:lang w:val="uk-UA" w:eastAsia="ru-RU"/>
              </w:rPr>
            </w:pPr>
          </w:p>
          <w:p w:rsidR="005F7FA6" w:rsidRPr="005F7FA6" w:rsidRDefault="005F7FA6" w:rsidP="005F7FA6">
            <w:pPr>
              <w:tabs>
                <w:tab w:val="left" w:pos="7660"/>
              </w:tabs>
              <w:spacing w:after="0" w:line="240" w:lineRule="auto"/>
              <w:jc w:val="center"/>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b/>
                <w:i/>
                <w:sz w:val="28"/>
                <w:szCs w:val="28"/>
                <w:lang w:val="uk-UA" w:eastAsia="ru-RU"/>
              </w:rPr>
              <w:t>Рік</w:t>
            </w:r>
          </w:p>
          <w:p w:rsidR="005F7FA6" w:rsidRPr="005F7FA6" w:rsidRDefault="005F7FA6" w:rsidP="005F7FA6">
            <w:pPr>
              <w:tabs>
                <w:tab w:val="left" w:pos="7660"/>
              </w:tabs>
              <w:spacing w:after="0" w:line="240" w:lineRule="auto"/>
              <w:jc w:val="center"/>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b/>
                <w:i/>
                <w:sz w:val="28"/>
                <w:szCs w:val="28"/>
                <w:lang w:val="uk-UA" w:eastAsia="ru-RU"/>
              </w:rPr>
              <w:t>курсової</w:t>
            </w:r>
          </w:p>
          <w:p w:rsidR="005F7FA6" w:rsidRPr="005F7FA6" w:rsidRDefault="005F7FA6" w:rsidP="005F7FA6">
            <w:pPr>
              <w:tabs>
                <w:tab w:val="left" w:pos="7660"/>
              </w:tabs>
              <w:spacing w:after="0" w:line="240" w:lineRule="auto"/>
              <w:jc w:val="center"/>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b/>
                <w:i/>
                <w:sz w:val="28"/>
                <w:szCs w:val="28"/>
                <w:lang w:val="uk-UA" w:eastAsia="ru-RU"/>
              </w:rPr>
              <w:t>перепідготовки</w:t>
            </w:r>
          </w:p>
        </w:tc>
        <w:tc>
          <w:tcPr>
            <w:tcW w:w="4845" w:type="dxa"/>
            <w:gridSpan w:val="8"/>
            <w:tcBorders>
              <w:top w:val="single" w:sz="4" w:space="0" w:color="auto"/>
              <w:left w:val="single" w:sz="4" w:space="0" w:color="auto"/>
              <w:bottom w:val="single" w:sz="4" w:space="0" w:color="auto"/>
              <w:right w:val="single" w:sz="4" w:space="0" w:color="auto"/>
            </w:tcBorders>
          </w:tcPr>
          <w:p w:rsidR="005F7FA6" w:rsidRPr="005F7FA6" w:rsidRDefault="005F7FA6" w:rsidP="005F7FA6">
            <w:pPr>
              <w:tabs>
                <w:tab w:val="left" w:pos="7660"/>
              </w:tabs>
              <w:spacing w:after="0" w:line="240" w:lineRule="auto"/>
              <w:jc w:val="center"/>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b/>
                <w:i/>
                <w:sz w:val="28"/>
                <w:szCs w:val="28"/>
                <w:lang w:val="uk-UA" w:eastAsia="ru-RU"/>
              </w:rPr>
              <w:t>Роки</w:t>
            </w:r>
          </w:p>
        </w:tc>
      </w:tr>
      <w:tr w:rsidR="00B547B0" w:rsidRPr="005F7FA6" w:rsidTr="005F7FA6">
        <w:trPr>
          <w:cantSplit/>
          <w:trHeight w:val="1134"/>
          <w:jc w:val="right"/>
        </w:trPr>
        <w:tc>
          <w:tcPr>
            <w:tcW w:w="677" w:type="dxa"/>
            <w:vMerge/>
            <w:tcBorders>
              <w:top w:val="single" w:sz="4" w:space="0" w:color="auto"/>
              <w:left w:val="single" w:sz="4" w:space="0" w:color="auto"/>
              <w:bottom w:val="single" w:sz="4" w:space="0" w:color="auto"/>
              <w:right w:val="single" w:sz="4" w:space="0" w:color="auto"/>
            </w:tcBorders>
            <w:vAlign w:val="center"/>
          </w:tcPr>
          <w:p w:rsidR="00B547B0" w:rsidRPr="005F7FA6" w:rsidRDefault="00B547B0" w:rsidP="005F7FA6">
            <w:pPr>
              <w:spacing w:after="0" w:line="240" w:lineRule="auto"/>
              <w:rPr>
                <w:rFonts w:ascii="Times New Roman" w:eastAsia="Times New Roman" w:hAnsi="Times New Roman" w:cs="Times New Roman"/>
                <w:b/>
                <w:i/>
                <w:sz w:val="28"/>
                <w:szCs w:val="28"/>
                <w:lang w:val="uk-UA" w:eastAsia="ru-RU"/>
              </w:rPr>
            </w:pPr>
          </w:p>
        </w:tc>
        <w:tc>
          <w:tcPr>
            <w:tcW w:w="2808" w:type="dxa"/>
            <w:vMerge/>
            <w:tcBorders>
              <w:top w:val="single" w:sz="4" w:space="0" w:color="auto"/>
              <w:left w:val="single" w:sz="4" w:space="0" w:color="auto"/>
              <w:bottom w:val="single" w:sz="4" w:space="0" w:color="auto"/>
              <w:right w:val="single" w:sz="4" w:space="0" w:color="auto"/>
            </w:tcBorders>
            <w:vAlign w:val="center"/>
          </w:tcPr>
          <w:p w:rsidR="00B547B0" w:rsidRPr="005F7FA6" w:rsidRDefault="00B547B0" w:rsidP="005F7FA6">
            <w:pPr>
              <w:spacing w:after="0" w:line="240" w:lineRule="auto"/>
              <w:rPr>
                <w:rFonts w:ascii="Times New Roman" w:eastAsia="Times New Roman" w:hAnsi="Times New Roman" w:cs="Times New Roman"/>
                <w:b/>
                <w:i/>
                <w:sz w:val="28"/>
                <w:szCs w:val="28"/>
                <w:lang w:val="uk-UA" w:eastAsia="ru-RU"/>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B547B0" w:rsidRPr="005F7FA6" w:rsidRDefault="00B547B0" w:rsidP="005F7FA6">
            <w:pPr>
              <w:spacing w:after="0" w:line="240" w:lineRule="auto"/>
              <w:rPr>
                <w:rFonts w:ascii="Times New Roman" w:eastAsia="Times New Roman" w:hAnsi="Times New Roman" w:cs="Times New Roman"/>
                <w:b/>
                <w:i/>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extDirection w:val="btLr"/>
          </w:tcPr>
          <w:p w:rsidR="00B547B0" w:rsidRPr="005F7FA6" w:rsidRDefault="00B547B0" w:rsidP="00BA3105">
            <w:pPr>
              <w:tabs>
                <w:tab w:val="left" w:pos="7660"/>
              </w:tabs>
              <w:spacing w:after="0" w:line="240" w:lineRule="auto"/>
              <w:ind w:left="113" w:right="113"/>
              <w:jc w:val="center"/>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b/>
                <w:i/>
                <w:sz w:val="28"/>
                <w:szCs w:val="28"/>
                <w:lang w:val="uk-UA" w:eastAsia="ru-RU"/>
              </w:rPr>
              <w:t>2018</w:t>
            </w:r>
          </w:p>
        </w:tc>
        <w:tc>
          <w:tcPr>
            <w:tcW w:w="570" w:type="dxa"/>
            <w:tcBorders>
              <w:top w:val="single" w:sz="4" w:space="0" w:color="auto"/>
              <w:left w:val="single" w:sz="4" w:space="0" w:color="auto"/>
              <w:bottom w:val="single" w:sz="4" w:space="0" w:color="auto"/>
              <w:right w:val="single" w:sz="4" w:space="0" w:color="auto"/>
            </w:tcBorders>
            <w:textDirection w:val="btLr"/>
          </w:tcPr>
          <w:p w:rsidR="00B547B0" w:rsidRPr="005F7FA6" w:rsidRDefault="00B547B0" w:rsidP="00BA3105">
            <w:pPr>
              <w:tabs>
                <w:tab w:val="left" w:pos="7660"/>
              </w:tabs>
              <w:spacing w:after="0" w:line="240" w:lineRule="auto"/>
              <w:ind w:left="113" w:right="113"/>
              <w:jc w:val="center"/>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b/>
                <w:i/>
                <w:sz w:val="28"/>
                <w:szCs w:val="28"/>
                <w:lang w:val="uk-UA" w:eastAsia="ru-RU"/>
              </w:rPr>
              <w:t>2019</w:t>
            </w:r>
          </w:p>
        </w:tc>
        <w:tc>
          <w:tcPr>
            <w:tcW w:w="627" w:type="dxa"/>
            <w:tcBorders>
              <w:top w:val="single" w:sz="4" w:space="0" w:color="auto"/>
              <w:left w:val="single" w:sz="4" w:space="0" w:color="auto"/>
              <w:bottom w:val="single" w:sz="4" w:space="0" w:color="auto"/>
              <w:right w:val="single" w:sz="4" w:space="0" w:color="auto"/>
            </w:tcBorders>
            <w:textDirection w:val="btLr"/>
          </w:tcPr>
          <w:p w:rsidR="00B547B0" w:rsidRPr="005F7FA6" w:rsidRDefault="00B547B0" w:rsidP="00BA3105">
            <w:pPr>
              <w:tabs>
                <w:tab w:val="left" w:pos="7660"/>
              </w:tabs>
              <w:spacing w:after="0" w:line="240" w:lineRule="auto"/>
              <w:ind w:left="113" w:right="113"/>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2020</w:t>
            </w:r>
          </w:p>
        </w:tc>
        <w:tc>
          <w:tcPr>
            <w:tcW w:w="570" w:type="dxa"/>
            <w:tcBorders>
              <w:top w:val="single" w:sz="4" w:space="0" w:color="auto"/>
              <w:left w:val="single" w:sz="4" w:space="0" w:color="auto"/>
              <w:bottom w:val="single" w:sz="4" w:space="0" w:color="auto"/>
              <w:right w:val="single" w:sz="4" w:space="0" w:color="auto"/>
            </w:tcBorders>
            <w:textDirection w:val="btLr"/>
          </w:tcPr>
          <w:p w:rsidR="00B547B0" w:rsidRPr="005F7FA6" w:rsidRDefault="00B547B0" w:rsidP="00BA3105">
            <w:pPr>
              <w:tabs>
                <w:tab w:val="left" w:pos="7660"/>
              </w:tabs>
              <w:spacing w:after="0" w:line="240" w:lineRule="auto"/>
              <w:ind w:left="113" w:right="113"/>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2021</w:t>
            </w:r>
          </w:p>
        </w:tc>
        <w:tc>
          <w:tcPr>
            <w:tcW w:w="575" w:type="dxa"/>
            <w:tcBorders>
              <w:top w:val="single" w:sz="4" w:space="0" w:color="auto"/>
              <w:left w:val="single" w:sz="4" w:space="0" w:color="auto"/>
              <w:bottom w:val="single" w:sz="4" w:space="0" w:color="auto"/>
              <w:right w:val="single" w:sz="4" w:space="0" w:color="auto"/>
            </w:tcBorders>
            <w:textDirection w:val="btLr"/>
          </w:tcPr>
          <w:p w:rsidR="00B547B0" w:rsidRPr="005F7FA6" w:rsidRDefault="00B547B0" w:rsidP="00BA3105">
            <w:pPr>
              <w:tabs>
                <w:tab w:val="left" w:pos="7660"/>
              </w:tabs>
              <w:spacing w:after="0" w:line="240" w:lineRule="auto"/>
              <w:ind w:left="113" w:right="113"/>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2022</w:t>
            </w:r>
          </w:p>
        </w:tc>
        <w:tc>
          <w:tcPr>
            <w:tcW w:w="627" w:type="dxa"/>
            <w:tcBorders>
              <w:top w:val="single" w:sz="4" w:space="0" w:color="auto"/>
              <w:left w:val="single" w:sz="4" w:space="0" w:color="auto"/>
              <w:bottom w:val="single" w:sz="4" w:space="0" w:color="auto"/>
              <w:right w:val="single" w:sz="4" w:space="0" w:color="auto"/>
            </w:tcBorders>
            <w:textDirection w:val="btLr"/>
          </w:tcPr>
          <w:p w:rsidR="00B547B0" w:rsidRPr="005F7FA6" w:rsidRDefault="00B547B0" w:rsidP="00BA3105">
            <w:pPr>
              <w:tabs>
                <w:tab w:val="left" w:pos="7660"/>
              </w:tabs>
              <w:spacing w:after="0" w:line="240" w:lineRule="auto"/>
              <w:ind w:left="113" w:right="113"/>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2023</w:t>
            </w:r>
          </w:p>
        </w:tc>
        <w:tc>
          <w:tcPr>
            <w:tcW w:w="615" w:type="dxa"/>
            <w:tcBorders>
              <w:top w:val="single" w:sz="4" w:space="0" w:color="auto"/>
              <w:left w:val="single" w:sz="4" w:space="0" w:color="auto"/>
              <w:bottom w:val="single" w:sz="4" w:space="0" w:color="auto"/>
              <w:right w:val="single" w:sz="4" w:space="0" w:color="auto"/>
            </w:tcBorders>
            <w:textDirection w:val="btLr"/>
          </w:tcPr>
          <w:p w:rsidR="00B547B0" w:rsidRPr="005F7FA6" w:rsidRDefault="00B547B0" w:rsidP="00BA3105">
            <w:pPr>
              <w:tabs>
                <w:tab w:val="left" w:pos="7660"/>
              </w:tabs>
              <w:spacing w:after="0" w:line="240" w:lineRule="auto"/>
              <w:ind w:left="113" w:right="113"/>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2024</w:t>
            </w:r>
          </w:p>
        </w:tc>
        <w:tc>
          <w:tcPr>
            <w:tcW w:w="691" w:type="dxa"/>
            <w:tcBorders>
              <w:top w:val="single" w:sz="4" w:space="0" w:color="auto"/>
              <w:left w:val="single" w:sz="4" w:space="0" w:color="auto"/>
              <w:bottom w:val="single" w:sz="4" w:space="0" w:color="auto"/>
              <w:right w:val="single" w:sz="4" w:space="0" w:color="auto"/>
            </w:tcBorders>
            <w:textDirection w:val="btLr"/>
          </w:tcPr>
          <w:p w:rsidR="00B547B0" w:rsidRPr="005F7FA6" w:rsidRDefault="00B547B0" w:rsidP="005F7FA6">
            <w:pPr>
              <w:tabs>
                <w:tab w:val="left" w:pos="7660"/>
              </w:tabs>
              <w:spacing w:after="0" w:line="240" w:lineRule="auto"/>
              <w:ind w:left="113" w:right="113"/>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2025</w:t>
            </w:r>
          </w:p>
        </w:tc>
      </w:tr>
      <w:tr w:rsidR="00B547B0" w:rsidRPr="005F7FA6" w:rsidTr="005F7FA6">
        <w:trPr>
          <w:jc w:val="right"/>
        </w:trPr>
        <w:tc>
          <w:tcPr>
            <w:tcW w:w="677" w:type="dxa"/>
            <w:tcBorders>
              <w:top w:val="single" w:sz="4" w:space="0" w:color="auto"/>
              <w:left w:val="single" w:sz="4" w:space="0" w:color="auto"/>
              <w:bottom w:val="single" w:sz="4" w:space="0" w:color="auto"/>
              <w:right w:val="single" w:sz="4" w:space="0" w:color="auto"/>
            </w:tcBorders>
          </w:tcPr>
          <w:p w:rsidR="00B547B0" w:rsidRPr="005F7FA6" w:rsidRDefault="00B547B0"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w:t>
            </w:r>
          </w:p>
        </w:tc>
        <w:tc>
          <w:tcPr>
            <w:tcW w:w="2808" w:type="dxa"/>
            <w:tcBorders>
              <w:top w:val="single" w:sz="4" w:space="0" w:color="auto"/>
              <w:left w:val="single" w:sz="4" w:space="0" w:color="auto"/>
              <w:bottom w:val="single" w:sz="4" w:space="0" w:color="auto"/>
              <w:right w:val="single" w:sz="4" w:space="0" w:color="auto"/>
            </w:tcBorders>
          </w:tcPr>
          <w:p w:rsidR="00B547B0" w:rsidRPr="005F7FA6" w:rsidRDefault="00B547B0" w:rsidP="005F7FA6">
            <w:pPr>
              <w:tabs>
                <w:tab w:val="left" w:pos="7660"/>
              </w:tabs>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Мякотіна Л.С.</w:t>
            </w:r>
          </w:p>
        </w:tc>
        <w:tc>
          <w:tcPr>
            <w:tcW w:w="2402" w:type="dxa"/>
            <w:tcBorders>
              <w:top w:val="single" w:sz="4" w:space="0" w:color="auto"/>
              <w:left w:val="single" w:sz="4" w:space="0" w:color="auto"/>
              <w:bottom w:val="single" w:sz="4" w:space="0" w:color="auto"/>
              <w:right w:val="single" w:sz="4" w:space="0" w:color="auto"/>
            </w:tcBorders>
          </w:tcPr>
          <w:p w:rsidR="00B547B0" w:rsidRDefault="00B547B0"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2016</w:t>
            </w:r>
          </w:p>
          <w:p w:rsidR="00B547B0" w:rsidRPr="00B01621" w:rsidRDefault="00B547B0" w:rsidP="005F7FA6">
            <w:pPr>
              <w:tabs>
                <w:tab w:val="left" w:pos="7660"/>
              </w:tabs>
              <w:spacing w:after="0" w:line="240" w:lineRule="auto"/>
              <w:jc w:val="center"/>
              <w:rPr>
                <w:rFonts w:ascii="Times New Roman" w:eastAsia="Times New Roman" w:hAnsi="Times New Roman" w:cs="Times New Roman"/>
                <w:sz w:val="24"/>
                <w:szCs w:val="24"/>
                <w:lang w:val="uk-UA" w:eastAsia="ru-RU"/>
              </w:rPr>
            </w:pPr>
            <w:r w:rsidRPr="00B01621">
              <w:rPr>
                <w:rFonts w:ascii="Times New Roman" w:eastAsia="Times New Roman" w:hAnsi="Times New Roman" w:cs="Times New Roman"/>
                <w:sz w:val="24"/>
                <w:szCs w:val="24"/>
                <w:lang w:val="uk-UA" w:eastAsia="ru-RU"/>
              </w:rPr>
              <w:t>(</w:t>
            </w:r>
            <w:proofErr w:type="spellStart"/>
            <w:r w:rsidRPr="00B01621">
              <w:rPr>
                <w:rFonts w:ascii="Times New Roman" w:eastAsia="Times New Roman" w:hAnsi="Times New Roman" w:cs="Times New Roman"/>
                <w:sz w:val="24"/>
                <w:szCs w:val="24"/>
                <w:lang w:val="uk-UA" w:eastAsia="ru-RU"/>
              </w:rPr>
              <w:t>заст.дир</w:t>
            </w:r>
            <w:proofErr w:type="spellEnd"/>
            <w:r w:rsidRPr="00B01621">
              <w:rPr>
                <w:rFonts w:ascii="Times New Roman" w:eastAsia="Times New Roman" w:hAnsi="Times New Roman" w:cs="Times New Roman"/>
                <w:sz w:val="24"/>
                <w:szCs w:val="24"/>
                <w:lang w:val="uk-UA" w:eastAsia="ru-RU"/>
              </w:rPr>
              <w:t>, геогр., економ.)</w:t>
            </w:r>
          </w:p>
        </w:tc>
        <w:tc>
          <w:tcPr>
            <w:tcW w:w="570" w:type="dxa"/>
            <w:tcBorders>
              <w:top w:val="single" w:sz="4" w:space="0" w:color="auto"/>
              <w:left w:val="single" w:sz="4" w:space="0" w:color="auto"/>
              <w:bottom w:val="single" w:sz="4" w:space="0" w:color="auto"/>
              <w:right w:val="single" w:sz="4" w:space="0" w:color="auto"/>
            </w:tcBorders>
          </w:tcPr>
          <w:p w:rsidR="00B547B0" w:rsidRPr="005F7FA6" w:rsidRDefault="00B547B0"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547B0" w:rsidRPr="005F7FA6" w:rsidRDefault="00B547B0"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547B0" w:rsidRPr="005F7FA6" w:rsidRDefault="00B547B0"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547B0" w:rsidRPr="005F7FA6" w:rsidRDefault="00B547B0" w:rsidP="00BA3105">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575" w:type="dxa"/>
            <w:tcBorders>
              <w:top w:val="single" w:sz="4" w:space="0" w:color="auto"/>
              <w:left w:val="single" w:sz="4" w:space="0" w:color="auto"/>
              <w:bottom w:val="single" w:sz="4" w:space="0" w:color="auto"/>
              <w:right w:val="single" w:sz="4" w:space="0" w:color="auto"/>
            </w:tcBorders>
          </w:tcPr>
          <w:p w:rsidR="00B547B0" w:rsidRPr="005F7FA6" w:rsidRDefault="00B547B0"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547B0" w:rsidRPr="005F7FA6" w:rsidRDefault="00B547B0"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15" w:type="dxa"/>
            <w:tcBorders>
              <w:top w:val="single" w:sz="4" w:space="0" w:color="auto"/>
              <w:left w:val="single" w:sz="4" w:space="0" w:color="auto"/>
              <w:bottom w:val="single" w:sz="4" w:space="0" w:color="auto"/>
              <w:right w:val="single" w:sz="4" w:space="0" w:color="auto"/>
            </w:tcBorders>
          </w:tcPr>
          <w:p w:rsidR="00B547B0" w:rsidRPr="005F7FA6" w:rsidRDefault="00B547B0"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91" w:type="dxa"/>
            <w:tcBorders>
              <w:top w:val="single" w:sz="4" w:space="0" w:color="auto"/>
              <w:left w:val="single" w:sz="4" w:space="0" w:color="auto"/>
              <w:bottom w:val="single" w:sz="4" w:space="0" w:color="auto"/>
              <w:right w:val="single" w:sz="4" w:space="0" w:color="auto"/>
            </w:tcBorders>
          </w:tcPr>
          <w:p w:rsidR="00B547B0" w:rsidRPr="005F7FA6" w:rsidRDefault="00B547B0"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r>
      <w:tr w:rsidR="00B547B0" w:rsidRPr="005F7FA6" w:rsidTr="00B21B0B">
        <w:trPr>
          <w:trHeight w:val="345"/>
          <w:jc w:val="right"/>
        </w:trPr>
        <w:tc>
          <w:tcPr>
            <w:tcW w:w="677" w:type="dxa"/>
            <w:tcBorders>
              <w:top w:val="single" w:sz="4" w:space="0" w:color="auto"/>
              <w:left w:val="single" w:sz="4" w:space="0" w:color="auto"/>
              <w:right w:val="single" w:sz="4" w:space="0" w:color="auto"/>
            </w:tcBorders>
          </w:tcPr>
          <w:p w:rsidR="00B547B0" w:rsidRPr="005F7FA6" w:rsidRDefault="00B547B0"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2</w:t>
            </w:r>
          </w:p>
        </w:tc>
        <w:tc>
          <w:tcPr>
            <w:tcW w:w="2808" w:type="dxa"/>
            <w:tcBorders>
              <w:top w:val="single" w:sz="4" w:space="0" w:color="auto"/>
              <w:left w:val="single" w:sz="4" w:space="0" w:color="auto"/>
              <w:right w:val="single" w:sz="4" w:space="0" w:color="auto"/>
            </w:tcBorders>
          </w:tcPr>
          <w:p w:rsidR="00B547B0" w:rsidRPr="005F7FA6" w:rsidRDefault="00B547B0" w:rsidP="005F7FA6">
            <w:pPr>
              <w:tabs>
                <w:tab w:val="left" w:pos="7660"/>
              </w:tabs>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Мірошніченко Т.В.</w:t>
            </w:r>
          </w:p>
        </w:tc>
        <w:tc>
          <w:tcPr>
            <w:tcW w:w="2402" w:type="dxa"/>
            <w:tcBorders>
              <w:top w:val="single" w:sz="4" w:space="0" w:color="auto"/>
              <w:left w:val="single" w:sz="4" w:space="0" w:color="auto"/>
              <w:bottom w:val="single" w:sz="4" w:space="0" w:color="auto"/>
              <w:right w:val="single" w:sz="4" w:space="0" w:color="auto"/>
            </w:tcBorders>
          </w:tcPr>
          <w:p w:rsidR="00B547B0" w:rsidRDefault="00B547B0"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2013</w:t>
            </w:r>
          </w:p>
          <w:p w:rsidR="00B547B0" w:rsidRPr="00B01621" w:rsidRDefault="00B547B0" w:rsidP="005F7FA6">
            <w:pPr>
              <w:tabs>
                <w:tab w:val="left" w:pos="766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(заст. дир., </w:t>
            </w:r>
            <w:proofErr w:type="spellStart"/>
            <w:r>
              <w:rPr>
                <w:rFonts w:ascii="Times New Roman" w:eastAsia="Times New Roman" w:hAnsi="Times New Roman" w:cs="Times New Roman"/>
                <w:sz w:val="24"/>
                <w:szCs w:val="24"/>
                <w:lang w:val="uk-UA" w:eastAsia="ru-RU"/>
              </w:rPr>
              <w:t>поч.</w:t>
            </w:r>
            <w:r w:rsidRPr="00B01621">
              <w:rPr>
                <w:rFonts w:ascii="Times New Roman" w:eastAsia="Times New Roman" w:hAnsi="Times New Roman" w:cs="Times New Roman"/>
                <w:sz w:val="24"/>
                <w:szCs w:val="24"/>
                <w:lang w:val="uk-UA" w:eastAsia="ru-RU"/>
              </w:rPr>
              <w:t>кл</w:t>
            </w:r>
            <w:proofErr w:type="spellEnd"/>
            <w:r w:rsidRPr="00B01621">
              <w:rPr>
                <w:rFonts w:ascii="Times New Roman" w:eastAsia="Times New Roman" w:hAnsi="Times New Roman" w:cs="Times New Roman"/>
                <w:sz w:val="24"/>
                <w:szCs w:val="24"/>
                <w:lang w:val="uk-UA" w:eastAsia="ru-RU"/>
              </w:rPr>
              <w:t>.)</w:t>
            </w:r>
          </w:p>
        </w:tc>
        <w:tc>
          <w:tcPr>
            <w:tcW w:w="570" w:type="dxa"/>
            <w:tcBorders>
              <w:top w:val="single" w:sz="4" w:space="0" w:color="auto"/>
              <w:left w:val="single" w:sz="4" w:space="0" w:color="auto"/>
              <w:bottom w:val="single" w:sz="4" w:space="0" w:color="auto"/>
              <w:right w:val="single" w:sz="4" w:space="0" w:color="auto"/>
            </w:tcBorders>
          </w:tcPr>
          <w:p w:rsidR="00B547B0" w:rsidRPr="005F7FA6" w:rsidRDefault="00B547B0" w:rsidP="00BA3105">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570" w:type="dxa"/>
            <w:tcBorders>
              <w:top w:val="single" w:sz="4" w:space="0" w:color="auto"/>
              <w:left w:val="single" w:sz="4" w:space="0" w:color="auto"/>
              <w:bottom w:val="single" w:sz="4" w:space="0" w:color="auto"/>
              <w:right w:val="single" w:sz="4" w:space="0" w:color="auto"/>
            </w:tcBorders>
          </w:tcPr>
          <w:p w:rsidR="00B547B0" w:rsidRPr="005F7FA6" w:rsidRDefault="00B547B0"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547B0" w:rsidRPr="005F7FA6" w:rsidRDefault="00B547B0"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547B0" w:rsidRPr="005F7FA6" w:rsidRDefault="00B547B0"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5" w:type="dxa"/>
            <w:tcBorders>
              <w:top w:val="single" w:sz="4" w:space="0" w:color="auto"/>
              <w:left w:val="single" w:sz="4" w:space="0" w:color="auto"/>
              <w:bottom w:val="single" w:sz="4" w:space="0" w:color="auto"/>
              <w:right w:val="single" w:sz="4" w:space="0" w:color="auto"/>
            </w:tcBorders>
          </w:tcPr>
          <w:p w:rsidR="00B547B0" w:rsidRPr="005F7FA6" w:rsidRDefault="00B547B0"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547B0" w:rsidRPr="005F7FA6" w:rsidRDefault="00B547B0" w:rsidP="00BA3105">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615" w:type="dxa"/>
            <w:tcBorders>
              <w:top w:val="single" w:sz="4" w:space="0" w:color="auto"/>
              <w:left w:val="single" w:sz="4" w:space="0" w:color="auto"/>
              <w:bottom w:val="single" w:sz="4" w:space="0" w:color="auto"/>
              <w:right w:val="single" w:sz="4" w:space="0" w:color="auto"/>
            </w:tcBorders>
          </w:tcPr>
          <w:p w:rsidR="00B547B0" w:rsidRPr="005F7FA6" w:rsidRDefault="00B547B0"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91" w:type="dxa"/>
            <w:tcBorders>
              <w:top w:val="single" w:sz="4" w:space="0" w:color="auto"/>
              <w:left w:val="single" w:sz="4" w:space="0" w:color="auto"/>
              <w:bottom w:val="single" w:sz="4" w:space="0" w:color="auto"/>
              <w:right w:val="single" w:sz="4" w:space="0" w:color="auto"/>
            </w:tcBorders>
          </w:tcPr>
          <w:p w:rsidR="00B547B0" w:rsidRPr="005F7FA6" w:rsidRDefault="00B547B0"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r>
      <w:tr w:rsidR="00B81FEF" w:rsidRPr="00B21B0B" w:rsidTr="005F7FA6">
        <w:trPr>
          <w:jc w:val="right"/>
        </w:trPr>
        <w:tc>
          <w:tcPr>
            <w:tcW w:w="677" w:type="dxa"/>
            <w:tcBorders>
              <w:top w:val="single" w:sz="4" w:space="0" w:color="auto"/>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2808" w:type="dxa"/>
            <w:tcBorders>
              <w:top w:val="single" w:sz="4" w:space="0" w:color="auto"/>
              <w:left w:val="single" w:sz="4" w:space="0" w:color="auto"/>
              <w:bottom w:val="single" w:sz="4" w:space="0" w:color="auto"/>
              <w:right w:val="single" w:sz="4" w:space="0" w:color="auto"/>
            </w:tcBorders>
          </w:tcPr>
          <w:p w:rsidR="00B81FEF" w:rsidRDefault="00B81FEF" w:rsidP="00B94213">
            <w:pPr>
              <w:tabs>
                <w:tab w:val="left" w:pos="766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Понікарчик І.В.</w:t>
            </w:r>
          </w:p>
        </w:tc>
        <w:tc>
          <w:tcPr>
            <w:tcW w:w="2402" w:type="dxa"/>
            <w:tcBorders>
              <w:top w:val="single" w:sz="4" w:space="0" w:color="auto"/>
              <w:left w:val="single" w:sz="4" w:space="0" w:color="auto"/>
              <w:bottom w:val="single" w:sz="4" w:space="0" w:color="auto"/>
              <w:right w:val="single" w:sz="4" w:space="0" w:color="auto"/>
            </w:tcBorders>
          </w:tcPr>
          <w:p w:rsidR="00B81FEF" w:rsidRDefault="00B81FEF" w:rsidP="00B94213">
            <w:pPr>
              <w:tabs>
                <w:tab w:val="left" w:pos="766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2016</w:t>
            </w:r>
          </w:p>
          <w:p w:rsidR="00B81FEF" w:rsidRDefault="00B81FEF" w:rsidP="00B94213">
            <w:pPr>
              <w:tabs>
                <w:tab w:val="left" w:pos="766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укр.м</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укр.л</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рос.м</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зар</w:t>
            </w:r>
            <w:proofErr w:type="spellEnd"/>
            <w:r>
              <w:rPr>
                <w:rFonts w:ascii="Times New Roman" w:eastAsia="Times New Roman" w:hAnsi="Times New Roman" w:cs="Times New Roman"/>
                <w:sz w:val="24"/>
                <w:szCs w:val="24"/>
                <w:lang w:val="uk-UA" w:eastAsia="ru-RU"/>
              </w:rPr>
              <w:t xml:space="preserve"> літ)</w:t>
            </w:r>
          </w:p>
        </w:tc>
        <w:tc>
          <w:tcPr>
            <w:tcW w:w="570" w:type="dxa"/>
            <w:tcBorders>
              <w:top w:val="single" w:sz="4" w:space="0" w:color="auto"/>
              <w:left w:val="single" w:sz="4" w:space="0" w:color="auto"/>
              <w:bottom w:val="single" w:sz="4" w:space="0" w:color="auto"/>
              <w:right w:val="single" w:sz="4" w:space="0" w:color="auto"/>
            </w:tcBorders>
          </w:tcPr>
          <w:p w:rsidR="00B81FEF" w:rsidRDefault="00B81FEF" w:rsidP="00B94213">
            <w:pPr>
              <w:tabs>
                <w:tab w:val="left" w:pos="7660"/>
              </w:tabs>
              <w:spacing w:after="0" w:line="240" w:lineRule="auto"/>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Default="00B81FEF" w:rsidP="00B94213">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94213">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94213">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575" w:type="dxa"/>
            <w:tcBorders>
              <w:top w:val="single" w:sz="4" w:space="0" w:color="auto"/>
              <w:left w:val="single" w:sz="4" w:space="0" w:color="auto"/>
              <w:bottom w:val="single" w:sz="4" w:space="0" w:color="auto"/>
              <w:right w:val="single" w:sz="4" w:space="0" w:color="auto"/>
            </w:tcBorders>
          </w:tcPr>
          <w:p w:rsidR="00B81FEF" w:rsidRPr="005F7FA6" w:rsidRDefault="00B81FEF" w:rsidP="00B94213">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Default="00B81FEF" w:rsidP="00B94213">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15" w:type="dxa"/>
            <w:tcBorders>
              <w:top w:val="single" w:sz="4" w:space="0" w:color="auto"/>
              <w:left w:val="single" w:sz="4" w:space="0" w:color="auto"/>
              <w:bottom w:val="single" w:sz="4" w:space="0" w:color="auto"/>
              <w:right w:val="single" w:sz="4" w:space="0" w:color="auto"/>
            </w:tcBorders>
          </w:tcPr>
          <w:p w:rsidR="00B81FEF" w:rsidRPr="005F7FA6" w:rsidRDefault="00B81FEF" w:rsidP="00B94213">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91" w:type="dxa"/>
            <w:tcBorders>
              <w:top w:val="single" w:sz="4" w:space="0" w:color="auto"/>
              <w:left w:val="single" w:sz="4" w:space="0" w:color="auto"/>
              <w:bottom w:val="single" w:sz="4" w:space="0" w:color="auto"/>
              <w:right w:val="single" w:sz="4" w:space="0" w:color="auto"/>
            </w:tcBorders>
          </w:tcPr>
          <w:p w:rsidR="00B81FEF" w:rsidRPr="005F7FA6" w:rsidRDefault="00B81FEF" w:rsidP="00B94213">
            <w:pPr>
              <w:tabs>
                <w:tab w:val="left" w:pos="7660"/>
              </w:tabs>
              <w:spacing w:after="0" w:line="240" w:lineRule="auto"/>
              <w:jc w:val="center"/>
              <w:rPr>
                <w:rFonts w:ascii="Times New Roman" w:eastAsia="Times New Roman" w:hAnsi="Times New Roman" w:cs="Times New Roman"/>
                <w:sz w:val="28"/>
                <w:szCs w:val="28"/>
                <w:lang w:val="uk-UA" w:eastAsia="ru-RU"/>
              </w:rPr>
            </w:pPr>
          </w:p>
        </w:tc>
      </w:tr>
      <w:tr w:rsidR="00B81FEF" w:rsidRPr="005F7FA6" w:rsidTr="00217254">
        <w:trPr>
          <w:trHeight w:val="345"/>
          <w:jc w:val="right"/>
        </w:trPr>
        <w:tc>
          <w:tcPr>
            <w:tcW w:w="677" w:type="dxa"/>
            <w:tcBorders>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2808" w:type="dxa"/>
            <w:tcBorders>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Горлова Т.А.</w:t>
            </w:r>
          </w:p>
        </w:tc>
        <w:tc>
          <w:tcPr>
            <w:tcW w:w="2402" w:type="dxa"/>
            <w:tcBorders>
              <w:top w:val="single" w:sz="4" w:space="0" w:color="auto"/>
              <w:left w:val="single" w:sz="4" w:space="0" w:color="auto"/>
              <w:bottom w:val="single" w:sz="4" w:space="0" w:color="auto"/>
              <w:right w:val="single" w:sz="4" w:space="0" w:color="auto"/>
            </w:tcBorders>
          </w:tcPr>
          <w:p w:rsidR="00B81FEF"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2016</w:t>
            </w:r>
          </w:p>
          <w:p w:rsidR="00B81FEF"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C9212B">
              <w:rPr>
                <w:rFonts w:ascii="Times New Roman" w:eastAsia="Times New Roman" w:hAnsi="Times New Roman" w:cs="Times New Roman"/>
                <w:sz w:val="24"/>
                <w:szCs w:val="24"/>
                <w:lang w:val="uk-UA" w:eastAsia="ru-RU"/>
              </w:rPr>
              <w:t>(укр.. м,літ</w:t>
            </w:r>
            <w:r>
              <w:rPr>
                <w:rFonts w:ascii="Times New Roman" w:eastAsia="Times New Roman" w:hAnsi="Times New Roman" w:cs="Times New Roman"/>
                <w:sz w:val="24"/>
                <w:szCs w:val="24"/>
                <w:lang w:val="uk-UA" w:eastAsia="ru-RU"/>
              </w:rPr>
              <w:t xml:space="preserve">   </w:t>
            </w:r>
            <w:proofErr w:type="spellStart"/>
            <w:r w:rsidRPr="00C9212B">
              <w:rPr>
                <w:rFonts w:ascii="Times New Roman" w:eastAsia="Times New Roman" w:hAnsi="Times New Roman" w:cs="Times New Roman"/>
                <w:sz w:val="24"/>
                <w:szCs w:val="24"/>
                <w:lang w:val="uk-UA" w:eastAsia="ru-RU"/>
              </w:rPr>
              <w:t>рос.м</w:t>
            </w:r>
            <w:proofErr w:type="spellEnd"/>
            <w:r w:rsidRPr="00C9212B">
              <w:rPr>
                <w:rFonts w:ascii="Times New Roman" w:eastAsia="Times New Roman" w:hAnsi="Times New Roman" w:cs="Times New Roman"/>
                <w:sz w:val="24"/>
                <w:szCs w:val="24"/>
                <w:lang w:val="uk-UA" w:eastAsia="ru-RU"/>
              </w:rPr>
              <w:t xml:space="preserve"> та літер., світова літ)</w:t>
            </w:r>
          </w:p>
        </w:tc>
        <w:tc>
          <w:tcPr>
            <w:tcW w:w="570" w:type="dxa"/>
            <w:tcBorders>
              <w:top w:val="single" w:sz="4" w:space="0" w:color="auto"/>
              <w:left w:val="single" w:sz="4" w:space="0" w:color="auto"/>
              <w:bottom w:val="single" w:sz="4" w:space="0" w:color="auto"/>
              <w:right w:val="single" w:sz="4" w:space="0" w:color="auto"/>
            </w:tcBorders>
          </w:tcPr>
          <w:p w:rsidR="00B81FEF"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57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1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91" w:type="dxa"/>
            <w:tcBorders>
              <w:top w:val="single" w:sz="4" w:space="0" w:color="auto"/>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r>
      <w:tr w:rsidR="00B81FEF" w:rsidRPr="005F7FA6" w:rsidTr="00217254">
        <w:trPr>
          <w:trHeight w:val="281"/>
          <w:jc w:val="right"/>
        </w:trPr>
        <w:tc>
          <w:tcPr>
            <w:tcW w:w="677" w:type="dxa"/>
            <w:tcBorders>
              <w:top w:val="single" w:sz="4" w:space="0" w:color="auto"/>
              <w:left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2808" w:type="dxa"/>
            <w:tcBorders>
              <w:top w:val="single" w:sz="4" w:space="0" w:color="auto"/>
              <w:left w:val="single" w:sz="4" w:space="0" w:color="auto"/>
              <w:right w:val="single" w:sz="4" w:space="0" w:color="auto"/>
            </w:tcBorders>
          </w:tcPr>
          <w:p w:rsidR="00B81FEF" w:rsidRPr="009030BB" w:rsidRDefault="00B81FEF" w:rsidP="005F7FA6">
            <w:pPr>
              <w:tabs>
                <w:tab w:val="left" w:pos="7660"/>
              </w:tabs>
              <w:spacing w:after="0" w:line="240" w:lineRule="auto"/>
              <w:rPr>
                <w:rFonts w:ascii="Times New Roman" w:eastAsia="Times New Roman" w:hAnsi="Times New Roman" w:cs="Times New Roman"/>
                <w:sz w:val="28"/>
                <w:szCs w:val="28"/>
                <w:lang w:val="uk-UA" w:eastAsia="ru-RU"/>
              </w:rPr>
            </w:pPr>
            <w:r w:rsidRPr="009030BB">
              <w:rPr>
                <w:rFonts w:ascii="Times New Roman" w:eastAsia="Times New Roman" w:hAnsi="Times New Roman" w:cs="Times New Roman"/>
                <w:sz w:val="28"/>
                <w:szCs w:val="28"/>
                <w:lang w:val="uk-UA" w:eastAsia="ru-RU"/>
              </w:rPr>
              <w:t>Коваленко І.М.</w:t>
            </w:r>
          </w:p>
        </w:tc>
        <w:tc>
          <w:tcPr>
            <w:tcW w:w="2402" w:type="dxa"/>
            <w:tcBorders>
              <w:top w:val="single" w:sz="4" w:space="0" w:color="auto"/>
              <w:left w:val="single" w:sz="4" w:space="0" w:color="auto"/>
              <w:bottom w:val="single" w:sz="4" w:space="0" w:color="auto"/>
              <w:right w:val="single" w:sz="4" w:space="0" w:color="auto"/>
            </w:tcBorders>
          </w:tcPr>
          <w:p w:rsidR="009030BB" w:rsidRDefault="009030BB" w:rsidP="00B01621">
            <w:pPr>
              <w:tabs>
                <w:tab w:val="left" w:pos="7660"/>
              </w:tabs>
              <w:spacing w:after="0" w:line="240" w:lineRule="auto"/>
              <w:jc w:val="center"/>
              <w:rPr>
                <w:rFonts w:ascii="Times New Roman" w:eastAsia="Times New Roman" w:hAnsi="Times New Roman" w:cs="Times New Roman"/>
                <w:sz w:val="28"/>
                <w:szCs w:val="28"/>
                <w:lang w:val="uk-UA" w:eastAsia="ru-RU"/>
              </w:rPr>
            </w:pPr>
            <w:r w:rsidRPr="009030BB">
              <w:rPr>
                <w:rFonts w:ascii="Times New Roman" w:eastAsia="Times New Roman" w:hAnsi="Times New Roman" w:cs="Times New Roman"/>
                <w:sz w:val="28"/>
                <w:szCs w:val="28"/>
                <w:lang w:val="uk-UA" w:eastAsia="ru-RU"/>
              </w:rPr>
              <w:t>2018</w:t>
            </w:r>
            <w:r w:rsidR="00B81FEF" w:rsidRPr="009030BB">
              <w:rPr>
                <w:rFonts w:ascii="Times New Roman" w:eastAsia="Times New Roman" w:hAnsi="Times New Roman" w:cs="Times New Roman"/>
                <w:sz w:val="28"/>
                <w:szCs w:val="28"/>
                <w:lang w:val="uk-UA" w:eastAsia="ru-RU"/>
              </w:rPr>
              <w:t xml:space="preserve"> </w:t>
            </w:r>
          </w:p>
          <w:p w:rsidR="00B81FEF" w:rsidRPr="009030BB" w:rsidRDefault="00B81FEF" w:rsidP="009030BB">
            <w:pPr>
              <w:tabs>
                <w:tab w:val="left" w:pos="7660"/>
              </w:tabs>
              <w:spacing w:after="0" w:line="240" w:lineRule="auto"/>
              <w:jc w:val="center"/>
              <w:rPr>
                <w:rFonts w:ascii="Times New Roman" w:eastAsia="Times New Roman" w:hAnsi="Times New Roman" w:cs="Times New Roman"/>
                <w:sz w:val="28"/>
                <w:szCs w:val="28"/>
                <w:lang w:val="uk-UA" w:eastAsia="ru-RU"/>
              </w:rPr>
            </w:pPr>
            <w:r w:rsidRPr="009030BB">
              <w:rPr>
                <w:rFonts w:ascii="Times New Roman" w:eastAsia="Times New Roman" w:hAnsi="Times New Roman" w:cs="Times New Roman"/>
                <w:sz w:val="28"/>
                <w:szCs w:val="28"/>
                <w:lang w:val="uk-UA" w:eastAsia="ru-RU"/>
              </w:rPr>
              <w:t>(</w:t>
            </w:r>
            <w:proofErr w:type="spellStart"/>
            <w:r w:rsidR="009030BB" w:rsidRPr="009030BB">
              <w:rPr>
                <w:rFonts w:ascii="Times New Roman" w:eastAsia="Times New Roman" w:hAnsi="Times New Roman" w:cs="Times New Roman"/>
                <w:sz w:val="24"/>
                <w:szCs w:val="24"/>
                <w:lang w:val="uk-UA" w:eastAsia="ru-RU"/>
              </w:rPr>
              <w:t>укр.м</w:t>
            </w:r>
            <w:proofErr w:type="spellEnd"/>
            <w:r w:rsidR="009030BB" w:rsidRPr="009030BB">
              <w:rPr>
                <w:rFonts w:ascii="Times New Roman" w:eastAsia="Times New Roman" w:hAnsi="Times New Roman" w:cs="Times New Roman"/>
                <w:sz w:val="24"/>
                <w:szCs w:val="24"/>
                <w:lang w:val="uk-UA" w:eastAsia="ru-RU"/>
              </w:rPr>
              <w:t>.,літ</w:t>
            </w:r>
            <w:r w:rsidRPr="009030BB">
              <w:rPr>
                <w:rFonts w:ascii="Times New Roman" w:eastAsia="Times New Roman" w:hAnsi="Times New Roman" w:cs="Times New Roman"/>
                <w:sz w:val="24"/>
                <w:szCs w:val="24"/>
                <w:lang w:val="uk-UA" w:eastAsia="ru-RU"/>
              </w:rPr>
              <w:t xml:space="preserve">, </w:t>
            </w:r>
            <w:proofErr w:type="spellStart"/>
            <w:r w:rsidRPr="009030BB">
              <w:rPr>
                <w:rFonts w:ascii="Times New Roman" w:eastAsia="Times New Roman" w:hAnsi="Times New Roman" w:cs="Times New Roman"/>
                <w:sz w:val="24"/>
                <w:szCs w:val="24"/>
                <w:lang w:val="uk-UA" w:eastAsia="ru-RU"/>
              </w:rPr>
              <w:t>зар.л</w:t>
            </w:r>
            <w:proofErr w:type="spellEnd"/>
            <w:r w:rsidRPr="009030BB">
              <w:rPr>
                <w:rFonts w:ascii="Times New Roman" w:eastAsia="Times New Roman" w:hAnsi="Times New Roman" w:cs="Times New Roman"/>
                <w:sz w:val="24"/>
                <w:szCs w:val="24"/>
                <w:lang w:val="uk-UA" w:eastAsia="ru-RU"/>
              </w:rPr>
              <w:t>)</w:t>
            </w: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9030BB" w:rsidP="00BA3105">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61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91" w:type="dxa"/>
            <w:tcBorders>
              <w:top w:val="single" w:sz="4" w:space="0" w:color="auto"/>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r>
      <w:tr w:rsidR="00B81FEF" w:rsidRPr="005F7FA6" w:rsidTr="005F7FA6">
        <w:trPr>
          <w:jc w:val="right"/>
        </w:trPr>
        <w:tc>
          <w:tcPr>
            <w:tcW w:w="677" w:type="dxa"/>
            <w:tcBorders>
              <w:top w:val="single" w:sz="4" w:space="0" w:color="auto"/>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2808" w:type="dxa"/>
            <w:tcBorders>
              <w:top w:val="single" w:sz="4" w:space="0" w:color="auto"/>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Балихіна Л.А.</w:t>
            </w:r>
          </w:p>
        </w:tc>
        <w:tc>
          <w:tcPr>
            <w:tcW w:w="2402" w:type="dxa"/>
            <w:tcBorders>
              <w:top w:val="single" w:sz="4" w:space="0" w:color="auto"/>
              <w:left w:val="single" w:sz="4" w:space="0" w:color="auto"/>
              <w:bottom w:val="single" w:sz="4" w:space="0" w:color="auto"/>
              <w:right w:val="single" w:sz="4" w:space="0" w:color="auto"/>
            </w:tcBorders>
          </w:tcPr>
          <w:p w:rsidR="00B81FEF"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2015</w:t>
            </w:r>
          </w:p>
          <w:p w:rsidR="00B81FEF" w:rsidRPr="00C9212B" w:rsidRDefault="00B81FEF" w:rsidP="005F7FA6">
            <w:pPr>
              <w:tabs>
                <w:tab w:val="left" w:pos="7660"/>
              </w:tabs>
              <w:spacing w:after="0" w:line="240" w:lineRule="auto"/>
              <w:jc w:val="center"/>
              <w:rPr>
                <w:rFonts w:ascii="Times New Roman" w:eastAsia="Times New Roman" w:hAnsi="Times New Roman" w:cs="Times New Roman"/>
                <w:sz w:val="24"/>
                <w:szCs w:val="24"/>
                <w:lang w:val="uk-UA" w:eastAsia="ru-RU"/>
              </w:rPr>
            </w:pPr>
            <w:r w:rsidRPr="00C9212B">
              <w:rPr>
                <w:rFonts w:ascii="Times New Roman" w:eastAsia="Times New Roman" w:hAnsi="Times New Roman" w:cs="Times New Roman"/>
                <w:sz w:val="24"/>
                <w:szCs w:val="24"/>
                <w:lang w:val="uk-UA" w:eastAsia="ru-RU"/>
              </w:rPr>
              <w:t>(</w:t>
            </w:r>
            <w:proofErr w:type="spellStart"/>
            <w:r w:rsidRPr="00C9212B">
              <w:rPr>
                <w:rFonts w:ascii="Times New Roman" w:eastAsia="Times New Roman" w:hAnsi="Times New Roman" w:cs="Times New Roman"/>
                <w:sz w:val="24"/>
                <w:szCs w:val="24"/>
                <w:lang w:val="uk-UA" w:eastAsia="ru-RU"/>
              </w:rPr>
              <w:t>матем</w:t>
            </w:r>
            <w:proofErr w:type="spellEnd"/>
            <w:r w:rsidRPr="00C9212B">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фізика, астрономія</w:t>
            </w:r>
            <w:r w:rsidRPr="00C9212B">
              <w:rPr>
                <w:rFonts w:ascii="Times New Roman" w:eastAsia="Times New Roman" w:hAnsi="Times New Roman" w:cs="Times New Roman"/>
                <w:sz w:val="24"/>
                <w:szCs w:val="24"/>
                <w:lang w:val="uk-UA" w:eastAsia="ru-RU"/>
              </w:rPr>
              <w:t>)</w:t>
            </w: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1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91" w:type="dxa"/>
            <w:tcBorders>
              <w:top w:val="single" w:sz="4" w:space="0" w:color="auto"/>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r>
      <w:tr w:rsidR="00B81FEF" w:rsidRPr="00C9212B" w:rsidTr="00217254">
        <w:trPr>
          <w:trHeight w:val="636"/>
          <w:jc w:val="right"/>
        </w:trPr>
        <w:tc>
          <w:tcPr>
            <w:tcW w:w="677" w:type="dxa"/>
            <w:vMerge w:val="restart"/>
            <w:tcBorders>
              <w:top w:val="single" w:sz="4" w:space="0" w:color="auto"/>
              <w:left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2808" w:type="dxa"/>
            <w:vMerge w:val="restart"/>
            <w:tcBorders>
              <w:top w:val="single" w:sz="4" w:space="0" w:color="auto"/>
              <w:left w:val="single" w:sz="4" w:space="0" w:color="auto"/>
              <w:right w:val="single" w:sz="4" w:space="0" w:color="auto"/>
            </w:tcBorders>
          </w:tcPr>
          <w:p w:rsidR="00B81FEF" w:rsidRPr="005F7FA6" w:rsidRDefault="00B81FEF" w:rsidP="005F7FA6">
            <w:pPr>
              <w:tabs>
                <w:tab w:val="left" w:pos="7660"/>
              </w:tabs>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Бурмак Г.М.</w:t>
            </w:r>
          </w:p>
        </w:tc>
        <w:tc>
          <w:tcPr>
            <w:tcW w:w="2402" w:type="dxa"/>
            <w:tcBorders>
              <w:top w:val="single" w:sz="4" w:space="0" w:color="auto"/>
              <w:left w:val="single" w:sz="4" w:space="0" w:color="auto"/>
              <w:bottom w:val="single" w:sz="4" w:space="0" w:color="auto"/>
              <w:right w:val="single" w:sz="4" w:space="0" w:color="auto"/>
            </w:tcBorders>
          </w:tcPr>
          <w:p w:rsidR="00B81FEF"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2015</w:t>
            </w:r>
          </w:p>
          <w:p w:rsidR="00B81FEF" w:rsidRPr="00C9212B" w:rsidRDefault="00B81FEF" w:rsidP="005F7FA6">
            <w:pPr>
              <w:tabs>
                <w:tab w:val="left" w:pos="7660"/>
              </w:tabs>
              <w:spacing w:after="0" w:line="240" w:lineRule="auto"/>
              <w:jc w:val="center"/>
              <w:rPr>
                <w:rFonts w:ascii="Times New Roman" w:eastAsia="Times New Roman" w:hAnsi="Times New Roman" w:cs="Times New Roman"/>
                <w:sz w:val="24"/>
                <w:szCs w:val="24"/>
                <w:lang w:val="uk-UA" w:eastAsia="ru-RU"/>
              </w:rPr>
            </w:pPr>
            <w:r w:rsidRPr="00C9212B">
              <w:rPr>
                <w:rFonts w:ascii="Times New Roman" w:eastAsia="Times New Roman" w:hAnsi="Times New Roman" w:cs="Times New Roman"/>
                <w:sz w:val="24"/>
                <w:szCs w:val="24"/>
                <w:lang w:val="uk-UA" w:eastAsia="ru-RU"/>
              </w:rPr>
              <w:t>(біологія, хімія)</w:t>
            </w: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1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91" w:type="dxa"/>
            <w:tcBorders>
              <w:top w:val="single" w:sz="4" w:space="0" w:color="auto"/>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r>
      <w:tr w:rsidR="00B81FEF" w:rsidRPr="00C9212B" w:rsidTr="00217254">
        <w:trPr>
          <w:trHeight w:val="767"/>
          <w:jc w:val="right"/>
        </w:trPr>
        <w:tc>
          <w:tcPr>
            <w:tcW w:w="677" w:type="dxa"/>
            <w:vMerge/>
            <w:tcBorders>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2808" w:type="dxa"/>
            <w:vMerge/>
            <w:tcBorders>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rPr>
                <w:rFonts w:ascii="Times New Roman" w:eastAsia="Times New Roman" w:hAnsi="Times New Roman" w:cs="Times New Roman"/>
                <w:sz w:val="28"/>
                <w:szCs w:val="28"/>
                <w:lang w:val="uk-UA" w:eastAsia="ru-RU"/>
              </w:rPr>
            </w:pPr>
          </w:p>
        </w:tc>
        <w:tc>
          <w:tcPr>
            <w:tcW w:w="2402" w:type="dxa"/>
            <w:tcBorders>
              <w:top w:val="single" w:sz="4" w:space="0" w:color="auto"/>
              <w:left w:val="single" w:sz="4" w:space="0" w:color="auto"/>
              <w:bottom w:val="single" w:sz="4" w:space="0" w:color="auto"/>
              <w:right w:val="single" w:sz="4" w:space="0" w:color="auto"/>
            </w:tcBorders>
          </w:tcPr>
          <w:p w:rsidR="00B81FEF" w:rsidRPr="00C9212B"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2017</w:t>
            </w:r>
          </w:p>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4"/>
                <w:szCs w:val="24"/>
                <w:lang w:val="uk-UA" w:eastAsia="ru-RU"/>
              </w:rPr>
              <w:t xml:space="preserve">(СНІД, </w:t>
            </w:r>
            <w:proofErr w:type="spellStart"/>
            <w:r>
              <w:rPr>
                <w:rFonts w:ascii="Times New Roman" w:eastAsia="Times New Roman" w:hAnsi="Times New Roman" w:cs="Times New Roman"/>
                <w:sz w:val="24"/>
                <w:szCs w:val="24"/>
                <w:lang w:val="uk-UA" w:eastAsia="ru-RU"/>
              </w:rPr>
              <w:t>осн.здор</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валеол</w:t>
            </w:r>
            <w:proofErr w:type="spellEnd"/>
            <w:r>
              <w:rPr>
                <w:rFonts w:ascii="Times New Roman" w:eastAsia="Times New Roman" w:hAnsi="Times New Roman" w:cs="Times New Roman"/>
                <w:sz w:val="24"/>
                <w:szCs w:val="24"/>
                <w:lang w:val="uk-UA" w:eastAsia="ru-RU"/>
              </w:rPr>
              <w:t>., ОБЖ)</w:t>
            </w: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1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91" w:type="dxa"/>
            <w:tcBorders>
              <w:top w:val="single" w:sz="4" w:space="0" w:color="auto"/>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r>
      <w:tr w:rsidR="00B81FEF" w:rsidRPr="00C9212B" w:rsidTr="00BC0554">
        <w:trPr>
          <w:trHeight w:val="665"/>
          <w:jc w:val="right"/>
        </w:trPr>
        <w:tc>
          <w:tcPr>
            <w:tcW w:w="677" w:type="dxa"/>
            <w:vMerge w:val="restart"/>
            <w:tcBorders>
              <w:top w:val="single" w:sz="4" w:space="0" w:color="auto"/>
              <w:left w:val="single" w:sz="4" w:space="0" w:color="auto"/>
              <w:right w:val="single" w:sz="4" w:space="0" w:color="auto"/>
            </w:tcBorders>
          </w:tcPr>
          <w:p w:rsidR="00B81FEF" w:rsidRPr="005F7FA6" w:rsidRDefault="00B81FEF" w:rsidP="00D604F7">
            <w:pPr>
              <w:tabs>
                <w:tab w:val="left" w:pos="766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2808" w:type="dxa"/>
            <w:vMerge w:val="restart"/>
            <w:tcBorders>
              <w:top w:val="single" w:sz="4" w:space="0" w:color="auto"/>
              <w:left w:val="single" w:sz="4" w:space="0" w:color="auto"/>
              <w:right w:val="single" w:sz="4" w:space="0" w:color="auto"/>
            </w:tcBorders>
          </w:tcPr>
          <w:p w:rsidR="00B81FEF" w:rsidRPr="005F7FA6" w:rsidRDefault="00B81FEF" w:rsidP="005F7FA6">
            <w:pPr>
              <w:tabs>
                <w:tab w:val="left" w:pos="7660"/>
              </w:tabs>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Щербакова Г.Є.</w:t>
            </w:r>
          </w:p>
        </w:tc>
        <w:tc>
          <w:tcPr>
            <w:tcW w:w="2402" w:type="dxa"/>
            <w:tcBorders>
              <w:top w:val="single" w:sz="4" w:space="0" w:color="auto"/>
              <w:left w:val="single" w:sz="4" w:space="0" w:color="auto"/>
              <w:bottom w:val="single" w:sz="4" w:space="0" w:color="auto"/>
              <w:right w:val="single" w:sz="4" w:space="0" w:color="auto"/>
            </w:tcBorders>
          </w:tcPr>
          <w:p w:rsidR="00B81FEF"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2016</w:t>
            </w:r>
          </w:p>
          <w:p w:rsidR="00B81FEF" w:rsidRPr="00C9212B" w:rsidRDefault="00B81FEF" w:rsidP="005F7FA6">
            <w:pPr>
              <w:tabs>
                <w:tab w:val="left" w:pos="766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істор</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правознавн</w:t>
            </w:r>
            <w:proofErr w:type="spellEnd"/>
            <w:r>
              <w:rPr>
                <w:rFonts w:ascii="Times New Roman" w:eastAsia="Times New Roman" w:hAnsi="Times New Roman" w:cs="Times New Roman"/>
                <w:sz w:val="24"/>
                <w:szCs w:val="24"/>
                <w:lang w:val="uk-UA" w:eastAsia="ru-RU"/>
              </w:rPr>
              <w:t>.</w:t>
            </w:r>
            <w:r w:rsidRPr="00C9212B">
              <w:rPr>
                <w:rFonts w:ascii="Times New Roman" w:eastAsia="Times New Roman" w:hAnsi="Times New Roman" w:cs="Times New Roman"/>
                <w:sz w:val="24"/>
                <w:szCs w:val="24"/>
                <w:lang w:val="uk-UA" w:eastAsia="ru-RU"/>
              </w:rPr>
              <w:t>)</w:t>
            </w: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57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1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91" w:type="dxa"/>
            <w:tcBorders>
              <w:top w:val="single" w:sz="4" w:space="0" w:color="auto"/>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r>
      <w:tr w:rsidR="00B81FEF" w:rsidRPr="00C9212B" w:rsidTr="007A36A3">
        <w:trPr>
          <w:trHeight w:val="693"/>
          <w:jc w:val="right"/>
        </w:trPr>
        <w:tc>
          <w:tcPr>
            <w:tcW w:w="677" w:type="dxa"/>
            <w:vMerge/>
            <w:tcBorders>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2808" w:type="dxa"/>
            <w:vMerge/>
            <w:tcBorders>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rPr>
                <w:rFonts w:ascii="Times New Roman" w:eastAsia="Times New Roman" w:hAnsi="Times New Roman" w:cs="Times New Roman"/>
                <w:sz w:val="28"/>
                <w:szCs w:val="28"/>
                <w:lang w:val="uk-UA" w:eastAsia="ru-RU"/>
              </w:rPr>
            </w:pPr>
          </w:p>
        </w:tc>
        <w:tc>
          <w:tcPr>
            <w:tcW w:w="2402" w:type="dxa"/>
            <w:tcBorders>
              <w:top w:val="single" w:sz="4" w:space="0" w:color="auto"/>
              <w:left w:val="single" w:sz="4" w:space="0" w:color="auto"/>
              <w:bottom w:val="single" w:sz="4" w:space="0" w:color="auto"/>
              <w:right w:val="single" w:sz="4" w:space="0" w:color="auto"/>
            </w:tcBorders>
          </w:tcPr>
          <w:p w:rsidR="00B81FEF" w:rsidRPr="00BC0554"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BC0554">
              <w:rPr>
                <w:rFonts w:ascii="Times New Roman" w:eastAsia="Times New Roman" w:hAnsi="Times New Roman" w:cs="Times New Roman"/>
                <w:sz w:val="28"/>
                <w:szCs w:val="28"/>
                <w:lang w:val="uk-UA" w:eastAsia="ru-RU"/>
              </w:rPr>
              <w:t>2014</w:t>
            </w:r>
          </w:p>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4"/>
                <w:szCs w:val="24"/>
                <w:lang w:val="uk-UA" w:eastAsia="ru-RU"/>
              </w:rPr>
              <w:t>(краєзнавчі гуртки)</w:t>
            </w: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1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91" w:type="dxa"/>
            <w:tcBorders>
              <w:top w:val="single" w:sz="4" w:space="0" w:color="auto"/>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r>
      <w:tr w:rsidR="00B81FEF" w:rsidRPr="00C9212B" w:rsidTr="00BA3105">
        <w:trPr>
          <w:trHeight w:val="977"/>
          <w:jc w:val="right"/>
        </w:trPr>
        <w:tc>
          <w:tcPr>
            <w:tcW w:w="677" w:type="dxa"/>
            <w:tcBorders>
              <w:top w:val="single" w:sz="4" w:space="0" w:color="auto"/>
              <w:left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2808" w:type="dxa"/>
            <w:tcBorders>
              <w:top w:val="single" w:sz="4" w:space="0" w:color="auto"/>
              <w:left w:val="single" w:sz="4" w:space="0" w:color="auto"/>
              <w:right w:val="single" w:sz="4" w:space="0" w:color="auto"/>
            </w:tcBorders>
          </w:tcPr>
          <w:p w:rsidR="00B81FEF" w:rsidRPr="005F7FA6" w:rsidRDefault="00B81FEF" w:rsidP="005F7FA6">
            <w:pPr>
              <w:tabs>
                <w:tab w:val="left" w:pos="7660"/>
              </w:tabs>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Собіщанська В.І.</w:t>
            </w:r>
          </w:p>
        </w:tc>
        <w:tc>
          <w:tcPr>
            <w:tcW w:w="2402" w:type="dxa"/>
            <w:tcBorders>
              <w:top w:val="single" w:sz="4" w:space="0" w:color="auto"/>
              <w:left w:val="single" w:sz="4" w:space="0" w:color="auto"/>
              <w:right w:val="single" w:sz="4" w:space="0" w:color="auto"/>
            </w:tcBorders>
          </w:tcPr>
          <w:p w:rsidR="00B81FEF"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2016</w:t>
            </w:r>
            <w:r w:rsidRPr="00C9212B">
              <w:rPr>
                <w:rFonts w:ascii="Times New Roman" w:eastAsia="Times New Roman" w:hAnsi="Times New Roman" w:cs="Times New Roman"/>
                <w:sz w:val="24"/>
                <w:szCs w:val="24"/>
                <w:lang w:val="uk-UA" w:eastAsia="ru-RU"/>
              </w:rPr>
              <w:t xml:space="preserve"> </w:t>
            </w:r>
          </w:p>
          <w:p w:rsidR="00B81FEF" w:rsidRPr="00C9212B" w:rsidRDefault="00B81FEF" w:rsidP="005F7FA6">
            <w:pPr>
              <w:tabs>
                <w:tab w:val="left" w:pos="766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(природознавство, </w:t>
            </w:r>
            <w:proofErr w:type="spellStart"/>
            <w:r w:rsidRPr="00C9212B">
              <w:rPr>
                <w:rFonts w:ascii="Times New Roman" w:eastAsia="Times New Roman" w:hAnsi="Times New Roman" w:cs="Times New Roman"/>
                <w:sz w:val="24"/>
                <w:szCs w:val="24"/>
                <w:lang w:val="uk-UA" w:eastAsia="ru-RU"/>
              </w:rPr>
              <w:t>біол</w:t>
            </w:r>
            <w:proofErr w:type="spellEnd"/>
            <w:r w:rsidRPr="00C9212B">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proofErr w:type="spellStart"/>
            <w:r w:rsidRPr="00C9212B">
              <w:rPr>
                <w:rFonts w:ascii="Times New Roman" w:eastAsia="Times New Roman" w:hAnsi="Times New Roman" w:cs="Times New Roman"/>
                <w:sz w:val="24"/>
                <w:szCs w:val="24"/>
                <w:lang w:val="uk-UA" w:eastAsia="ru-RU"/>
              </w:rPr>
              <w:t>хім</w:t>
            </w:r>
            <w:proofErr w:type="spellEnd"/>
            <w:r w:rsidRPr="00C9212B">
              <w:rPr>
                <w:rFonts w:ascii="Times New Roman" w:eastAsia="Times New Roman" w:hAnsi="Times New Roman" w:cs="Times New Roman"/>
                <w:sz w:val="24"/>
                <w:szCs w:val="24"/>
                <w:lang w:val="uk-UA" w:eastAsia="ru-RU"/>
              </w:rPr>
              <w:t>, еколог</w:t>
            </w:r>
            <w:r>
              <w:rPr>
                <w:rFonts w:ascii="Times New Roman" w:eastAsia="Times New Roman" w:hAnsi="Times New Roman" w:cs="Times New Roman"/>
                <w:sz w:val="24"/>
                <w:szCs w:val="24"/>
                <w:lang w:val="uk-UA" w:eastAsia="ru-RU"/>
              </w:rPr>
              <w:t>)</w:t>
            </w:r>
          </w:p>
        </w:tc>
        <w:tc>
          <w:tcPr>
            <w:tcW w:w="570" w:type="dxa"/>
            <w:tcBorders>
              <w:top w:val="single" w:sz="4" w:space="0" w:color="auto"/>
              <w:left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575" w:type="dxa"/>
            <w:tcBorders>
              <w:top w:val="single" w:sz="4" w:space="0" w:color="auto"/>
              <w:left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15" w:type="dxa"/>
            <w:tcBorders>
              <w:top w:val="single" w:sz="4" w:space="0" w:color="auto"/>
              <w:left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91" w:type="dxa"/>
            <w:tcBorders>
              <w:top w:val="single" w:sz="4" w:space="0" w:color="auto"/>
              <w:left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r>
      <w:tr w:rsidR="00B81FEF" w:rsidRPr="00BA3105" w:rsidTr="00217254">
        <w:trPr>
          <w:trHeight w:val="299"/>
          <w:jc w:val="right"/>
        </w:trPr>
        <w:tc>
          <w:tcPr>
            <w:tcW w:w="677" w:type="dxa"/>
            <w:vMerge w:val="restart"/>
            <w:tcBorders>
              <w:top w:val="single" w:sz="4" w:space="0" w:color="auto"/>
              <w:left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2808" w:type="dxa"/>
            <w:vMerge w:val="restart"/>
            <w:tcBorders>
              <w:top w:val="single" w:sz="4" w:space="0" w:color="auto"/>
              <w:left w:val="single" w:sz="4" w:space="0" w:color="auto"/>
              <w:right w:val="single" w:sz="4" w:space="0" w:color="auto"/>
            </w:tcBorders>
          </w:tcPr>
          <w:p w:rsidR="00B81FEF" w:rsidRPr="005F7FA6" w:rsidRDefault="00B81FEF" w:rsidP="005F7FA6">
            <w:pPr>
              <w:tabs>
                <w:tab w:val="left" w:pos="7660"/>
              </w:tabs>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Бруско С.М.</w:t>
            </w:r>
          </w:p>
        </w:tc>
        <w:tc>
          <w:tcPr>
            <w:tcW w:w="2402" w:type="dxa"/>
            <w:tcBorders>
              <w:top w:val="single" w:sz="4" w:space="0" w:color="auto"/>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2017</w:t>
            </w:r>
            <w:r w:rsidRPr="00BA3105">
              <w:rPr>
                <w:rFonts w:ascii="Times New Roman" w:eastAsia="Times New Roman" w:hAnsi="Times New Roman" w:cs="Times New Roman"/>
                <w:sz w:val="24"/>
                <w:szCs w:val="24"/>
                <w:lang w:val="uk-UA" w:eastAsia="ru-RU"/>
              </w:rPr>
              <w:t>(</w:t>
            </w:r>
            <w:proofErr w:type="spellStart"/>
            <w:r w:rsidRPr="00BA3105">
              <w:rPr>
                <w:rFonts w:ascii="Times New Roman" w:eastAsia="Times New Roman" w:hAnsi="Times New Roman" w:cs="Times New Roman"/>
                <w:sz w:val="24"/>
                <w:szCs w:val="24"/>
                <w:lang w:val="uk-UA" w:eastAsia="ru-RU"/>
              </w:rPr>
              <w:t>фіз-ра</w:t>
            </w:r>
            <w:proofErr w:type="spellEnd"/>
            <w:r w:rsidRPr="00BA3105">
              <w:rPr>
                <w:rFonts w:ascii="Times New Roman" w:eastAsia="Times New Roman" w:hAnsi="Times New Roman" w:cs="Times New Roman"/>
                <w:sz w:val="24"/>
                <w:szCs w:val="24"/>
                <w:lang w:val="uk-UA" w:eastAsia="ru-RU"/>
              </w:rPr>
              <w:t>)</w:t>
            </w: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1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91" w:type="dxa"/>
            <w:tcBorders>
              <w:top w:val="single" w:sz="4" w:space="0" w:color="auto"/>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r>
      <w:tr w:rsidR="00B81FEF" w:rsidRPr="00BA3105" w:rsidTr="00217254">
        <w:trPr>
          <w:trHeight w:val="503"/>
          <w:jc w:val="right"/>
        </w:trPr>
        <w:tc>
          <w:tcPr>
            <w:tcW w:w="677" w:type="dxa"/>
            <w:vMerge/>
            <w:tcBorders>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2808" w:type="dxa"/>
            <w:vMerge/>
            <w:tcBorders>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rPr>
                <w:rFonts w:ascii="Times New Roman" w:eastAsia="Times New Roman" w:hAnsi="Times New Roman" w:cs="Times New Roman"/>
                <w:sz w:val="28"/>
                <w:szCs w:val="28"/>
                <w:lang w:val="uk-UA" w:eastAsia="ru-RU"/>
              </w:rPr>
            </w:pPr>
          </w:p>
        </w:tc>
        <w:tc>
          <w:tcPr>
            <w:tcW w:w="2402" w:type="dxa"/>
            <w:tcBorders>
              <w:top w:val="single" w:sz="4" w:space="0" w:color="auto"/>
              <w:left w:val="single" w:sz="4" w:space="0" w:color="auto"/>
              <w:bottom w:val="single" w:sz="4" w:space="0" w:color="auto"/>
              <w:right w:val="single" w:sz="4" w:space="0" w:color="auto"/>
            </w:tcBorders>
          </w:tcPr>
          <w:p w:rsidR="00B81FEF" w:rsidRDefault="00B81FEF" w:rsidP="00D91C6B">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2015</w:t>
            </w:r>
          </w:p>
          <w:p w:rsidR="00B81FEF" w:rsidRPr="00BA3105" w:rsidRDefault="00B81FEF" w:rsidP="00D91C6B">
            <w:pPr>
              <w:tabs>
                <w:tab w:val="left" w:pos="7660"/>
              </w:tabs>
              <w:spacing w:after="0" w:line="240" w:lineRule="auto"/>
              <w:jc w:val="center"/>
              <w:rPr>
                <w:rFonts w:ascii="Times New Roman" w:eastAsia="Times New Roman" w:hAnsi="Times New Roman" w:cs="Times New Roman"/>
                <w:sz w:val="24"/>
                <w:szCs w:val="24"/>
                <w:lang w:val="uk-UA" w:eastAsia="ru-RU"/>
              </w:rPr>
            </w:pPr>
            <w:r w:rsidRPr="00BA3105">
              <w:rPr>
                <w:rFonts w:ascii="Times New Roman" w:eastAsia="Times New Roman" w:hAnsi="Times New Roman" w:cs="Times New Roman"/>
                <w:sz w:val="24"/>
                <w:szCs w:val="24"/>
                <w:lang w:val="uk-UA" w:eastAsia="ru-RU"/>
              </w:rPr>
              <w:t>Захист Вітчизни</w:t>
            </w:r>
          </w:p>
        </w:tc>
        <w:tc>
          <w:tcPr>
            <w:tcW w:w="570" w:type="dxa"/>
            <w:tcBorders>
              <w:top w:val="single" w:sz="4" w:space="0" w:color="auto"/>
              <w:left w:val="single" w:sz="4" w:space="0" w:color="auto"/>
              <w:bottom w:val="single" w:sz="4" w:space="0" w:color="auto"/>
              <w:right w:val="single" w:sz="4" w:space="0" w:color="auto"/>
            </w:tcBorders>
          </w:tcPr>
          <w:p w:rsidR="00B81FEF"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1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91" w:type="dxa"/>
            <w:tcBorders>
              <w:top w:val="single" w:sz="4" w:space="0" w:color="auto"/>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r>
      <w:tr w:rsidR="00B81FEF" w:rsidRPr="00BA3105" w:rsidTr="0092330F">
        <w:trPr>
          <w:trHeight w:val="353"/>
          <w:jc w:val="right"/>
        </w:trPr>
        <w:tc>
          <w:tcPr>
            <w:tcW w:w="677" w:type="dxa"/>
            <w:tcBorders>
              <w:top w:val="single" w:sz="4" w:space="0" w:color="auto"/>
              <w:left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2808" w:type="dxa"/>
            <w:tcBorders>
              <w:top w:val="single" w:sz="4" w:space="0" w:color="auto"/>
              <w:left w:val="single" w:sz="4" w:space="0" w:color="auto"/>
              <w:right w:val="single" w:sz="4" w:space="0" w:color="auto"/>
            </w:tcBorders>
          </w:tcPr>
          <w:p w:rsidR="00B81FEF" w:rsidRPr="005F7FA6" w:rsidRDefault="00B81FEF" w:rsidP="005F7FA6">
            <w:pPr>
              <w:tabs>
                <w:tab w:val="left" w:pos="7660"/>
              </w:tabs>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Котко А.М.</w:t>
            </w:r>
          </w:p>
        </w:tc>
        <w:tc>
          <w:tcPr>
            <w:tcW w:w="2402" w:type="dxa"/>
            <w:tcBorders>
              <w:top w:val="single" w:sz="4" w:space="0" w:color="auto"/>
              <w:left w:val="single" w:sz="4" w:space="0" w:color="auto"/>
              <w:bottom w:val="single" w:sz="4" w:space="0" w:color="auto"/>
              <w:right w:val="single" w:sz="4" w:space="0" w:color="auto"/>
            </w:tcBorders>
          </w:tcPr>
          <w:p w:rsidR="00B81FEF" w:rsidRPr="0035628E" w:rsidRDefault="00B81FEF" w:rsidP="00BC0554">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2016(</w:t>
            </w:r>
            <w:r w:rsidRPr="00B01621">
              <w:rPr>
                <w:rFonts w:ascii="Times New Roman" w:eastAsia="Times New Roman" w:hAnsi="Times New Roman" w:cs="Times New Roman"/>
                <w:sz w:val="24"/>
                <w:szCs w:val="24"/>
                <w:lang w:val="uk-UA" w:eastAsia="ru-RU"/>
              </w:rPr>
              <w:t>поч. кл )</w:t>
            </w: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57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1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91" w:type="dxa"/>
            <w:tcBorders>
              <w:top w:val="single" w:sz="4" w:space="0" w:color="auto"/>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r>
      <w:tr w:rsidR="00B81FEF" w:rsidRPr="005F7FA6" w:rsidTr="005F7FA6">
        <w:trPr>
          <w:jc w:val="right"/>
        </w:trPr>
        <w:tc>
          <w:tcPr>
            <w:tcW w:w="677" w:type="dxa"/>
            <w:tcBorders>
              <w:top w:val="single" w:sz="4" w:space="0" w:color="auto"/>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2808" w:type="dxa"/>
            <w:tcBorders>
              <w:top w:val="single" w:sz="4" w:space="0" w:color="auto"/>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Терещенко А.А.</w:t>
            </w:r>
          </w:p>
        </w:tc>
        <w:tc>
          <w:tcPr>
            <w:tcW w:w="2402" w:type="dxa"/>
            <w:tcBorders>
              <w:top w:val="single" w:sz="4" w:space="0" w:color="auto"/>
              <w:left w:val="single" w:sz="4" w:space="0" w:color="auto"/>
              <w:bottom w:val="single" w:sz="4" w:space="0" w:color="auto"/>
              <w:right w:val="single" w:sz="4" w:space="0" w:color="auto"/>
            </w:tcBorders>
          </w:tcPr>
          <w:p w:rsidR="00B81FEF" w:rsidRPr="00B01621" w:rsidRDefault="00B81FEF" w:rsidP="005F7FA6">
            <w:pPr>
              <w:tabs>
                <w:tab w:val="left" w:pos="766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2016</w:t>
            </w:r>
          </w:p>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B01621">
              <w:rPr>
                <w:rFonts w:ascii="Times New Roman" w:eastAsia="Times New Roman" w:hAnsi="Times New Roman" w:cs="Times New Roman"/>
                <w:sz w:val="24"/>
                <w:szCs w:val="24"/>
                <w:lang w:val="uk-UA" w:eastAsia="ru-RU"/>
              </w:rPr>
              <w:t>(поч. кл</w:t>
            </w:r>
            <w:r>
              <w:rPr>
                <w:rFonts w:ascii="Times New Roman" w:eastAsia="Times New Roman" w:hAnsi="Times New Roman" w:cs="Times New Roman"/>
                <w:sz w:val="28"/>
                <w:szCs w:val="28"/>
                <w:lang w:val="uk-UA" w:eastAsia="ru-RU"/>
              </w:rPr>
              <w:t xml:space="preserve"> )</w:t>
            </w: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57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1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91" w:type="dxa"/>
            <w:tcBorders>
              <w:top w:val="single" w:sz="4" w:space="0" w:color="auto"/>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r>
      <w:tr w:rsidR="00B81FEF" w:rsidRPr="005F7FA6" w:rsidTr="0092330F">
        <w:trPr>
          <w:trHeight w:val="407"/>
          <w:jc w:val="right"/>
        </w:trPr>
        <w:tc>
          <w:tcPr>
            <w:tcW w:w="677" w:type="dxa"/>
            <w:vMerge w:val="restart"/>
            <w:tcBorders>
              <w:top w:val="single" w:sz="4" w:space="0" w:color="auto"/>
              <w:left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2808" w:type="dxa"/>
            <w:vMerge w:val="restart"/>
            <w:tcBorders>
              <w:top w:val="single" w:sz="4" w:space="0" w:color="auto"/>
              <w:left w:val="single" w:sz="4" w:space="0" w:color="auto"/>
              <w:right w:val="single" w:sz="4" w:space="0" w:color="auto"/>
            </w:tcBorders>
          </w:tcPr>
          <w:p w:rsidR="00B81FEF" w:rsidRPr="005F7FA6" w:rsidRDefault="00B81FEF" w:rsidP="005F7FA6">
            <w:pPr>
              <w:tabs>
                <w:tab w:val="left" w:pos="7660"/>
              </w:tabs>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Градусова Ю.В.</w:t>
            </w:r>
          </w:p>
        </w:tc>
        <w:tc>
          <w:tcPr>
            <w:tcW w:w="2402" w:type="dxa"/>
            <w:tcBorders>
              <w:top w:val="single" w:sz="4" w:space="0" w:color="auto"/>
              <w:left w:val="single" w:sz="4" w:space="0" w:color="auto"/>
              <w:bottom w:val="single" w:sz="4" w:space="0" w:color="auto"/>
              <w:right w:val="single" w:sz="4" w:space="0" w:color="auto"/>
            </w:tcBorders>
          </w:tcPr>
          <w:p w:rsidR="00B81FEF" w:rsidRPr="0035628E" w:rsidRDefault="00B81FEF" w:rsidP="0035628E">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2014</w:t>
            </w:r>
            <w:r w:rsidRPr="00B01621">
              <w:rPr>
                <w:rFonts w:ascii="Times New Roman" w:eastAsia="Times New Roman" w:hAnsi="Times New Roman" w:cs="Times New Roman"/>
                <w:sz w:val="24"/>
                <w:szCs w:val="24"/>
                <w:lang w:val="uk-UA" w:eastAsia="ru-RU"/>
              </w:rPr>
              <w:t>(поч. кл)</w:t>
            </w: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1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91" w:type="dxa"/>
            <w:tcBorders>
              <w:top w:val="single" w:sz="4" w:space="0" w:color="auto"/>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r>
      <w:tr w:rsidR="00B81FEF" w:rsidRPr="005F7FA6" w:rsidTr="0092330F">
        <w:trPr>
          <w:trHeight w:val="503"/>
          <w:jc w:val="right"/>
        </w:trPr>
        <w:tc>
          <w:tcPr>
            <w:tcW w:w="677" w:type="dxa"/>
            <w:vMerge/>
            <w:tcBorders>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2808" w:type="dxa"/>
            <w:vMerge/>
            <w:tcBorders>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rPr>
                <w:rFonts w:ascii="Times New Roman" w:eastAsia="Times New Roman" w:hAnsi="Times New Roman" w:cs="Times New Roman"/>
                <w:sz w:val="28"/>
                <w:szCs w:val="28"/>
                <w:lang w:val="uk-UA" w:eastAsia="ru-RU"/>
              </w:rPr>
            </w:pPr>
          </w:p>
        </w:tc>
        <w:tc>
          <w:tcPr>
            <w:tcW w:w="2402" w:type="dxa"/>
            <w:tcBorders>
              <w:top w:val="single" w:sz="4" w:space="0" w:color="auto"/>
              <w:left w:val="single" w:sz="4" w:space="0" w:color="auto"/>
              <w:bottom w:val="single" w:sz="4" w:space="0" w:color="auto"/>
              <w:right w:val="single" w:sz="4" w:space="0" w:color="auto"/>
            </w:tcBorders>
          </w:tcPr>
          <w:p w:rsidR="00B81FEF" w:rsidRPr="005F7FA6" w:rsidRDefault="00B81FEF" w:rsidP="0035628E">
            <w:pPr>
              <w:tabs>
                <w:tab w:val="left" w:pos="7660"/>
              </w:tabs>
              <w:spacing w:after="0" w:line="240" w:lineRule="auto"/>
              <w:jc w:val="center"/>
              <w:rPr>
                <w:rFonts w:ascii="Times New Roman" w:eastAsia="Times New Roman" w:hAnsi="Times New Roman" w:cs="Times New Roman"/>
                <w:sz w:val="28"/>
                <w:szCs w:val="28"/>
                <w:lang w:val="uk-UA" w:eastAsia="ru-RU"/>
              </w:rPr>
            </w:pPr>
            <w:r w:rsidRPr="0035628E">
              <w:rPr>
                <w:rFonts w:ascii="Times New Roman" w:eastAsia="Times New Roman" w:hAnsi="Times New Roman" w:cs="Times New Roman"/>
                <w:sz w:val="28"/>
                <w:szCs w:val="28"/>
                <w:lang w:val="uk-UA" w:eastAsia="ru-RU"/>
              </w:rPr>
              <w:t>2014(</w:t>
            </w:r>
            <w:proofErr w:type="spellStart"/>
            <w:r w:rsidRPr="0035628E">
              <w:rPr>
                <w:rFonts w:ascii="Times New Roman" w:eastAsia="Times New Roman" w:hAnsi="Times New Roman" w:cs="Times New Roman"/>
                <w:sz w:val="28"/>
                <w:szCs w:val="28"/>
                <w:lang w:val="uk-UA" w:eastAsia="ru-RU"/>
              </w:rPr>
              <w:t>фіз.ра</w:t>
            </w:r>
            <w:proofErr w:type="spellEnd"/>
            <w:r w:rsidRPr="0035628E">
              <w:rPr>
                <w:rFonts w:ascii="Times New Roman" w:eastAsia="Times New Roman" w:hAnsi="Times New Roman" w:cs="Times New Roman"/>
                <w:sz w:val="28"/>
                <w:szCs w:val="28"/>
                <w:lang w:val="uk-UA" w:eastAsia="ru-RU"/>
              </w:rPr>
              <w:t>)</w:t>
            </w: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1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91" w:type="dxa"/>
            <w:tcBorders>
              <w:top w:val="single" w:sz="4" w:space="0" w:color="auto"/>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r>
      <w:tr w:rsidR="00B81FEF" w:rsidRPr="005F7FA6" w:rsidTr="005F7FA6">
        <w:trPr>
          <w:jc w:val="right"/>
        </w:trPr>
        <w:tc>
          <w:tcPr>
            <w:tcW w:w="677" w:type="dxa"/>
            <w:tcBorders>
              <w:top w:val="single" w:sz="4" w:space="0" w:color="auto"/>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2808" w:type="dxa"/>
            <w:tcBorders>
              <w:top w:val="single" w:sz="4" w:space="0" w:color="auto"/>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Чекун О.І.</w:t>
            </w:r>
          </w:p>
        </w:tc>
        <w:tc>
          <w:tcPr>
            <w:tcW w:w="2402" w:type="dxa"/>
            <w:tcBorders>
              <w:top w:val="single" w:sz="4" w:space="0" w:color="auto"/>
              <w:left w:val="single" w:sz="4" w:space="0" w:color="auto"/>
              <w:bottom w:val="single" w:sz="4" w:space="0" w:color="auto"/>
              <w:right w:val="single" w:sz="4" w:space="0" w:color="auto"/>
            </w:tcBorders>
          </w:tcPr>
          <w:p w:rsidR="00B81FEF"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2016</w:t>
            </w:r>
            <w:r w:rsidRPr="005F7FA6">
              <w:rPr>
                <w:rFonts w:ascii="Times New Roman" w:eastAsia="Times New Roman" w:hAnsi="Times New Roman" w:cs="Times New Roman"/>
                <w:sz w:val="28"/>
                <w:szCs w:val="28"/>
                <w:lang w:val="uk-UA" w:eastAsia="ru-RU"/>
              </w:rPr>
              <w:t xml:space="preserve"> </w:t>
            </w:r>
          </w:p>
          <w:p w:rsidR="00B81FEF" w:rsidRDefault="00B81FEF" w:rsidP="005F7FA6">
            <w:pPr>
              <w:tabs>
                <w:tab w:val="left" w:pos="7660"/>
              </w:tabs>
              <w:spacing w:after="0" w:line="240" w:lineRule="auto"/>
              <w:jc w:val="center"/>
              <w:rPr>
                <w:rFonts w:ascii="Times New Roman" w:eastAsia="Times New Roman" w:hAnsi="Times New Roman" w:cs="Times New Roman"/>
                <w:sz w:val="24"/>
                <w:szCs w:val="24"/>
                <w:lang w:val="en-US" w:eastAsia="ru-RU"/>
              </w:rPr>
            </w:pPr>
            <w:r w:rsidRPr="00B01621">
              <w:rPr>
                <w:rFonts w:ascii="Times New Roman" w:eastAsia="Times New Roman" w:hAnsi="Times New Roman" w:cs="Times New Roman"/>
                <w:sz w:val="24"/>
                <w:szCs w:val="24"/>
                <w:lang w:val="uk-UA" w:eastAsia="ru-RU"/>
              </w:rPr>
              <w:t>(поч. кл)</w:t>
            </w:r>
          </w:p>
          <w:p w:rsidR="00322008" w:rsidRPr="00322008" w:rsidRDefault="00322008" w:rsidP="005F7FA6">
            <w:pPr>
              <w:tabs>
                <w:tab w:val="left" w:pos="7660"/>
              </w:tabs>
              <w:spacing w:after="0" w:line="240" w:lineRule="auto"/>
              <w:jc w:val="center"/>
              <w:rPr>
                <w:rFonts w:ascii="Times New Roman" w:eastAsia="Times New Roman" w:hAnsi="Times New Roman" w:cs="Times New Roman"/>
                <w:sz w:val="24"/>
                <w:szCs w:val="24"/>
                <w:lang w:val="en-US"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57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1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91" w:type="dxa"/>
            <w:tcBorders>
              <w:top w:val="single" w:sz="4" w:space="0" w:color="auto"/>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r>
      <w:tr w:rsidR="00B81FEF" w:rsidRPr="005F7FA6" w:rsidTr="00217254">
        <w:trPr>
          <w:trHeight w:val="262"/>
          <w:jc w:val="right"/>
        </w:trPr>
        <w:tc>
          <w:tcPr>
            <w:tcW w:w="677" w:type="dxa"/>
            <w:vMerge w:val="restart"/>
            <w:tcBorders>
              <w:top w:val="single" w:sz="4" w:space="0" w:color="auto"/>
              <w:left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15</w:t>
            </w:r>
          </w:p>
        </w:tc>
        <w:tc>
          <w:tcPr>
            <w:tcW w:w="2808" w:type="dxa"/>
            <w:vMerge w:val="restart"/>
            <w:tcBorders>
              <w:top w:val="single" w:sz="4" w:space="0" w:color="auto"/>
              <w:left w:val="single" w:sz="4" w:space="0" w:color="auto"/>
              <w:right w:val="single" w:sz="4" w:space="0" w:color="auto"/>
            </w:tcBorders>
          </w:tcPr>
          <w:p w:rsidR="00B81FEF" w:rsidRPr="005F7FA6" w:rsidRDefault="00B81FEF" w:rsidP="005F7FA6">
            <w:pPr>
              <w:tabs>
                <w:tab w:val="left" w:pos="7660"/>
              </w:tabs>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Заболотна О.В.</w:t>
            </w:r>
          </w:p>
        </w:tc>
        <w:tc>
          <w:tcPr>
            <w:tcW w:w="2402" w:type="dxa"/>
            <w:tcBorders>
              <w:top w:val="single" w:sz="4" w:space="0" w:color="auto"/>
              <w:left w:val="single" w:sz="4" w:space="0" w:color="auto"/>
              <w:bottom w:val="single" w:sz="4" w:space="0" w:color="auto"/>
              <w:right w:val="single" w:sz="4" w:space="0" w:color="auto"/>
            </w:tcBorders>
          </w:tcPr>
          <w:p w:rsidR="00B81FEF" w:rsidRDefault="00B81FEF" w:rsidP="009B03D9">
            <w:pPr>
              <w:tabs>
                <w:tab w:val="left" w:pos="766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2016</w:t>
            </w:r>
            <w:r w:rsidRPr="00C84EDE">
              <w:rPr>
                <w:rFonts w:ascii="Times New Roman" w:eastAsia="Times New Roman" w:hAnsi="Times New Roman" w:cs="Times New Roman"/>
                <w:sz w:val="24"/>
                <w:szCs w:val="24"/>
                <w:lang w:val="uk-UA" w:eastAsia="ru-RU"/>
              </w:rPr>
              <w:t>(географія,</w:t>
            </w:r>
          </w:p>
          <w:p w:rsidR="00B81FEF" w:rsidRPr="005F7FA6" w:rsidRDefault="00B81FEF" w:rsidP="009B03D9">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4"/>
                <w:szCs w:val="24"/>
                <w:lang w:val="uk-UA" w:eastAsia="ru-RU"/>
              </w:rPr>
              <w:t>природознавство</w:t>
            </w:r>
            <w:r>
              <w:rPr>
                <w:rFonts w:ascii="Times New Roman" w:eastAsia="Times New Roman" w:hAnsi="Times New Roman" w:cs="Times New Roman"/>
                <w:sz w:val="28"/>
                <w:szCs w:val="28"/>
                <w:lang w:val="uk-UA" w:eastAsia="ru-RU"/>
              </w:rPr>
              <w:t>)</w:t>
            </w: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57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1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91" w:type="dxa"/>
            <w:tcBorders>
              <w:top w:val="single" w:sz="4" w:space="0" w:color="auto"/>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r>
      <w:tr w:rsidR="00B81FEF" w:rsidRPr="005F7FA6" w:rsidTr="00217254">
        <w:trPr>
          <w:trHeight w:val="340"/>
          <w:jc w:val="right"/>
        </w:trPr>
        <w:tc>
          <w:tcPr>
            <w:tcW w:w="677" w:type="dxa"/>
            <w:vMerge/>
            <w:tcBorders>
              <w:left w:val="single" w:sz="4" w:space="0" w:color="auto"/>
              <w:right w:val="single" w:sz="4" w:space="0" w:color="auto"/>
            </w:tcBorders>
          </w:tcPr>
          <w:p w:rsidR="00B81FEF"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2808" w:type="dxa"/>
            <w:vMerge/>
            <w:tcBorders>
              <w:left w:val="single" w:sz="4" w:space="0" w:color="auto"/>
              <w:right w:val="single" w:sz="4" w:space="0" w:color="auto"/>
            </w:tcBorders>
          </w:tcPr>
          <w:p w:rsidR="00B81FEF" w:rsidRPr="005F7FA6" w:rsidRDefault="00B81FEF" w:rsidP="005F7FA6">
            <w:pPr>
              <w:tabs>
                <w:tab w:val="left" w:pos="7660"/>
              </w:tabs>
              <w:spacing w:after="0" w:line="240" w:lineRule="auto"/>
              <w:rPr>
                <w:rFonts w:ascii="Times New Roman" w:eastAsia="Times New Roman" w:hAnsi="Times New Roman" w:cs="Times New Roman"/>
                <w:sz w:val="28"/>
                <w:szCs w:val="28"/>
                <w:lang w:val="uk-UA" w:eastAsia="ru-RU"/>
              </w:rPr>
            </w:pPr>
          </w:p>
        </w:tc>
        <w:tc>
          <w:tcPr>
            <w:tcW w:w="2402" w:type="dxa"/>
            <w:tcBorders>
              <w:top w:val="single" w:sz="4" w:space="0" w:color="auto"/>
              <w:left w:val="single" w:sz="4" w:space="0" w:color="auto"/>
              <w:bottom w:val="single" w:sz="4" w:space="0" w:color="auto"/>
              <w:right w:val="single" w:sz="4" w:space="0" w:color="auto"/>
            </w:tcBorders>
          </w:tcPr>
          <w:p w:rsidR="00B81FEF" w:rsidRPr="00D91C6B" w:rsidRDefault="00B81FEF" w:rsidP="005F7FA6">
            <w:pPr>
              <w:tabs>
                <w:tab w:val="left" w:pos="7660"/>
              </w:tabs>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8"/>
                <w:szCs w:val="28"/>
                <w:lang w:val="uk-UA" w:eastAsia="ru-RU"/>
              </w:rPr>
              <w:t>2014</w:t>
            </w:r>
            <w:r w:rsidRPr="005F7FA6">
              <w:rPr>
                <w:rFonts w:ascii="Times New Roman" w:eastAsia="Times New Roman" w:hAnsi="Times New Roman" w:cs="Times New Roman"/>
                <w:sz w:val="28"/>
                <w:szCs w:val="28"/>
                <w:lang w:val="uk-UA" w:eastAsia="ru-RU"/>
              </w:rPr>
              <w:t xml:space="preserve"> (</w:t>
            </w:r>
            <w:proofErr w:type="spellStart"/>
            <w:r w:rsidRPr="005F7FA6">
              <w:rPr>
                <w:rFonts w:ascii="Times New Roman" w:eastAsia="Times New Roman" w:hAnsi="Times New Roman" w:cs="Times New Roman"/>
                <w:sz w:val="28"/>
                <w:szCs w:val="28"/>
                <w:lang w:val="uk-UA" w:eastAsia="ru-RU"/>
              </w:rPr>
              <w:t>практ.псих</w:t>
            </w:r>
            <w:proofErr w:type="spellEnd"/>
            <w:r w:rsidRPr="005F7FA6">
              <w:rPr>
                <w:rFonts w:ascii="Times New Roman" w:eastAsia="Times New Roman" w:hAnsi="Times New Roman" w:cs="Times New Roman"/>
                <w:sz w:val="28"/>
                <w:szCs w:val="28"/>
                <w:lang w:val="uk-UA" w:eastAsia="ru-RU"/>
              </w:rPr>
              <w:t>)</w:t>
            </w: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1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91" w:type="dxa"/>
            <w:tcBorders>
              <w:top w:val="single" w:sz="4" w:space="0" w:color="auto"/>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r>
      <w:tr w:rsidR="00B81FEF" w:rsidRPr="001552CD" w:rsidTr="00217254">
        <w:trPr>
          <w:trHeight w:val="356"/>
          <w:jc w:val="right"/>
        </w:trPr>
        <w:tc>
          <w:tcPr>
            <w:tcW w:w="677" w:type="dxa"/>
            <w:vMerge w:val="restart"/>
            <w:tcBorders>
              <w:top w:val="single" w:sz="4" w:space="0" w:color="auto"/>
              <w:left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2808" w:type="dxa"/>
            <w:vMerge w:val="restart"/>
            <w:tcBorders>
              <w:top w:val="single" w:sz="4" w:space="0" w:color="auto"/>
              <w:left w:val="single" w:sz="4" w:space="0" w:color="auto"/>
              <w:right w:val="single" w:sz="4" w:space="0" w:color="auto"/>
            </w:tcBorders>
          </w:tcPr>
          <w:p w:rsidR="00B81FEF" w:rsidRPr="005F7FA6" w:rsidRDefault="00B81FEF" w:rsidP="005F7FA6">
            <w:pPr>
              <w:tabs>
                <w:tab w:val="left" w:pos="7660"/>
              </w:tabs>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Михайленко Г.Л.</w:t>
            </w:r>
          </w:p>
        </w:tc>
        <w:tc>
          <w:tcPr>
            <w:tcW w:w="2402" w:type="dxa"/>
            <w:tcBorders>
              <w:top w:val="single" w:sz="4" w:space="0" w:color="auto"/>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2015</w:t>
            </w:r>
            <w:r w:rsidRPr="001552CD">
              <w:rPr>
                <w:rFonts w:ascii="Times New Roman" w:eastAsia="Times New Roman" w:hAnsi="Times New Roman" w:cs="Times New Roman"/>
                <w:sz w:val="24"/>
                <w:szCs w:val="24"/>
                <w:lang w:val="uk-UA" w:eastAsia="ru-RU"/>
              </w:rPr>
              <w:t>(</w:t>
            </w:r>
            <w:proofErr w:type="spellStart"/>
            <w:r w:rsidRPr="001552CD">
              <w:rPr>
                <w:rFonts w:ascii="Times New Roman" w:eastAsia="Times New Roman" w:hAnsi="Times New Roman" w:cs="Times New Roman"/>
                <w:sz w:val="24"/>
                <w:szCs w:val="24"/>
                <w:lang w:val="uk-UA" w:eastAsia="ru-RU"/>
              </w:rPr>
              <w:t>худ.культ</w:t>
            </w:r>
            <w:proofErr w:type="spellEnd"/>
            <w:r w:rsidRPr="001552CD">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ОТМ, музика</w:t>
            </w:r>
            <w:r w:rsidRPr="001552CD">
              <w:rPr>
                <w:rFonts w:ascii="Times New Roman" w:eastAsia="Times New Roman" w:hAnsi="Times New Roman" w:cs="Times New Roman"/>
                <w:sz w:val="24"/>
                <w:szCs w:val="24"/>
                <w:lang w:val="uk-UA" w:eastAsia="ru-RU"/>
              </w:rPr>
              <w:t>)</w:t>
            </w: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1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91" w:type="dxa"/>
            <w:tcBorders>
              <w:top w:val="single" w:sz="4" w:space="0" w:color="auto"/>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r>
      <w:tr w:rsidR="00B81FEF" w:rsidRPr="001552CD" w:rsidTr="00217254">
        <w:trPr>
          <w:trHeight w:val="432"/>
          <w:jc w:val="right"/>
        </w:trPr>
        <w:tc>
          <w:tcPr>
            <w:tcW w:w="677" w:type="dxa"/>
            <w:vMerge/>
            <w:tcBorders>
              <w:left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2808" w:type="dxa"/>
            <w:vMerge/>
            <w:tcBorders>
              <w:left w:val="single" w:sz="4" w:space="0" w:color="auto"/>
              <w:right w:val="single" w:sz="4" w:space="0" w:color="auto"/>
            </w:tcBorders>
          </w:tcPr>
          <w:p w:rsidR="00B81FEF" w:rsidRPr="005F7FA6" w:rsidRDefault="00B81FEF" w:rsidP="005F7FA6">
            <w:pPr>
              <w:tabs>
                <w:tab w:val="left" w:pos="7660"/>
              </w:tabs>
              <w:spacing w:after="0" w:line="240" w:lineRule="auto"/>
              <w:rPr>
                <w:rFonts w:ascii="Times New Roman" w:eastAsia="Times New Roman" w:hAnsi="Times New Roman" w:cs="Times New Roman"/>
                <w:sz w:val="28"/>
                <w:szCs w:val="28"/>
                <w:lang w:val="uk-UA" w:eastAsia="ru-RU"/>
              </w:rPr>
            </w:pPr>
          </w:p>
        </w:tc>
        <w:tc>
          <w:tcPr>
            <w:tcW w:w="2402" w:type="dxa"/>
            <w:tcBorders>
              <w:top w:val="single" w:sz="4" w:space="0" w:color="auto"/>
              <w:left w:val="single" w:sz="4" w:space="0" w:color="auto"/>
              <w:bottom w:val="single" w:sz="4" w:space="0" w:color="auto"/>
              <w:right w:val="single" w:sz="4" w:space="0" w:color="auto"/>
            </w:tcBorders>
          </w:tcPr>
          <w:p w:rsidR="00B81FEF"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2017</w:t>
            </w:r>
          </w:p>
          <w:p w:rsidR="00B81FEF" w:rsidRDefault="00B81FEF" w:rsidP="0015623C">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w:t>
            </w:r>
            <w:proofErr w:type="spellStart"/>
            <w:r w:rsidRPr="005F7FA6">
              <w:rPr>
                <w:rFonts w:ascii="Times New Roman" w:eastAsia="Times New Roman" w:hAnsi="Times New Roman" w:cs="Times New Roman"/>
                <w:sz w:val="28"/>
                <w:szCs w:val="28"/>
                <w:lang w:val="uk-UA" w:eastAsia="ru-RU"/>
              </w:rPr>
              <w:t>труд.навч</w:t>
            </w:r>
            <w:proofErr w:type="spellEnd"/>
            <w:r w:rsidRPr="005F7FA6">
              <w:rPr>
                <w:rFonts w:ascii="Times New Roman" w:eastAsia="Times New Roman" w:hAnsi="Times New Roman" w:cs="Times New Roman"/>
                <w:sz w:val="28"/>
                <w:szCs w:val="28"/>
                <w:lang w:val="uk-UA" w:eastAsia="ru-RU"/>
              </w:rPr>
              <w:t>.)</w:t>
            </w: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1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91" w:type="dxa"/>
            <w:tcBorders>
              <w:top w:val="single" w:sz="4" w:space="0" w:color="auto"/>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r>
      <w:tr w:rsidR="00B81FEF" w:rsidRPr="001552CD" w:rsidTr="0015623C">
        <w:trPr>
          <w:trHeight w:val="771"/>
          <w:jc w:val="right"/>
        </w:trPr>
        <w:tc>
          <w:tcPr>
            <w:tcW w:w="677" w:type="dxa"/>
            <w:vMerge/>
            <w:tcBorders>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2808" w:type="dxa"/>
            <w:vMerge/>
            <w:tcBorders>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rPr>
                <w:rFonts w:ascii="Times New Roman" w:eastAsia="Times New Roman" w:hAnsi="Times New Roman" w:cs="Times New Roman"/>
                <w:sz w:val="28"/>
                <w:szCs w:val="28"/>
                <w:lang w:val="uk-UA" w:eastAsia="ru-RU"/>
              </w:rPr>
            </w:pPr>
          </w:p>
        </w:tc>
        <w:tc>
          <w:tcPr>
            <w:tcW w:w="2402" w:type="dxa"/>
            <w:tcBorders>
              <w:top w:val="single" w:sz="4" w:space="0" w:color="auto"/>
              <w:left w:val="single" w:sz="4" w:space="0" w:color="auto"/>
              <w:bottom w:val="single" w:sz="4" w:space="0" w:color="auto"/>
              <w:right w:val="single" w:sz="4" w:space="0" w:color="auto"/>
            </w:tcBorders>
          </w:tcPr>
          <w:p w:rsidR="00B81FEF"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2013</w:t>
            </w:r>
          </w:p>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roofErr w:type="spellStart"/>
            <w:r>
              <w:rPr>
                <w:rFonts w:ascii="Times New Roman" w:eastAsia="Times New Roman" w:hAnsi="Times New Roman" w:cs="Times New Roman"/>
                <w:sz w:val="28"/>
                <w:szCs w:val="28"/>
                <w:lang w:val="uk-UA" w:eastAsia="ru-RU"/>
              </w:rPr>
              <w:t>осн</w:t>
            </w:r>
            <w:proofErr w:type="spellEnd"/>
            <w:r>
              <w:rPr>
                <w:rFonts w:ascii="Times New Roman" w:eastAsia="Times New Roman" w:hAnsi="Times New Roman" w:cs="Times New Roman"/>
                <w:sz w:val="28"/>
                <w:szCs w:val="28"/>
                <w:lang w:val="uk-UA" w:eastAsia="ru-RU"/>
              </w:rPr>
              <w:t>. мед. знань)</w:t>
            </w: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61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91" w:type="dxa"/>
            <w:tcBorders>
              <w:top w:val="single" w:sz="4" w:space="0" w:color="auto"/>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r>
      <w:tr w:rsidR="00B81FEF" w:rsidRPr="005F7FA6" w:rsidTr="0092330F">
        <w:trPr>
          <w:trHeight w:val="339"/>
          <w:jc w:val="right"/>
        </w:trPr>
        <w:tc>
          <w:tcPr>
            <w:tcW w:w="677" w:type="dxa"/>
            <w:vMerge w:val="restart"/>
            <w:tcBorders>
              <w:top w:val="single" w:sz="4" w:space="0" w:color="auto"/>
              <w:left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w:t>
            </w:r>
          </w:p>
        </w:tc>
        <w:tc>
          <w:tcPr>
            <w:tcW w:w="2808" w:type="dxa"/>
            <w:vMerge w:val="restart"/>
            <w:tcBorders>
              <w:top w:val="single" w:sz="4" w:space="0" w:color="auto"/>
              <w:left w:val="single" w:sz="4" w:space="0" w:color="auto"/>
              <w:right w:val="single" w:sz="4" w:space="0" w:color="auto"/>
            </w:tcBorders>
          </w:tcPr>
          <w:p w:rsidR="00B81FEF" w:rsidRPr="005F7FA6" w:rsidRDefault="00B81FEF" w:rsidP="005F7FA6">
            <w:pPr>
              <w:tabs>
                <w:tab w:val="left" w:pos="766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Кузьміна Н.В.</w:t>
            </w:r>
          </w:p>
        </w:tc>
        <w:tc>
          <w:tcPr>
            <w:tcW w:w="2402" w:type="dxa"/>
            <w:tcBorders>
              <w:top w:val="single" w:sz="4" w:space="0" w:color="auto"/>
              <w:left w:val="single" w:sz="4" w:space="0" w:color="auto"/>
              <w:bottom w:val="single" w:sz="4" w:space="0" w:color="auto"/>
              <w:right w:val="single" w:sz="4" w:space="0" w:color="auto"/>
            </w:tcBorders>
          </w:tcPr>
          <w:p w:rsidR="00B81FEF" w:rsidRPr="005F7FA6" w:rsidRDefault="00B81FEF" w:rsidP="0035628E">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2015(</w:t>
            </w:r>
            <w:proofErr w:type="spellStart"/>
            <w:r>
              <w:rPr>
                <w:rFonts w:ascii="Times New Roman" w:eastAsia="Times New Roman" w:hAnsi="Times New Roman" w:cs="Times New Roman"/>
                <w:sz w:val="28"/>
                <w:szCs w:val="28"/>
                <w:lang w:val="uk-UA" w:eastAsia="ru-RU"/>
              </w:rPr>
              <w:t>вч.поч.кл</w:t>
            </w:r>
            <w:proofErr w:type="spellEnd"/>
            <w:r>
              <w:rPr>
                <w:rFonts w:ascii="Times New Roman" w:eastAsia="Times New Roman" w:hAnsi="Times New Roman" w:cs="Times New Roman"/>
                <w:sz w:val="28"/>
                <w:szCs w:val="28"/>
                <w:lang w:val="uk-UA" w:eastAsia="ru-RU"/>
              </w:rPr>
              <w:t>)</w:t>
            </w: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1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91" w:type="dxa"/>
            <w:tcBorders>
              <w:top w:val="single" w:sz="4" w:space="0" w:color="auto"/>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r>
      <w:tr w:rsidR="00B81FEF" w:rsidRPr="005F7FA6" w:rsidTr="0092330F">
        <w:trPr>
          <w:trHeight w:val="299"/>
          <w:jc w:val="right"/>
        </w:trPr>
        <w:tc>
          <w:tcPr>
            <w:tcW w:w="677" w:type="dxa"/>
            <w:vMerge/>
            <w:tcBorders>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2808" w:type="dxa"/>
            <w:vMerge/>
            <w:tcBorders>
              <w:left w:val="single" w:sz="4" w:space="0" w:color="auto"/>
              <w:bottom w:val="single" w:sz="4" w:space="0" w:color="auto"/>
              <w:right w:val="single" w:sz="4" w:space="0" w:color="auto"/>
            </w:tcBorders>
          </w:tcPr>
          <w:p w:rsidR="00B81FEF" w:rsidRDefault="00B81FEF" w:rsidP="005F7FA6">
            <w:pPr>
              <w:tabs>
                <w:tab w:val="left" w:pos="7660"/>
              </w:tabs>
              <w:spacing w:after="0" w:line="240" w:lineRule="auto"/>
              <w:rPr>
                <w:rFonts w:ascii="Times New Roman" w:eastAsia="Times New Roman" w:hAnsi="Times New Roman" w:cs="Times New Roman"/>
                <w:sz w:val="28"/>
                <w:szCs w:val="28"/>
                <w:lang w:val="uk-UA" w:eastAsia="ru-RU"/>
              </w:rPr>
            </w:pPr>
          </w:p>
        </w:tc>
        <w:tc>
          <w:tcPr>
            <w:tcW w:w="2402" w:type="dxa"/>
            <w:tcBorders>
              <w:top w:val="single" w:sz="4" w:space="0" w:color="auto"/>
              <w:left w:val="single" w:sz="4" w:space="0" w:color="auto"/>
              <w:bottom w:val="single" w:sz="4" w:space="0" w:color="auto"/>
              <w:right w:val="single" w:sz="4" w:space="0" w:color="auto"/>
            </w:tcBorders>
          </w:tcPr>
          <w:p w:rsidR="00B81FEF" w:rsidRDefault="00B81FEF" w:rsidP="0035628E">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2014 (</w:t>
            </w:r>
            <w:proofErr w:type="spellStart"/>
            <w:r>
              <w:rPr>
                <w:rFonts w:ascii="Times New Roman" w:eastAsia="Times New Roman" w:hAnsi="Times New Roman" w:cs="Times New Roman"/>
                <w:sz w:val="28"/>
                <w:szCs w:val="28"/>
                <w:lang w:val="uk-UA" w:eastAsia="ru-RU"/>
              </w:rPr>
              <w:t>фіз.ра</w:t>
            </w:r>
            <w:proofErr w:type="spellEnd"/>
            <w:r>
              <w:rPr>
                <w:rFonts w:ascii="Times New Roman" w:eastAsia="Times New Roman" w:hAnsi="Times New Roman" w:cs="Times New Roman"/>
                <w:sz w:val="28"/>
                <w:szCs w:val="28"/>
                <w:lang w:val="uk-UA" w:eastAsia="ru-RU"/>
              </w:rPr>
              <w:t>)</w:t>
            </w: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1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91" w:type="dxa"/>
            <w:tcBorders>
              <w:top w:val="single" w:sz="4" w:space="0" w:color="auto"/>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r>
      <w:tr w:rsidR="00B81FEF" w:rsidRPr="005F7FA6" w:rsidTr="00217254">
        <w:trPr>
          <w:trHeight w:val="842"/>
          <w:jc w:val="right"/>
        </w:trPr>
        <w:tc>
          <w:tcPr>
            <w:tcW w:w="677" w:type="dxa"/>
            <w:vMerge w:val="restart"/>
            <w:tcBorders>
              <w:top w:val="single" w:sz="4" w:space="0" w:color="auto"/>
              <w:left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2808" w:type="dxa"/>
            <w:vMerge w:val="restart"/>
            <w:tcBorders>
              <w:top w:val="single" w:sz="4" w:space="0" w:color="auto"/>
              <w:left w:val="single" w:sz="4" w:space="0" w:color="auto"/>
              <w:right w:val="single" w:sz="4" w:space="0" w:color="auto"/>
            </w:tcBorders>
          </w:tcPr>
          <w:p w:rsidR="00B81FEF" w:rsidRDefault="00B81FEF" w:rsidP="005F7FA6">
            <w:pPr>
              <w:tabs>
                <w:tab w:val="left" w:pos="7660"/>
              </w:tabs>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Захарова А.М.</w:t>
            </w:r>
          </w:p>
          <w:p w:rsidR="00B81FEF" w:rsidRDefault="00B81FEF" w:rsidP="005F7FA6">
            <w:pPr>
              <w:tabs>
                <w:tab w:val="left" w:pos="7660"/>
              </w:tabs>
              <w:spacing w:after="0" w:line="240" w:lineRule="auto"/>
              <w:rPr>
                <w:rFonts w:ascii="Times New Roman" w:eastAsia="Times New Roman" w:hAnsi="Times New Roman" w:cs="Times New Roman"/>
                <w:sz w:val="28"/>
                <w:szCs w:val="28"/>
                <w:lang w:val="uk-UA" w:eastAsia="ru-RU"/>
              </w:rPr>
            </w:pPr>
          </w:p>
          <w:p w:rsidR="00B81FEF" w:rsidRDefault="00B81FEF" w:rsidP="005F7FA6">
            <w:pPr>
              <w:tabs>
                <w:tab w:val="left" w:pos="7660"/>
              </w:tabs>
              <w:spacing w:after="0" w:line="240" w:lineRule="auto"/>
              <w:rPr>
                <w:rFonts w:ascii="Times New Roman" w:eastAsia="Times New Roman" w:hAnsi="Times New Roman" w:cs="Times New Roman"/>
                <w:sz w:val="28"/>
                <w:szCs w:val="28"/>
                <w:lang w:val="uk-UA" w:eastAsia="ru-RU"/>
              </w:rPr>
            </w:pPr>
          </w:p>
          <w:p w:rsidR="00B81FEF" w:rsidRPr="005F7FA6" w:rsidRDefault="00B81FEF" w:rsidP="005F7FA6">
            <w:pPr>
              <w:tabs>
                <w:tab w:val="left" w:pos="7660"/>
              </w:tabs>
              <w:spacing w:after="0" w:line="240" w:lineRule="auto"/>
              <w:rPr>
                <w:rFonts w:ascii="Times New Roman" w:eastAsia="Times New Roman" w:hAnsi="Times New Roman" w:cs="Times New Roman"/>
                <w:sz w:val="28"/>
                <w:szCs w:val="28"/>
                <w:lang w:val="uk-UA" w:eastAsia="ru-RU"/>
              </w:rPr>
            </w:pPr>
          </w:p>
        </w:tc>
        <w:tc>
          <w:tcPr>
            <w:tcW w:w="2402" w:type="dxa"/>
            <w:tcBorders>
              <w:top w:val="single" w:sz="4" w:space="0" w:color="auto"/>
              <w:left w:val="single" w:sz="4" w:space="0" w:color="auto"/>
              <w:bottom w:val="single" w:sz="4" w:space="0" w:color="auto"/>
              <w:right w:val="single" w:sz="4" w:space="0" w:color="auto"/>
            </w:tcBorders>
          </w:tcPr>
          <w:p w:rsidR="00B81FEF"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2013</w:t>
            </w:r>
          </w:p>
          <w:p w:rsidR="00B81FEF" w:rsidRPr="0015623C" w:rsidRDefault="00B81FEF" w:rsidP="0015623C">
            <w:pPr>
              <w:tabs>
                <w:tab w:val="left" w:pos="7660"/>
              </w:tabs>
              <w:spacing w:after="0" w:line="240" w:lineRule="auto"/>
              <w:jc w:val="center"/>
              <w:rPr>
                <w:rFonts w:ascii="Times New Roman" w:eastAsia="Times New Roman" w:hAnsi="Times New Roman" w:cs="Times New Roman"/>
                <w:sz w:val="24"/>
                <w:szCs w:val="24"/>
                <w:lang w:val="uk-UA" w:eastAsia="ru-RU"/>
              </w:rPr>
            </w:pPr>
            <w:r w:rsidRPr="0015623C">
              <w:rPr>
                <w:rFonts w:ascii="Times New Roman" w:eastAsia="Times New Roman" w:hAnsi="Times New Roman" w:cs="Times New Roman"/>
                <w:sz w:val="24"/>
                <w:szCs w:val="24"/>
                <w:lang w:val="uk-UA" w:eastAsia="ru-RU"/>
              </w:rPr>
              <w:t xml:space="preserve">(укр. м, рос м., </w:t>
            </w:r>
            <w:proofErr w:type="spellStart"/>
            <w:r>
              <w:rPr>
                <w:rFonts w:ascii="Times New Roman" w:eastAsia="Times New Roman" w:hAnsi="Times New Roman" w:cs="Times New Roman"/>
                <w:sz w:val="24"/>
                <w:szCs w:val="24"/>
                <w:lang w:val="uk-UA" w:eastAsia="ru-RU"/>
              </w:rPr>
              <w:t>с</w:t>
            </w:r>
            <w:r w:rsidRPr="0015623C">
              <w:rPr>
                <w:rFonts w:ascii="Times New Roman" w:eastAsia="Times New Roman" w:hAnsi="Times New Roman" w:cs="Times New Roman"/>
                <w:sz w:val="24"/>
                <w:szCs w:val="24"/>
                <w:lang w:val="uk-UA" w:eastAsia="ru-RU"/>
              </w:rPr>
              <w:t>в.літ</w:t>
            </w:r>
            <w:proofErr w:type="spellEnd"/>
            <w:r w:rsidRPr="0015623C">
              <w:rPr>
                <w:rFonts w:ascii="Times New Roman" w:eastAsia="Times New Roman" w:hAnsi="Times New Roman" w:cs="Times New Roman"/>
                <w:sz w:val="24"/>
                <w:szCs w:val="24"/>
                <w:lang w:val="uk-UA" w:eastAsia="ru-RU"/>
              </w:rPr>
              <w:t>)</w:t>
            </w: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w:t>
            </w: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61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91" w:type="dxa"/>
            <w:tcBorders>
              <w:top w:val="single" w:sz="4" w:space="0" w:color="auto"/>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r>
      <w:tr w:rsidR="00B81FEF" w:rsidRPr="005F7FA6" w:rsidTr="0015623C">
        <w:trPr>
          <w:trHeight w:val="318"/>
          <w:jc w:val="right"/>
        </w:trPr>
        <w:tc>
          <w:tcPr>
            <w:tcW w:w="677" w:type="dxa"/>
            <w:vMerge/>
            <w:tcBorders>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2808" w:type="dxa"/>
            <w:vMerge/>
            <w:tcBorders>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rPr>
                <w:rFonts w:ascii="Times New Roman" w:eastAsia="Times New Roman" w:hAnsi="Times New Roman" w:cs="Times New Roman"/>
                <w:sz w:val="28"/>
                <w:szCs w:val="28"/>
                <w:lang w:val="uk-UA" w:eastAsia="ru-RU"/>
              </w:rPr>
            </w:pPr>
          </w:p>
        </w:tc>
        <w:tc>
          <w:tcPr>
            <w:tcW w:w="2402" w:type="dxa"/>
            <w:tcBorders>
              <w:top w:val="single" w:sz="4" w:space="0" w:color="auto"/>
              <w:left w:val="single" w:sz="4" w:space="0" w:color="auto"/>
              <w:bottom w:val="single" w:sz="4" w:space="0" w:color="auto"/>
              <w:right w:val="single" w:sz="4" w:space="0" w:color="auto"/>
            </w:tcBorders>
          </w:tcPr>
          <w:p w:rsidR="00B81FEF" w:rsidRDefault="00B81FEF" w:rsidP="0015623C">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4"/>
                <w:szCs w:val="24"/>
                <w:lang w:val="uk-UA" w:eastAsia="ru-RU"/>
              </w:rPr>
              <w:t>2013(</w:t>
            </w:r>
            <w:proofErr w:type="spellStart"/>
            <w:r>
              <w:rPr>
                <w:rFonts w:ascii="Times New Roman" w:eastAsia="Times New Roman" w:hAnsi="Times New Roman" w:cs="Times New Roman"/>
                <w:sz w:val="24"/>
                <w:szCs w:val="24"/>
                <w:lang w:val="uk-UA" w:eastAsia="ru-RU"/>
              </w:rPr>
              <w:t>шк.бібл</w:t>
            </w:r>
            <w:proofErr w:type="spellEnd"/>
            <w:r>
              <w:rPr>
                <w:rFonts w:ascii="Times New Roman" w:eastAsia="Times New Roman" w:hAnsi="Times New Roman" w:cs="Times New Roman"/>
                <w:sz w:val="24"/>
                <w:szCs w:val="24"/>
                <w:lang w:val="uk-UA" w:eastAsia="ru-RU"/>
              </w:rPr>
              <w:t>.)</w:t>
            </w: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61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91" w:type="dxa"/>
            <w:tcBorders>
              <w:top w:val="single" w:sz="4" w:space="0" w:color="auto"/>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r>
      <w:tr w:rsidR="00B81FEF" w:rsidRPr="005F7FA6" w:rsidTr="00CF6D44">
        <w:trPr>
          <w:trHeight w:val="348"/>
          <w:jc w:val="right"/>
        </w:trPr>
        <w:tc>
          <w:tcPr>
            <w:tcW w:w="677" w:type="dxa"/>
            <w:vMerge w:val="restart"/>
            <w:tcBorders>
              <w:top w:val="single" w:sz="4" w:space="0" w:color="auto"/>
              <w:left w:val="single" w:sz="4" w:space="0" w:color="auto"/>
              <w:right w:val="single" w:sz="4" w:space="0" w:color="auto"/>
            </w:tcBorders>
          </w:tcPr>
          <w:p w:rsidR="00B81FEF" w:rsidRDefault="00DE422B"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19</w:t>
            </w:r>
          </w:p>
        </w:tc>
        <w:tc>
          <w:tcPr>
            <w:tcW w:w="2808" w:type="dxa"/>
            <w:vMerge w:val="restart"/>
            <w:tcBorders>
              <w:top w:val="single" w:sz="4" w:space="0" w:color="auto"/>
              <w:left w:val="single" w:sz="4" w:space="0" w:color="auto"/>
              <w:right w:val="single" w:sz="4" w:space="0" w:color="auto"/>
            </w:tcBorders>
          </w:tcPr>
          <w:p w:rsidR="00B81FEF" w:rsidRDefault="00B81FEF" w:rsidP="005F7FA6">
            <w:pPr>
              <w:tabs>
                <w:tab w:val="left" w:pos="766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Скрябіна Н.Ю.</w:t>
            </w:r>
          </w:p>
        </w:tc>
        <w:tc>
          <w:tcPr>
            <w:tcW w:w="2402" w:type="dxa"/>
            <w:tcBorders>
              <w:top w:val="single" w:sz="4" w:space="0" w:color="auto"/>
              <w:left w:val="single" w:sz="4" w:space="0" w:color="auto"/>
              <w:bottom w:val="single" w:sz="4" w:space="0" w:color="auto"/>
              <w:right w:val="single" w:sz="4" w:space="0" w:color="auto"/>
            </w:tcBorders>
          </w:tcPr>
          <w:p w:rsidR="00B81FEF" w:rsidRDefault="00787B7E" w:rsidP="00CF6D44">
            <w:pPr>
              <w:tabs>
                <w:tab w:val="left" w:pos="766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2018</w:t>
            </w:r>
            <w:r w:rsidR="00B81FEF">
              <w:rPr>
                <w:rFonts w:ascii="Times New Roman" w:eastAsia="Times New Roman" w:hAnsi="Times New Roman" w:cs="Times New Roman"/>
                <w:sz w:val="24"/>
                <w:szCs w:val="24"/>
                <w:lang w:val="uk-UA" w:eastAsia="ru-RU"/>
              </w:rPr>
              <w:t>(</w:t>
            </w:r>
            <w:proofErr w:type="spellStart"/>
            <w:r w:rsidR="00B81FEF">
              <w:rPr>
                <w:rFonts w:ascii="Times New Roman" w:eastAsia="Times New Roman" w:hAnsi="Times New Roman" w:cs="Times New Roman"/>
                <w:sz w:val="24"/>
                <w:szCs w:val="24"/>
                <w:lang w:val="uk-UA" w:eastAsia="ru-RU"/>
              </w:rPr>
              <w:t>англ.м</w:t>
            </w:r>
            <w:proofErr w:type="spellEnd"/>
            <w:r w:rsidR="00B81FEF">
              <w:rPr>
                <w:rFonts w:ascii="Times New Roman" w:eastAsia="Times New Roman" w:hAnsi="Times New Roman" w:cs="Times New Roman"/>
                <w:sz w:val="24"/>
                <w:szCs w:val="24"/>
                <w:lang w:val="uk-UA" w:eastAsia="ru-RU"/>
              </w:rPr>
              <w:t xml:space="preserve">.) </w:t>
            </w:r>
          </w:p>
        </w:tc>
        <w:tc>
          <w:tcPr>
            <w:tcW w:w="570" w:type="dxa"/>
            <w:tcBorders>
              <w:top w:val="single" w:sz="4" w:space="0" w:color="auto"/>
              <w:left w:val="single" w:sz="4" w:space="0" w:color="auto"/>
              <w:bottom w:val="single" w:sz="4" w:space="0" w:color="auto"/>
              <w:right w:val="single" w:sz="4" w:space="0" w:color="auto"/>
            </w:tcBorders>
          </w:tcPr>
          <w:p w:rsidR="00B81FEF"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61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91" w:type="dxa"/>
            <w:tcBorders>
              <w:top w:val="single" w:sz="4" w:space="0" w:color="auto"/>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r>
      <w:tr w:rsidR="00B81FEF" w:rsidRPr="005F7FA6" w:rsidTr="003F6BE1">
        <w:trPr>
          <w:trHeight w:val="420"/>
          <w:jc w:val="right"/>
        </w:trPr>
        <w:tc>
          <w:tcPr>
            <w:tcW w:w="677" w:type="dxa"/>
            <w:vMerge/>
            <w:tcBorders>
              <w:left w:val="single" w:sz="4" w:space="0" w:color="auto"/>
              <w:bottom w:val="single" w:sz="4" w:space="0" w:color="auto"/>
              <w:right w:val="single" w:sz="4" w:space="0" w:color="auto"/>
            </w:tcBorders>
          </w:tcPr>
          <w:p w:rsidR="00B81FEF"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2808" w:type="dxa"/>
            <w:vMerge/>
            <w:tcBorders>
              <w:left w:val="single" w:sz="4" w:space="0" w:color="auto"/>
              <w:bottom w:val="single" w:sz="4" w:space="0" w:color="auto"/>
              <w:right w:val="single" w:sz="4" w:space="0" w:color="auto"/>
            </w:tcBorders>
          </w:tcPr>
          <w:p w:rsidR="00B81FEF" w:rsidRDefault="00B81FEF" w:rsidP="005F7FA6">
            <w:pPr>
              <w:tabs>
                <w:tab w:val="left" w:pos="7660"/>
              </w:tabs>
              <w:spacing w:after="0" w:line="240" w:lineRule="auto"/>
              <w:rPr>
                <w:rFonts w:ascii="Times New Roman" w:eastAsia="Times New Roman" w:hAnsi="Times New Roman" w:cs="Times New Roman"/>
                <w:sz w:val="28"/>
                <w:szCs w:val="28"/>
                <w:lang w:val="uk-UA" w:eastAsia="ru-RU"/>
              </w:rPr>
            </w:pPr>
          </w:p>
        </w:tc>
        <w:tc>
          <w:tcPr>
            <w:tcW w:w="2402" w:type="dxa"/>
            <w:tcBorders>
              <w:top w:val="single" w:sz="4" w:space="0" w:color="auto"/>
              <w:left w:val="single" w:sz="4" w:space="0" w:color="auto"/>
              <w:bottom w:val="single" w:sz="4" w:space="0" w:color="auto"/>
              <w:right w:val="single" w:sz="4" w:space="0" w:color="auto"/>
            </w:tcBorders>
          </w:tcPr>
          <w:p w:rsidR="00B81FEF" w:rsidRDefault="00B81FEF" w:rsidP="0015623C">
            <w:pPr>
              <w:tabs>
                <w:tab w:val="left" w:pos="766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2017</w:t>
            </w:r>
          </w:p>
          <w:p w:rsidR="00B81FEF" w:rsidRDefault="00B81FEF" w:rsidP="0015623C">
            <w:pPr>
              <w:tabs>
                <w:tab w:val="left" w:pos="766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укр.м</w:t>
            </w:r>
            <w:proofErr w:type="spellEnd"/>
            <w:r>
              <w:rPr>
                <w:rFonts w:ascii="Times New Roman" w:eastAsia="Times New Roman" w:hAnsi="Times New Roman" w:cs="Times New Roman"/>
                <w:sz w:val="24"/>
                <w:szCs w:val="24"/>
                <w:lang w:val="uk-UA" w:eastAsia="ru-RU"/>
              </w:rPr>
              <w:t>.)</w:t>
            </w:r>
          </w:p>
        </w:tc>
        <w:tc>
          <w:tcPr>
            <w:tcW w:w="570" w:type="dxa"/>
            <w:tcBorders>
              <w:top w:val="single" w:sz="4" w:space="0" w:color="auto"/>
              <w:left w:val="single" w:sz="4" w:space="0" w:color="auto"/>
              <w:bottom w:val="single" w:sz="4" w:space="0" w:color="auto"/>
              <w:right w:val="single" w:sz="4" w:space="0" w:color="auto"/>
            </w:tcBorders>
          </w:tcPr>
          <w:p w:rsidR="00B81FEF"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627" w:type="dxa"/>
            <w:tcBorders>
              <w:top w:val="single" w:sz="4" w:space="0" w:color="auto"/>
              <w:left w:val="single" w:sz="4" w:space="0" w:color="auto"/>
              <w:bottom w:val="single" w:sz="4" w:space="0" w:color="auto"/>
              <w:right w:val="single" w:sz="4" w:space="0" w:color="auto"/>
            </w:tcBorders>
          </w:tcPr>
          <w:p w:rsidR="00B81FEF"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15" w:type="dxa"/>
            <w:tcBorders>
              <w:top w:val="single" w:sz="4" w:space="0" w:color="auto"/>
              <w:left w:val="single" w:sz="4" w:space="0" w:color="auto"/>
              <w:bottom w:val="single" w:sz="4" w:space="0" w:color="auto"/>
              <w:right w:val="single" w:sz="4" w:space="0" w:color="auto"/>
            </w:tcBorders>
          </w:tcPr>
          <w:p w:rsidR="00B81FEF"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91" w:type="dxa"/>
            <w:tcBorders>
              <w:top w:val="single" w:sz="4" w:space="0" w:color="auto"/>
              <w:left w:val="single" w:sz="4" w:space="0" w:color="auto"/>
              <w:bottom w:val="single" w:sz="4" w:space="0" w:color="auto"/>
              <w:right w:val="single" w:sz="4" w:space="0" w:color="auto"/>
            </w:tcBorders>
          </w:tcPr>
          <w:p w:rsidR="00B81FEF"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r>
      <w:tr w:rsidR="00B81FEF" w:rsidRPr="005F7FA6" w:rsidTr="003F6BE1">
        <w:trPr>
          <w:trHeight w:val="375"/>
          <w:jc w:val="right"/>
        </w:trPr>
        <w:tc>
          <w:tcPr>
            <w:tcW w:w="677" w:type="dxa"/>
            <w:tcBorders>
              <w:top w:val="single" w:sz="4" w:space="0" w:color="auto"/>
              <w:left w:val="single" w:sz="4" w:space="0" w:color="auto"/>
              <w:bottom w:val="single" w:sz="4" w:space="0" w:color="auto"/>
              <w:right w:val="single" w:sz="4" w:space="0" w:color="auto"/>
            </w:tcBorders>
          </w:tcPr>
          <w:p w:rsidR="00B81FEF" w:rsidRDefault="00DE422B"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w:t>
            </w:r>
          </w:p>
        </w:tc>
        <w:tc>
          <w:tcPr>
            <w:tcW w:w="2808" w:type="dxa"/>
            <w:tcBorders>
              <w:top w:val="single" w:sz="4" w:space="0" w:color="auto"/>
              <w:left w:val="single" w:sz="4" w:space="0" w:color="auto"/>
              <w:bottom w:val="single" w:sz="4" w:space="0" w:color="auto"/>
              <w:right w:val="single" w:sz="4" w:space="0" w:color="auto"/>
            </w:tcBorders>
          </w:tcPr>
          <w:p w:rsidR="00B81FEF" w:rsidRPr="002F24AD" w:rsidRDefault="00B81FEF" w:rsidP="005F7FA6">
            <w:pPr>
              <w:tabs>
                <w:tab w:val="left" w:pos="7660"/>
              </w:tabs>
              <w:spacing w:after="0" w:line="240" w:lineRule="auto"/>
              <w:rPr>
                <w:rFonts w:ascii="Times New Roman" w:eastAsia="Times New Roman" w:hAnsi="Times New Roman" w:cs="Times New Roman"/>
                <w:sz w:val="28"/>
                <w:szCs w:val="28"/>
                <w:lang w:val="uk-UA" w:eastAsia="ru-RU"/>
              </w:rPr>
            </w:pPr>
            <w:r w:rsidRPr="002F24AD">
              <w:rPr>
                <w:rFonts w:ascii="Times New Roman" w:eastAsia="Times New Roman" w:hAnsi="Times New Roman" w:cs="Times New Roman"/>
                <w:sz w:val="28"/>
                <w:szCs w:val="28"/>
                <w:lang w:val="uk-UA" w:eastAsia="ru-RU"/>
              </w:rPr>
              <w:t xml:space="preserve">Прокоф’єва Т.С. </w:t>
            </w:r>
          </w:p>
        </w:tc>
        <w:tc>
          <w:tcPr>
            <w:tcW w:w="2402" w:type="dxa"/>
            <w:tcBorders>
              <w:top w:val="single" w:sz="4" w:space="0" w:color="auto"/>
              <w:left w:val="single" w:sz="4" w:space="0" w:color="auto"/>
              <w:bottom w:val="single" w:sz="4" w:space="0" w:color="auto"/>
              <w:right w:val="single" w:sz="4" w:space="0" w:color="auto"/>
            </w:tcBorders>
          </w:tcPr>
          <w:p w:rsidR="00B81FEF" w:rsidRDefault="00B81FEF" w:rsidP="0015623C">
            <w:pPr>
              <w:tabs>
                <w:tab w:val="left" w:pos="766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2014(ВУЗ)</w:t>
            </w:r>
          </w:p>
        </w:tc>
        <w:tc>
          <w:tcPr>
            <w:tcW w:w="570" w:type="dxa"/>
            <w:tcBorders>
              <w:top w:val="single" w:sz="4" w:space="0" w:color="auto"/>
              <w:left w:val="single" w:sz="4" w:space="0" w:color="auto"/>
              <w:bottom w:val="single" w:sz="4" w:space="0" w:color="auto"/>
              <w:right w:val="single" w:sz="4" w:space="0" w:color="auto"/>
            </w:tcBorders>
          </w:tcPr>
          <w:p w:rsidR="00B81FEF"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1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91" w:type="dxa"/>
            <w:tcBorders>
              <w:top w:val="single" w:sz="4" w:space="0" w:color="auto"/>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r>
      <w:tr w:rsidR="00B81FEF" w:rsidRPr="005F7FA6" w:rsidTr="003F6BE1">
        <w:trPr>
          <w:trHeight w:val="375"/>
          <w:jc w:val="right"/>
        </w:trPr>
        <w:tc>
          <w:tcPr>
            <w:tcW w:w="677" w:type="dxa"/>
            <w:tcBorders>
              <w:top w:val="single" w:sz="4" w:space="0" w:color="auto"/>
              <w:left w:val="single" w:sz="4" w:space="0" w:color="auto"/>
              <w:bottom w:val="single" w:sz="4" w:space="0" w:color="auto"/>
              <w:right w:val="single" w:sz="4" w:space="0" w:color="auto"/>
            </w:tcBorders>
          </w:tcPr>
          <w:p w:rsidR="00B81FEF" w:rsidRDefault="00DE422B"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w:t>
            </w:r>
          </w:p>
        </w:tc>
        <w:tc>
          <w:tcPr>
            <w:tcW w:w="2808" w:type="dxa"/>
            <w:tcBorders>
              <w:top w:val="single" w:sz="4" w:space="0" w:color="auto"/>
              <w:left w:val="single" w:sz="4" w:space="0" w:color="auto"/>
              <w:bottom w:val="single" w:sz="4" w:space="0" w:color="auto"/>
              <w:right w:val="single" w:sz="4" w:space="0" w:color="auto"/>
            </w:tcBorders>
          </w:tcPr>
          <w:p w:rsidR="00B81FEF" w:rsidRPr="00C84EDE" w:rsidRDefault="00B81FEF" w:rsidP="005F7FA6">
            <w:pPr>
              <w:tabs>
                <w:tab w:val="left" w:pos="766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Щербачук Ю.І.</w:t>
            </w:r>
          </w:p>
        </w:tc>
        <w:tc>
          <w:tcPr>
            <w:tcW w:w="2402" w:type="dxa"/>
            <w:tcBorders>
              <w:top w:val="single" w:sz="4" w:space="0" w:color="auto"/>
              <w:left w:val="single" w:sz="4" w:space="0" w:color="auto"/>
              <w:bottom w:val="single" w:sz="4" w:space="0" w:color="auto"/>
              <w:right w:val="single" w:sz="4" w:space="0" w:color="auto"/>
            </w:tcBorders>
          </w:tcPr>
          <w:p w:rsidR="00B81FEF" w:rsidRDefault="00B81FEF" w:rsidP="0015623C">
            <w:pPr>
              <w:tabs>
                <w:tab w:val="left" w:pos="766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2018ВУЗ</w:t>
            </w:r>
          </w:p>
          <w:p w:rsidR="00DE422B" w:rsidRDefault="00DE422B" w:rsidP="0015623C">
            <w:pPr>
              <w:tabs>
                <w:tab w:val="left" w:pos="766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2018 (НУШ)</w:t>
            </w:r>
          </w:p>
        </w:tc>
        <w:tc>
          <w:tcPr>
            <w:tcW w:w="570" w:type="dxa"/>
            <w:tcBorders>
              <w:top w:val="single" w:sz="4" w:space="0" w:color="auto"/>
              <w:left w:val="single" w:sz="4" w:space="0" w:color="auto"/>
              <w:bottom w:val="single" w:sz="4" w:space="0" w:color="auto"/>
              <w:right w:val="single" w:sz="4" w:space="0" w:color="auto"/>
            </w:tcBorders>
          </w:tcPr>
          <w:p w:rsidR="00B81FEF"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DE422B" w:rsidP="00BA3105">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61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91" w:type="dxa"/>
            <w:tcBorders>
              <w:top w:val="single" w:sz="4" w:space="0" w:color="auto"/>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r>
      <w:tr w:rsidR="00B81FEF" w:rsidRPr="005F7FA6" w:rsidTr="003F6BE1">
        <w:trPr>
          <w:trHeight w:val="375"/>
          <w:jc w:val="right"/>
        </w:trPr>
        <w:tc>
          <w:tcPr>
            <w:tcW w:w="677" w:type="dxa"/>
            <w:tcBorders>
              <w:top w:val="single" w:sz="4" w:space="0" w:color="auto"/>
              <w:left w:val="single" w:sz="4" w:space="0" w:color="auto"/>
              <w:bottom w:val="single" w:sz="4" w:space="0" w:color="auto"/>
              <w:right w:val="single" w:sz="4" w:space="0" w:color="auto"/>
            </w:tcBorders>
          </w:tcPr>
          <w:p w:rsidR="00B81FEF" w:rsidRDefault="00DE422B"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w:t>
            </w:r>
          </w:p>
        </w:tc>
        <w:tc>
          <w:tcPr>
            <w:tcW w:w="2808" w:type="dxa"/>
            <w:tcBorders>
              <w:top w:val="single" w:sz="4" w:space="0" w:color="auto"/>
              <w:left w:val="single" w:sz="4" w:space="0" w:color="auto"/>
              <w:bottom w:val="single" w:sz="4" w:space="0" w:color="auto"/>
              <w:right w:val="single" w:sz="4" w:space="0" w:color="auto"/>
            </w:tcBorders>
          </w:tcPr>
          <w:p w:rsidR="00B81FEF" w:rsidRPr="00C84EDE" w:rsidRDefault="00B81FEF" w:rsidP="005F7FA6">
            <w:pPr>
              <w:tabs>
                <w:tab w:val="left" w:pos="766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Стрельнікова Ю.Г.</w:t>
            </w:r>
          </w:p>
        </w:tc>
        <w:tc>
          <w:tcPr>
            <w:tcW w:w="2402" w:type="dxa"/>
            <w:tcBorders>
              <w:top w:val="single" w:sz="4" w:space="0" w:color="auto"/>
              <w:left w:val="single" w:sz="4" w:space="0" w:color="auto"/>
              <w:bottom w:val="single" w:sz="4" w:space="0" w:color="auto"/>
              <w:right w:val="single" w:sz="4" w:space="0" w:color="auto"/>
            </w:tcBorders>
          </w:tcPr>
          <w:p w:rsidR="00B81FEF" w:rsidRDefault="00B81FEF" w:rsidP="0015623C">
            <w:pPr>
              <w:tabs>
                <w:tab w:val="left" w:pos="766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2017 (</w:t>
            </w:r>
            <w:proofErr w:type="spellStart"/>
            <w:r>
              <w:rPr>
                <w:rFonts w:ascii="Times New Roman" w:eastAsia="Times New Roman" w:hAnsi="Times New Roman" w:cs="Times New Roman"/>
                <w:sz w:val="24"/>
                <w:szCs w:val="24"/>
                <w:lang w:val="uk-UA" w:eastAsia="ru-RU"/>
              </w:rPr>
              <w:t>англ..м</w:t>
            </w:r>
            <w:proofErr w:type="spellEnd"/>
            <w:r>
              <w:rPr>
                <w:rFonts w:ascii="Times New Roman" w:eastAsia="Times New Roman" w:hAnsi="Times New Roman" w:cs="Times New Roman"/>
                <w:sz w:val="24"/>
                <w:szCs w:val="24"/>
                <w:lang w:val="uk-UA" w:eastAsia="ru-RU"/>
              </w:rPr>
              <w:t>)</w:t>
            </w:r>
            <w:r w:rsidR="00787B7E">
              <w:rPr>
                <w:rFonts w:ascii="Times New Roman" w:eastAsia="Times New Roman" w:hAnsi="Times New Roman" w:cs="Times New Roman"/>
                <w:sz w:val="24"/>
                <w:szCs w:val="24"/>
                <w:lang w:val="uk-UA" w:eastAsia="ru-RU"/>
              </w:rPr>
              <w:t xml:space="preserve"> (д/в)</w:t>
            </w:r>
          </w:p>
        </w:tc>
        <w:tc>
          <w:tcPr>
            <w:tcW w:w="570" w:type="dxa"/>
            <w:tcBorders>
              <w:top w:val="single" w:sz="4" w:space="0" w:color="auto"/>
              <w:left w:val="single" w:sz="4" w:space="0" w:color="auto"/>
              <w:bottom w:val="single" w:sz="4" w:space="0" w:color="auto"/>
              <w:right w:val="single" w:sz="4" w:space="0" w:color="auto"/>
            </w:tcBorders>
          </w:tcPr>
          <w:p w:rsidR="00B81FEF"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1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91" w:type="dxa"/>
            <w:tcBorders>
              <w:top w:val="single" w:sz="4" w:space="0" w:color="auto"/>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r>
      <w:tr w:rsidR="00787B7E" w:rsidRPr="005F7FA6" w:rsidTr="00723CA0">
        <w:trPr>
          <w:trHeight w:val="391"/>
          <w:jc w:val="right"/>
        </w:trPr>
        <w:tc>
          <w:tcPr>
            <w:tcW w:w="677" w:type="dxa"/>
            <w:vMerge w:val="restart"/>
            <w:tcBorders>
              <w:top w:val="single" w:sz="4" w:space="0" w:color="auto"/>
              <w:left w:val="single" w:sz="4" w:space="0" w:color="auto"/>
              <w:right w:val="single" w:sz="4" w:space="0" w:color="auto"/>
            </w:tcBorders>
          </w:tcPr>
          <w:p w:rsidR="00787B7E" w:rsidRDefault="00DE422B"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23</w:t>
            </w:r>
          </w:p>
        </w:tc>
        <w:tc>
          <w:tcPr>
            <w:tcW w:w="2808" w:type="dxa"/>
            <w:vMerge w:val="restart"/>
            <w:tcBorders>
              <w:top w:val="single" w:sz="4" w:space="0" w:color="auto"/>
              <w:left w:val="single" w:sz="4" w:space="0" w:color="auto"/>
              <w:right w:val="single" w:sz="4" w:space="0" w:color="auto"/>
            </w:tcBorders>
          </w:tcPr>
          <w:p w:rsidR="00787B7E" w:rsidRPr="00C84EDE" w:rsidRDefault="00787B7E" w:rsidP="005F7FA6">
            <w:pPr>
              <w:tabs>
                <w:tab w:val="left" w:pos="766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Лопатіна О.Л.</w:t>
            </w:r>
          </w:p>
        </w:tc>
        <w:tc>
          <w:tcPr>
            <w:tcW w:w="2402" w:type="dxa"/>
            <w:tcBorders>
              <w:top w:val="single" w:sz="4" w:space="0" w:color="auto"/>
              <w:left w:val="single" w:sz="4" w:space="0" w:color="auto"/>
              <w:bottom w:val="single" w:sz="4" w:space="0" w:color="auto"/>
              <w:right w:val="single" w:sz="4" w:space="0" w:color="auto"/>
            </w:tcBorders>
          </w:tcPr>
          <w:p w:rsidR="00787B7E" w:rsidRDefault="00787B7E" w:rsidP="0015623C">
            <w:pPr>
              <w:tabs>
                <w:tab w:val="left" w:pos="766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2018 </w:t>
            </w:r>
            <w:proofErr w:type="spellStart"/>
            <w:r>
              <w:rPr>
                <w:rFonts w:ascii="Times New Roman" w:eastAsia="Times New Roman" w:hAnsi="Times New Roman" w:cs="Times New Roman"/>
                <w:sz w:val="24"/>
                <w:szCs w:val="24"/>
                <w:lang w:val="uk-UA" w:eastAsia="ru-RU"/>
              </w:rPr>
              <w:t>пед.-орг</w:t>
            </w:r>
            <w:proofErr w:type="spellEnd"/>
          </w:p>
          <w:p w:rsidR="00787B7E" w:rsidRDefault="00787B7E" w:rsidP="0015623C">
            <w:pPr>
              <w:tabs>
                <w:tab w:val="left" w:pos="7660"/>
              </w:tabs>
              <w:spacing w:after="0" w:line="240" w:lineRule="auto"/>
              <w:jc w:val="center"/>
              <w:rPr>
                <w:rFonts w:ascii="Times New Roman" w:eastAsia="Times New Roman" w:hAnsi="Times New Roman" w:cs="Times New Roman"/>
                <w:sz w:val="24"/>
                <w:szCs w:val="24"/>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787B7E" w:rsidRDefault="00787B7E" w:rsidP="00BA3105">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570" w:type="dxa"/>
            <w:tcBorders>
              <w:top w:val="single" w:sz="4" w:space="0" w:color="auto"/>
              <w:left w:val="single" w:sz="4" w:space="0" w:color="auto"/>
              <w:bottom w:val="single" w:sz="4" w:space="0" w:color="auto"/>
              <w:right w:val="single" w:sz="4" w:space="0" w:color="auto"/>
            </w:tcBorders>
          </w:tcPr>
          <w:p w:rsidR="00787B7E" w:rsidRDefault="00787B7E"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787B7E" w:rsidRPr="005F7FA6" w:rsidRDefault="00787B7E"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787B7E" w:rsidRPr="005F7FA6" w:rsidRDefault="00787B7E"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5" w:type="dxa"/>
            <w:tcBorders>
              <w:top w:val="single" w:sz="4" w:space="0" w:color="auto"/>
              <w:left w:val="single" w:sz="4" w:space="0" w:color="auto"/>
              <w:bottom w:val="single" w:sz="4" w:space="0" w:color="auto"/>
              <w:right w:val="single" w:sz="4" w:space="0" w:color="auto"/>
            </w:tcBorders>
          </w:tcPr>
          <w:p w:rsidR="00787B7E" w:rsidRPr="005F7FA6" w:rsidRDefault="00787B7E"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787B7E" w:rsidRPr="005F7FA6" w:rsidRDefault="00787B7E"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15" w:type="dxa"/>
            <w:tcBorders>
              <w:top w:val="single" w:sz="4" w:space="0" w:color="auto"/>
              <w:left w:val="single" w:sz="4" w:space="0" w:color="auto"/>
              <w:bottom w:val="single" w:sz="4" w:space="0" w:color="auto"/>
              <w:right w:val="single" w:sz="4" w:space="0" w:color="auto"/>
            </w:tcBorders>
          </w:tcPr>
          <w:p w:rsidR="00787B7E" w:rsidRPr="005F7FA6" w:rsidRDefault="00787B7E" w:rsidP="00BA3105">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691" w:type="dxa"/>
            <w:tcBorders>
              <w:top w:val="single" w:sz="4" w:space="0" w:color="auto"/>
              <w:left w:val="single" w:sz="4" w:space="0" w:color="auto"/>
              <w:bottom w:val="single" w:sz="4" w:space="0" w:color="auto"/>
              <w:right w:val="single" w:sz="4" w:space="0" w:color="auto"/>
            </w:tcBorders>
          </w:tcPr>
          <w:p w:rsidR="00787B7E" w:rsidRPr="005F7FA6" w:rsidRDefault="00787B7E"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r>
      <w:tr w:rsidR="00787B7E" w:rsidRPr="005F7FA6" w:rsidTr="00723CA0">
        <w:trPr>
          <w:trHeight w:val="426"/>
          <w:jc w:val="right"/>
        </w:trPr>
        <w:tc>
          <w:tcPr>
            <w:tcW w:w="677" w:type="dxa"/>
            <w:vMerge/>
            <w:tcBorders>
              <w:left w:val="single" w:sz="4" w:space="0" w:color="auto"/>
              <w:bottom w:val="single" w:sz="4" w:space="0" w:color="auto"/>
              <w:right w:val="single" w:sz="4" w:space="0" w:color="auto"/>
            </w:tcBorders>
          </w:tcPr>
          <w:p w:rsidR="00787B7E" w:rsidRDefault="00787B7E"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2808" w:type="dxa"/>
            <w:vMerge/>
            <w:tcBorders>
              <w:left w:val="single" w:sz="4" w:space="0" w:color="auto"/>
              <w:bottom w:val="single" w:sz="4" w:space="0" w:color="auto"/>
              <w:right w:val="single" w:sz="4" w:space="0" w:color="auto"/>
            </w:tcBorders>
          </w:tcPr>
          <w:p w:rsidR="00787B7E" w:rsidRDefault="00787B7E" w:rsidP="005F7FA6">
            <w:pPr>
              <w:tabs>
                <w:tab w:val="left" w:pos="7660"/>
              </w:tabs>
              <w:spacing w:after="0" w:line="240" w:lineRule="auto"/>
              <w:rPr>
                <w:rFonts w:ascii="Times New Roman" w:eastAsia="Times New Roman" w:hAnsi="Times New Roman" w:cs="Times New Roman"/>
                <w:sz w:val="28"/>
                <w:szCs w:val="28"/>
                <w:lang w:val="uk-UA" w:eastAsia="ru-RU"/>
              </w:rPr>
            </w:pPr>
          </w:p>
        </w:tc>
        <w:tc>
          <w:tcPr>
            <w:tcW w:w="2402" w:type="dxa"/>
            <w:tcBorders>
              <w:top w:val="single" w:sz="4" w:space="0" w:color="auto"/>
              <w:left w:val="single" w:sz="4" w:space="0" w:color="auto"/>
              <w:bottom w:val="single" w:sz="4" w:space="0" w:color="auto"/>
              <w:right w:val="single" w:sz="4" w:space="0" w:color="auto"/>
            </w:tcBorders>
          </w:tcPr>
          <w:p w:rsidR="00787B7E" w:rsidRDefault="00787B7E" w:rsidP="0015623C">
            <w:pPr>
              <w:tabs>
                <w:tab w:val="left" w:pos="766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2018 вч. історії</w:t>
            </w:r>
          </w:p>
        </w:tc>
        <w:tc>
          <w:tcPr>
            <w:tcW w:w="570" w:type="dxa"/>
            <w:tcBorders>
              <w:top w:val="single" w:sz="4" w:space="0" w:color="auto"/>
              <w:left w:val="single" w:sz="4" w:space="0" w:color="auto"/>
              <w:bottom w:val="single" w:sz="4" w:space="0" w:color="auto"/>
              <w:right w:val="single" w:sz="4" w:space="0" w:color="auto"/>
            </w:tcBorders>
          </w:tcPr>
          <w:p w:rsidR="00787B7E" w:rsidRDefault="00787B7E"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787B7E" w:rsidRDefault="00787B7E"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787B7E" w:rsidRPr="005F7FA6" w:rsidRDefault="00787B7E"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787B7E" w:rsidRPr="005F7FA6" w:rsidRDefault="00787B7E"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5" w:type="dxa"/>
            <w:tcBorders>
              <w:top w:val="single" w:sz="4" w:space="0" w:color="auto"/>
              <w:left w:val="single" w:sz="4" w:space="0" w:color="auto"/>
              <w:bottom w:val="single" w:sz="4" w:space="0" w:color="auto"/>
              <w:right w:val="single" w:sz="4" w:space="0" w:color="auto"/>
            </w:tcBorders>
          </w:tcPr>
          <w:p w:rsidR="00787B7E" w:rsidRPr="005F7FA6" w:rsidRDefault="00787B7E"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787B7E" w:rsidRPr="005F7FA6" w:rsidRDefault="00787B7E"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15" w:type="dxa"/>
            <w:tcBorders>
              <w:top w:val="single" w:sz="4" w:space="0" w:color="auto"/>
              <w:left w:val="single" w:sz="4" w:space="0" w:color="auto"/>
              <w:bottom w:val="single" w:sz="4" w:space="0" w:color="auto"/>
              <w:right w:val="single" w:sz="4" w:space="0" w:color="auto"/>
            </w:tcBorders>
          </w:tcPr>
          <w:p w:rsidR="00787B7E" w:rsidRDefault="00787B7E"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91" w:type="dxa"/>
            <w:tcBorders>
              <w:top w:val="single" w:sz="4" w:space="0" w:color="auto"/>
              <w:left w:val="single" w:sz="4" w:space="0" w:color="auto"/>
              <w:bottom w:val="single" w:sz="4" w:space="0" w:color="auto"/>
              <w:right w:val="single" w:sz="4" w:space="0" w:color="auto"/>
            </w:tcBorders>
          </w:tcPr>
          <w:p w:rsidR="00787B7E" w:rsidRPr="005F7FA6" w:rsidRDefault="00787B7E"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r>
      <w:tr w:rsidR="00B81FEF" w:rsidRPr="005F7FA6" w:rsidTr="003F6BE1">
        <w:trPr>
          <w:trHeight w:val="375"/>
          <w:jc w:val="right"/>
        </w:trPr>
        <w:tc>
          <w:tcPr>
            <w:tcW w:w="677" w:type="dxa"/>
            <w:tcBorders>
              <w:top w:val="single" w:sz="4" w:space="0" w:color="auto"/>
              <w:left w:val="single" w:sz="4" w:space="0" w:color="auto"/>
              <w:bottom w:val="single" w:sz="4" w:space="0" w:color="auto"/>
              <w:right w:val="single" w:sz="4" w:space="0" w:color="auto"/>
            </w:tcBorders>
          </w:tcPr>
          <w:p w:rsidR="00B81FEF" w:rsidRDefault="00DE422B"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24</w:t>
            </w:r>
          </w:p>
        </w:tc>
        <w:tc>
          <w:tcPr>
            <w:tcW w:w="2808" w:type="dxa"/>
            <w:tcBorders>
              <w:top w:val="single" w:sz="4" w:space="0" w:color="auto"/>
              <w:left w:val="single" w:sz="4" w:space="0" w:color="auto"/>
              <w:bottom w:val="single" w:sz="4" w:space="0" w:color="auto"/>
              <w:right w:val="single" w:sz="4" w:space="0" w:color="auto"/>
            </w:tcBorders>
          </w:tcPr>
          <w:p w:rsidR="00B81FEF" w:rsidRDefault="00B81FEF" w:rsidP="005F7FA6">
            <w:pPr>
              <w:tabs>
                <w:tab w:val="left" w:pos="766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Галета В.Ю.</w:t>
            </w:r>
          </w:p>
        </w:tc>
        <w:tc>
          <w:tcPr>
            <w:tcW w:w="2402" w:type="dxa"/>
            <w:tcBorders>
              <w:top w:val="single" w:sz="4" w:space="0" w:color="auto"/>
              <w:left w:val="single" w:sz="4" w:space="0" w:color="auto"/>
              <w:bottom w:val="single" w:sz="4" w:space="0" w:color="auto"/>
              <w:right w:val="single" w:sz="4" w:space="0" w:color="auto"/>
            </w:tcBorders>
          </w:tcPr>
          <w:p w:rsidR="00B81FEF" w:rsidRDefault="00B81FEF" w:rsidP="0015623C">
            <w:pPr>
              <w:tabs>
                <w:tab w:val="left" w:pos="766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2017</w:t>
            </w:r>
          </w:p>
          <w:p w:rsidR="00B81FEF" w:rsidRDefault="00B81FEF" w:rsidP="0015623C">
            <w:pPr>
              <w:tabs>
                <w:tab w:val="left" w:pos="766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матем</w:t>
            </w:r>
            <w:proofErr w:type="spellEnd"/>
            <w:r>
              <w:rPr>
                <w:rFonts w:ascii="Times New Roman" w:eastAsia="Times New Roman" w:hAnsi="Times New Roman" w:cs="Times New Roman"/>
                <w:sz w:val="24"/>
                <w:szCs w:val="24"/>
                <w:lang w:val="uk-UA" w:eastAsia="ru-RU"/>
              </w:rPr>
              <w:t>)</w:t>
            </w:r>
          </w:p>
        </w:tc>
        <w:tc>
          <w:tcPr>
            <w:tcW w:w="570" w:type="dxa"/>
            <w:tcBorders>
              <w:top w:val="single" w:sz="4" w:space="0" w:color="auto"/>
              <w:left w:val="single" w:sz="4" w:space="0" w:color="auto"/>
              <w:bottom w:val="single" w:sz="4" w:space="0" w:color="auto"/>
              <w:right w:val="single" w:sz="4" w:space="0" w:color="auto"/>
            </w:tcBorders>
          </w:tcPr>
          <w:p w:rsidR="00B81FEF"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1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91" w:type="dxa"/>
            <w:tcBorders>
              <w:top w:val="single" w:sz="4" w:space="0" w:color="auto"/>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r>
      <w:tr w:rsidR="00B81FEF" w:rsidRPr="00B81FEF" w:rsidTr="003F6BE1">
        <w:trPr>
          <w:trHeight w:val="375"/>
          <w:jc w:val="right"/>
        </w:trPr>
        <w:tc>
          <w:tcPr>
            <w:tcW w:w="677" w:type="dxa"/>
            <w:tcBorders>
              <w:top w:val="single" w:sz="4" w:space="0" w:color="auto"/>
              <w:left w:val="single" w:sz="4" w:space="0" w:color="auto"/>
              <w:bottom w:val="single" w:sz="4" w:space="0" w:color="auto"/>
              <w:right w:val="single" w:sz="4" w:space="0" w:color="auto"/>
            </w:tcBorders>
          </w:tcPr>
          <w:p w:rsidR="00B81FEF" w:rsidRDefault="00DE422B"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w:t>
            </w:r>
          </w:p>
        </w:tc>
        <w:tc>
          <w:tcPr>
            <w:tcW w:w="2808" w:type="dxa"/>
            <w:tcBorders>
              <w:top w:val="single" w:sz="4" w:space="0" w:color="auto"/>
              <w:left w:val="single" w:sz="4" w:space="0" w:color="auto"/>
              <w:bottom w:val="single" w:sz="4" w:space="0" w:color="auto"/>
              <w:right w:val="single" w:sz="4" w:space="0" w:color="auto"/>
            </w:tcBorders>
          </w:tcPr>
          <w:p w:rsidR="00B81FEF" w:rsidRPr="00C84EDE" w:rsidRDefault="00B81FEF" w:rsidP="005F7FA6">
            <w:pPr>
              <w:tabs>
                <w:tab w:val="left" w:pos="766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Клокова О.М.</w:t>
            </w:r>
          </w:p>
        </w:tc>
        <w:tc>
          <w:tcPr>
            <w:tcW w:w="2402" w:type="dxa"/>
            <w:tcBorders>
              <w:top w:val="single" w:sz="4" w:space="0" w:color="auto"/>
              <w:left w:val="single" w:sz="4" w:space="0" w:color="auto"/>
              <w:bottom w:val="single" w:sz="4" w:space="0" w:color="auto"/>
              <w:right w:val="single" w:sz="4" w:space="0" w:color="auto"/>
            </w:tcBorders>
          </w:tcPr>
          <w:p w:rsidR="00B81FEF" w:rsidRDefault="00DE422B" w:rsidP="0015623C">
            <w:pPr>
              <w:tabs>
                <w:tab w:val="left" w:pos="766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2018 (НУШ)</w:t>
            </w:r>
          </w:p>
        </w:tc>
        <w:tc>
          <w:tcPr>
            <w:tcW w:w="570" w:type="dxa"/>
            <w:tcBorders>
              <w:top w:val="single" w:sz="4" w:space="0" w:color="auto"/>
              <w:left w:val="single" w:sz="4" w:space="0" w:color="auto"/>
              <w:bottom w:val="single" w:sz="4" w:space="0" w:color="auto"/>
              <w:right w:val="single" w:sz="4" w:space="0" w:color="auto"/>
            </w:tcBorders>
          </w:tcPr>
          <w:p w:rsidR="00B81FEF"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Default="00DE422B" w:rsidP="00BA3105">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61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91" w:type="dxa"/>
            <w:tcBorders>
              <w:top w:val="single" w:sz="4" w:space="0" w:color="auto"/>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r>
      <w:tr w:rsidR="00B81FEF" w:rsidRPr="00B81FEF" w:rsidTr="003F6BE1">
        <w:trPr>
          <w:trHeight w:val="375"/>
          <w:jc w:val="right"/>
        </w:trPr>
        <w:tc>
          <w:tcPr>
            <w:tcW w:w="677" w:type="dxa"/>
            <w:tcBorders>
              <w:top w:val="single" w:sz="4" w:space="0" w:color="auto"/>
              <w:left w:val="single" w:sz="4" w:space="0" w:color="auto"/>
              <w:bottom w:val="single" w:sz="4" w:space="0" w:color="auto"/>
              <w:right w:val="single" w:sz="4" w:space="0" w:color="auto"/>
            </w:tcBorders>
          </w:tcPr>
          <w:p w:rsidR="00B81FEF" w:rsidRDefault="00DE422B"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26</w:t>
            </w:r>
          </w:p>
        </w:tc>
        <w:tc>
          <w:tcPr>
            <w:tcW w:w="2808" w:type="dxa"/>
            <w:tcBorders>
              <w:top w:val="single" w:sz="4" w:space="0" w:color="auto"/>
              <w:left w:val="single" w:sz="4" w:space="0" w:color="auto"/>
              <w:bottom w:val="single" w:sz="4" w:space="0" w:color="auto"/>
              <w:right w:val="single" w:sz="4" w:space="0" w:color="auto"/>
            </w:tcBorders>
          </w:tcPr>
          <w:p w:rsidR="00B81FEF" w:rsidRDefault="009030BB" w:rsidP="005F7FA6">
            <w:pPr>
              <w:tabs>
                <w:tab w:val="left" w:pos="766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Головко Ірина Анатоліївна </w:t>
            </w:r>
          </w:p>
        </w:tc>
        <w:tc>
          <w:tcPr>
            <w:tcW w:w="2402" w:type="dxa"/>
            <w:tcBorders>
              <w:top w:val="single" w:sz="4" w:space="0" w:color="auto"/>
              <w:left w:val="single" w:sz="4" w:space="0" w:color="auto"/>
              <w:bottom w:val="single" w:sz="4" w:space="0" w:color="auto"/>
              <w:right w:val="single" w:sz="4" w:space="0" w:color="auto"/>
            </w:tcBorders>
          </w:tcPr>
          <w:p w:rsidR="00B81FEF" w:rsidRDefault="009030BB" w:rsidP="0015623C">
            <w:pPr>
              <w:tabs>
                <w:tab w:val="left" w:pos="766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2017 (</w:t>
            </w:r>
            <w:proofErr w:type="spellStart"/>
            <w:r>
              <w:rPr>
                <w:rFonts w:ascii="Times New Roman" w:eastAsia="Times New Roman" w:hAnsi="Times New Roman" w:cs="Times New Roman"/>
                <w:sz w:val="24"/>
                <w:szCs w:val="24"/>
                <w:lang w:val="uk-UA" w:eastAsia="ru-RU"/>
              </w:rPr>
              <w:t>вч</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поч..кл</w:t>
            </w:r>
            <w:proofErr w:type="spellEnd"/>
            <w:r>
              <w:rPr>
                <w:rFonts w:ascii="Times New Roman" w:eastAsia="Times New Roman" w:hAnsi="Times New Roman" w:cs="Times New Roman"/>
                <w:sz w:val="24"/>
                <w:szCs w:val="24"/>
                <w:lang w:val="uk-UA" w:eastAsia="ru-RU"/>
              </w:rPr>
              <w:t>.)</w:t>
            </w:r>
          </w:p>
        </w:tc>
        <w:tc>
          <w:tcPr>
            <w:tcW w:w="570" w:type="dxa"/>
            <w:tcBorders>
              <w:top w:val="single" w:sz="4" w:space="0" w:color="auto"/>
              <w:left w:val="single" w:sz="4" w:space="0" w:color="auto"/>
              <w:bottom w:val="single" w:sz="4" w:space="0" w:color="auto"/>
              <w:right w:val="single" w:sz="4" w:space="0" w:color="auto"/>
            </w:tcBorders>
          </w:tcPr>
          <w:p w:rsidR="00B81FEF" w:rsidRDefault="00B81FEF" w:rsidP="00BA3105">
            <w:pPr>
              <w:tabs>
                <w:tab w:val="left" w:pos="7660"/>
              </w:tabs>
              <w:spacing w:after="0" w:line="240" w:lineRule="auto"/>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5" w:type="dxa"/>
            <w:tcBorders>
              <w:top w:val="single" w:sz="4" w:space="0" w:color="auto"/>
              <w:left w:val="single" w:sz="4" w:space="0" w:color="auto"/>
              <w:bottom w:val="single" w:sz="4" w:space="0" w:color="auto"/>
              <w:right w:val="single" w:sz="4" w:space="0" w:color="auto"/>
            </w:tcBorders>
          </w:tcPr>
          <w:p w:rsidR="00B81FEF" w:rsidRPr="005F7FA6" w:rsidRDefault="009030BB" w:rsidP="00BA3105">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627" w:type="dxa"/>
            <w:tcBorders>
              <w:top w:val="single" w:sz="4" w:space="0" w:color="auto"/>
              <w:left w:val="single" w:sz="4" w:space="0" w:color="auto"/>
              <w:bottom w:val="single" w:sz="4" w:space="0" w:color="auto"/>
              <w:right w:val="single" w:sz="4" w:space="0" w:color="auto"/>
            </w:tcBorders>
          </w:tcPr>
          <w:p w:rsidR="00B81FEF"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1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91" w:type="dxa"/>
            <w:tcBorders>
              <w:top w:val="single" w:sz="4" w:space="0" w:color="auto"/>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r>
      <w:tr w:rsidR="00B81FEF" w:rsidRPr="005F7FA6" w:rsidTr="003F6BE1">
        <w:trPr>
          <w:trHeight w:val="375"/>
          <w:jc w:val="right"/>
        </w:trPr>
        <w:tc>
          <w:tcPr>
            <w:tcW w:w="677" w:type="dxa"/>
            <w:tcBorders>
              <w:top w:val="single" w:sz="4" w:space="0" w:color="auto"/>
              <w:left w:val="single" w:sz="4" w:space="0" w:color="auto"/>
              <w:bottom w:val="single" w:sz="4" w:space="0" w:color="auto"/>
              <w:right w:val="single" w:sz="4" w:space="0" w:color="auto"/>
            </w:tcBorders>
          </w:tcPr>
          <w:p w:rsidR="00B81FEF" w:rsidRDefault="00DE422B"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27</w:t>
            </w:r>
          </w:p>
        </w:tc>
        <w:tc>
          <w:tcPr>
            <w:tcW w:w="2808" w:type="dxa"/>
            <w:tcBorders>
              <w:top w:val="single" w:sz="4" w:space="0" w:color="auto"/>
              <w:left w:val="single" w:sz="4" w:space="0" w:color="auto"/>
              <w:bottom w:val="single" w:sz="4" w:space="0" w:color="auto"/>
              <w:right w:val="single" w:sz="4" w:space="0" w:color="auto"/>
            </w:tcBorders>
          </w:tcPr>
          <w:p w:rsidR="00B81FEF" w:rsidRDefault="00B81FEF" w:rsidP="005F7FA6">
            <w:pPr>
              <w:tabs>
                <w:tab w:val="left" w:pos="766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Тимощук М.Л.</w:t>
            </w:r>
          </w:p>
        </w:tc>
        <w:tc>
          <w:tcPr>
            <w:tcW w:w="2402" w:type="dxa"/>
            <w:tcBorders>
              <w:top w:val="single" w:sz="4" w:space="0" w:color="auto"/>
              <w:left w:val="single" w:sz="4" w:space="0" w:color="auto"/>
              <w:bottom w:val="single" w:sz="4" w:space="0" w:color="auto"/>
              <w:right w:val="single" w:sz="4" w:space="0" w:color="auto"/>
            </w:tcBorders>
          </w:tcPr>
          <w:p w:rsidR="00B81FEF" w:rsidRDefault="00B81FEF" w:rsidP="0015623C">
            <w:pPr>
              <w:tabs>
                <w:tab w:val="left" w:pos="766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2014</w:t>
            </w:r>
          </w:p>
          <w:p w:rsidR="00B81FEF" w:rsidRDefault="00B81FEF" w:rsidP="0015623C">
            <w:pPr>
              <w:tabs>
                <w:tab w:val="left" w:pos="766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вч.поч.кл</w:t>
            </w:r>
            <w:proofErr w:type="spellEnd"/>
            <w:r>
              <w:rPr>
                <w:rFonts w:ascii="Times New Roman" w:eastAsia="Times New Roman" w:hAnsi="Times New Roman" w:cs="Times New Roman"/>
                <w:sz w:val="24"/>
                <w:szCs w:val="24"/>
                <w:lang w:val="uk-UA" w:eastAsia="ru-RU"/>
              </w:rPr>
              <w:t>.)</w:t>
            </w:r>
          </w:p>
        </w:tc>
        <w:tc>
          <w:tcPr>
            <w:tcW w:w="570" w:type="dxa"/>
            <w:tcBorders>
              <w:top w:val="single" w:sz="4" w:space="0" w:color="auto"/>
              <w:left w:val="single" w:sz="4" w:space="0" w:color="auto"/>
              <w:bottom w:val="single" w:sz="4" w:space="0" w:color="auto"/>
              <w:right w:val="single" w:sz="4" w:space="0" w:color="auto"/>
            </w:tcBorders>
          </w:tcPr>
          <w:p w:rsidR="00B81FEF" w:rsidRDefault="00B81FEF" w:rsidP="00BA3105">
            <w:pPr>
              <w:tabs>
                <w:tab w:val="left" w:pos="7660"/>
              </w:tabs>
              <w:spacing w:after="0" w:line="240" w:lineRule="auto"/>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B81FEF"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570"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5" w:type="dxa"/>
            <w:tcBorders>
              <w:top w:val="single" w:sz="4" w:space="0" w:color="auto"/>
              <w:left w:val="single" w:sz="4" w:space="0" w:color="auto"/>
              <w:bottom w:val="single" w:sz="4" w:space="0" w:color="auto"/>
              <w:right w:val="single" w:sz="4" w:space="0" w:color="auto"/>
            </w:tcBorders>
          </w:tcPr>
          <w:p w:rsidR="00B81FEF"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B81FEF"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15" w:type="dxa"/>
            <w:tcBorders>
              <w:top w:val="single" w:sz="4" w:space="0" w:color="auto"/>
              <w:left w:val="single" w:sz="4" w:space="0" w:color="auto"/>
              <w:bottom w:val="single" w:sz="4" w:space="0" w:color="auto"/>
              <w:right w:val="single" w:sz="4" w:space="0" w:color="auto"/>
            </w:tcBorders>
          </w:tcPr>
          <w:p w:rsidR="00B81FEF" w:rsidRPr="005F7FA6" w:rsidRDefault="00B81FEF"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91" w:type="dxa"/>
            <w:tcBorders>
              <w:top w:val="single" w:sz="4" w:space="0" w:color="auto"/>
              <w:left w:val="single" w:sz="4" w:space="0" w:color="auto"/>
              <w:bottom w:val="single" w:sz="4" w:space="0" w:color="auto"/>
              <w:right w:val="single" w:sz="4" w:space="0" w:color="auto"/>
            </w:tcBorders>
          </w:tcPr>
          <w:p w:rsidR="00B81FEF" w:rsidRPr="005F7FA6" w:rsidRDefault="00B81FEF"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r>
      <w:tr w:rsidR="009030BB" w:rsidRPr="005F7FA6" w:rsidTr="003F6BE1">
        <w:trPr>
          <w:trHeight w:val="375"/>
          <w:jc w:val="right"/>
        </w:trPr>
        <w:tc>
          <w:tcPr>
            <w:tcW w:w="677" w:type="dxa"/>
            <w:tcBorders>
              <w:top w:val="single" w:sz="4" w:space="0" w:color="auto"/>
              <w:left w:val="single" w:sz="4" w:space="0" w:color="auto"/>
              <w:bottom w:val="single" w:sz="4" w:space="0" w:color="auto"/>
              <w:right w:val="single" w:sz="4" w:space="0" w:color="auto"/>
            </w:tcBorders>
          </w:tcPr>
          <w:p w:rsidR="009030BB" w:rsidRDefault="009030BB"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28</w:t>
            </w:r>
          </w:p>
        </w:tc>
        <w:tc>
          <w:tcPr>
            <w:tcW w:w="2808" w:type="dxa"/>
            <w:tcBorders>
              <w:top w:val="single" w:sz="4" w:space="0" w:color="auto"/>
              <w:left w:val="single" w:sz="4" w:space="0" w:color="auto"/>
              <w:bottom w:val="single" w:sz="4" w:space="0" w:color="auto"/>
              <w:right w:val="single" w:sz="4" w:space="0" w:color="auto"/>
            </w:tcBorders>
          </w:tcPr>
          <w:p w:rsidR="009030BB" w:rsidRDefault="009030BB" w:rsidP="005F7FA6">
            <w:pPr>
              <w:tabs>
                <w:tab w:val="left" w:pos="766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Іванова Наталя Едуардівна </w:t>
            </w:r>
          </w:p>
        </w:tc>
        <w:tc>
          <w:tcPr>
            <w:tcW w:w="2402" w:type="dxa"/>
            <w:tcBorders>
              <w:top w:val="single" w:sz="4" w:space="0" w:color="auto"/>
              <w:left w:val="single" w:sz="4" w:space="0" w:color="auto"/>
              <w:bottom w:val="single" w:sz="4" w:space="0" w:color="auto"/>
              <w:right w:val="single" w:sz="4" w:space="0" w:color="auto"/>
            </w:tcBorders>
          </w:tcPr>
          <w:p w:rsidR="009030BB" w:rsidRDefault="009030BB" w:rsidP="0015623C">
            <w:pPr>
              <w:tabs>
                <w:tab w:val="left" w:pos="766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2017 (вчитель біології)</w:t>
            </w:r>
          </w:p>
        </w:tc>
        <w:tc>
          <w:tcPr>
            <w:tcW w:w="570" w:type="dxa"/>
            <w:tcBorders>
              <w:top w:val="single" w:sz="4" w:space="0" w:color="auto"/>
              <w:left w:val="single" w:sz="4" w:space="0" w:color="auto"/>
              <w:bottom w:val="single" w:sz="4" w:space="0" w:color="auto"/>
              <w:right w:val="single" w:sz="4" w:space="0" w:color="auto"/>
            </w:tcBorders>
          </w:tcPr>
          <w:p w:rsidR="009030BB" w:rsidRDefault="009030BB" w:rsidP="00BA3105">
            <w:pPr>
              <w:tabs>
                <w:tab w:val="left" w:pos="7660"/>
              </w:tabs>
              <w:spacing w:after="0" w:line="240" w:lineRule="auto"/>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9030BB" w:rsidRDefault="009030BB"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9030BB" w:rsidRDefault="009030BB"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9030BB" w:rsidRPr="005F7FA6" w:rsidRDefault="009030BB"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5" w:type="dxa"/>
            <w:tcBorders>
              <w:top w:val="single" w:sz="4" w:space="0" w:color="auto"/>
              <w:left w:val="single" w:sz="4" w:space="0" w:color="auto"/>
              <w:bottom w:val="single" w:sz="4" w:space="0" w:color="auto"/>
              <w:right w:val="single" w:sz="4" w:space="0" w:color="auto"/>
            </w:tcBorders>
          </w:tcPr>
          <w:p w:rsidR="009030BB" w:rsidRDefault="008F01A1" w:rsidP="00BA3105">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627" w:type="dxa"/>
            <w:tcBorders>
              <w:top w:val="single" w:sz="4" w:space="0" w:color="auto"/>
              <w:left w:val="single" w:sz="4" w:space="0" w:color="auto"/>
              <w:bottom w:val="single" w:sz="4" w:space="0" w:color="auto"/>
              <w:right w:val="single" w:sz="4" w:space="0" w:color="auto"/>
            </w:tcBorders>
          </w:tcPr>
          <w:p w:rsidR="009030BB" w:rsidRDefault="009030BB"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15" w:type="dxa"/>
            <w:tcBorders>
              <w:top w:val="single" w:sz="4" w:space="0" w:color="auto"/>
              <w:left w:val="single" w:sz="4" w:space="0" w:color="auto"/>
              <w:bottom w:val="single" w:sz="4" w:space="0" w:color="auto"/>
              <w:right w:val="single" w:sz="4" w:space="0" w:color="auto"/>
            </w:tcBorders>
          </w:tcPr>
          <w:p w:rsidR="009030BB" w:rsidRPr="005F7FA6" w:rsidRDefault="009030BB"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91" w:type="dxa"/>
            <w:tcBorders>
              <w:top w:val="single" w:sz="4" w:space="0" w:color="auto"/>
              <w:left w:val="single" w:sz="4" w:space="0" w:color="auto"/>
              <w:bottom w:val="single" w:sz="4" w:space="0" w:color="auto"/>
              <w:right w:val="single" w:sz="4" w:space="0" w:color="auto"/>
            </w:tcBorders>
          </w:tcPr>
          <w:p w:rsidR="009030BB" w:rsidRPr="005F7FA6" w:rsidRDefault="009030BB"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r>
      <w:tr w:rsidR="008F01A1" w:rsidRPr="005F7FA6" w:rsidTr="003F6BE1">
        <w:trPr>
          <w:trHeight w:val="375"/>
          <w:jc w:val="right"/>
        </w:trPr>
        <w:tc>
          <w:tcPr>
            <w:tcW w:w="677" w:type="dxa"/>
            <w:tcBorders>
              <w:top w:val="single" w:sz="4" w:space="0" w:color="auto"/>
              <w:left w:val="single" w:sz="4" w:space="0" w:color="auto"/>
              <w:bottom w:val="single" w:sz="4" w:space="0" w:color="auto"/>
              <w:right w:val="single" w:sz="4" w:space="0" w:color="auto"/>
            </w:tcBorders>
          </w:tcPr>
          <w:p w:rsidR="008F01A1" w:rsidRDefault="008F01A1"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29</w:t>
            </w:r>
          </w:p>
        </w:tc>
        <w:tc>
          <w:tcPr>
            <w:tcW w:w="2808" w:type="dxa"/>
            <w:tcBorders>
              <w:top w:val="single" w:sz="4" w:space="0" w:color="auto"/>
              <w:left w:val="single" w:sz="4" w:space="0" w:color="auto"/>
              <w:bottom w:val="single" w:sz="4" w:space="0" w:color="auto"/>
              <w:right w:val="single" w:sz="4" w:space="0" w:color="auto"/>
            </w:tcBorders>
          </w:tcPr>
          <w:p w:rsidR="008F01A1" w:rsidRDefault="008F01A1" w:rsidP="005F7FA6">
            <w:pPr>
              <w:tabs>
                <w:tab w:val="left" w:pos="766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Матюшенко Оксана Іванівна </w:t>
            </w:r>
          </w:p>
        </w:tc>
        <w:tc>
          <w:tcPr>
            <w:tcW w:w="2402" w:type="dxa"/>
            <w:tcBorders>
              <w:top w:val="single" w:sz="4" w:space="0" w:color="auto"/>
              <w:left w:val="single" w:sz="4" w:space="0" w:color="auto"/>
              <w:bottom w:val="single" w:sz="4" w:space="0" w:color="auto"/>
              <w:right w:val="single" w:sz="4" w:space="0" w:color="auto"/>
            </w:tcBorders>
          </w:tcPr>
          <w:p w:rsidR="008F01A1" w:rsidRDefault="006B055E" w:rsidP="0015623C">
            <w:pPr>
              <w:tabs>
                <w:tab w:val="left" w:pos="766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2016 (вчитель математики)</w:t>
            </w:r>
          </w:p>
        </w:tc>
        <w:tc>
          <w:tcPr>
            <w:tcW w:w="570" w:type="dxa"/>
            <w:tcBorders>
              <w:top w:val="single" w:sz="4" w:space="0" w:color="auto"/>
              <w:left w:val="single" w:sz="4" w:space="0" w:color="auto"/>
              <w:bottom w:val="single" w:sz="4" w:space="0" w:color="auto"/>
              <w:right w:val="single" w:sz="4" w:space="0" w:color="auto"/>
            </w:tcBorders>
          </w:tcPr>
          <w:p w:rsidR="008F01A1" w:rsidRDefault="008F01A1" w:rsidP="00BA3105">
            <w:pPr>
              <w:tabs>
                <w:tab w:val="left" w:pos="7660"/>
              </w:tabs>
              <w:spacing w:after="0" w:line="240" w:lineRule="auto"/>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8F01A1" w:rsidRDefault="008F01A1"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8F01A1" w:rsidRDefault="008F01A1"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570" w:type="dxa"/>
            <w:tcBorders>
              <w:top w:val="single" w:sz="4" w:space="0" w:color="auto"/>
              <w:left w:val="single" w:sz="4" w:space="0" w:color="auto"/>
              <w:bottom w:val="single" w:sz="4" w:space="0" w:color="auto"/>
              <w:right w:val="single" w:sz="4" w:space="0" w:color="auto"/>
            </w:tcBorders>
          </w:tcPr>
          <w:p w:rsidR="008F01A1" w:rsidRPr="005F7FA6" w:rsidRDefault="006B055E" w:rsidP="006B055E">
            <w:pPr>
              <w:tabs>
                <w:tab w:val="left" w:pos="7660"/>
              </w:tabs>
              <w:spacing w:after="0" w:line="240" w:lineRule="auto"/>
              <w:jc w:val="center"/>
              <w:rPr>
                <w:rFonts w:ascii="Times New Roman" w:eastAsia="Times New Roman" w:hAnsi="Times New Roman" w:cs="Times New Roman"/>
                <w:sz w:val="28"/>
                <w:szCs w:val="28"/>
                <w:lang w:val="uk-UA" w:eastAsia="ru-RU"/>
              </w:rPr>
            </w:pPr>
            <w:bookmarkStart w:id="1" w:name="_GoBack"/>
            <w:bookmarkEnd w:id="1"/>
            <w:r>
              <w:rPr>
                <w:rFonts w:ascii="Times New Roman" w:eastAsia="Times New Roman" w:hAnsi="Times New Roman" w:cs="Times New Roman"/>
                <w:sz w:val="28"/>
                <w:szCs w:val="28"/>
                <w:lang w:val="uk-UA" w:eastAsia="ru-RU"/>
              </w:rPr>
              <w:t>+</w:t>
            </w:r>
          </w:p>
        </w:tc>
        <w:tc>
          <w:tcPr>
            <w:tcW w:w="575" w:type="dxa"/>
            <w:tcBorders>
              <w:top w:val="single" w:sz="4" w:space="0" w:color="auto"/>
              <w:left w:val="single" w:sz="4" w:space="0" w:color="auto"/>
              <w:bottom w:val="single" w:sz="4" w:space="0" w:color="auto"/>
              <w:right w:val="single" w:sz="4" w:space="0" w:color="auto"/>
            </w:tcBorders>
          </w:tcPr>
          <w:p w:rsidR="008F01A1" w:rsidRDefault="008F01A1"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27" w:type="dxa"/>
            <w:tcBorders>
              <w:top w:val="single" w:sz="4" w:space="0" w:color="auto"/>
              <w:left w:val="single" w:sz="4" w:space="0" w:color="auto"/>
              <w:bottom w:val="single" w:sz="4" w:space="0" w:color="auto"/>
              <w:right w:val="single" w:sz="4" w:space="0" w:color="auto"/>
            </w:tcBorders>
          </w:tcPr>
          <w:p w:rsidR="008F01A1" w:rsidRDefault="008F01A1"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15" w:type="dxa"/>
            <w:tcBorders>
              <w:top w:val="single" w:sz="4" w:space="0" w:color="auto"/>
              <w:left w:val="single" w:sz="4" w:space="0" w:color="auto"/>
              <w:bottom w:val="single" w:sz="4" w:space="0" w:color="auto"/>
              <w:right w:val="single" w:sz="4" w:space="0" w:color="auto"/>
            </w:tcBorders>
          </w:tcPr>
          <w:p w:rsidR="008F01A1" w:rsidRPr="005F7FA6" w:rsidRDefault="008F01A1" w:rsidP="00BA3105">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691" w:type="dxa"/>
            <w:tcBorders>
              <w:top w:val="single" w:sz="4" w:space="0" w:color="auto"/>
              <w:left w:val="single" w:sz="4" w:space="0" w:color="auto"/>
              <w:bottom w:val="single" w:sz="4" w:space="0" w:color="auto"/>
              <w:right w:val="single" w:sz="4" w:space="0" w:color="auto"/>
            </w:tcBorders>
          </w:tcPr>
          <w:p w:rsidR="008F01A1" w:rsidRPr="005F7FA6" w:rsidRDefault="008F01A1" w:rsidP="005F7FA6">
            <w:pPr>
              <w:tabs>
                <w:tab w:val="left" w:pos="7660"/>
              </w:tabs>
              <w:spacing w:after="0" w:line="240" w:lineRule="auto"/>
              <w:jc w:val="center"/>
              <w:rPr>
                <w:rFonts w:ascii="Times New Roman" w:eastAsia="Times New Roman" w:hAnsi="Times New Roman" w:cs="Times New Roman"/>
                <w:sz w:val="28"/>
                <w:szCs w:val="28"/>
                <w:lang w:val="uk-UA" w:eastAsia="ru-RU"/>
              </w:rPr>
            </w:pPr>
          </w:p>
        </w:tc>
      </w:tr>
    </w:tbl>
    <w:p w:rsidR="00153FE2" w:rsidRDefault="00153FE2"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62498B" w:rsidRDefault="0062498B"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62498B" w:rsidRDefault="0062498B"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DE422B" w:rsidRDefault="00DE422B"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DE422B" w:rsidRDefault="00DE422B"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DE422B" w:rsidRDefault="00DE422B"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DE422B" w:rsidRDefault="00DE422B"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DE422B" w:rsidRDefault="00DE422B"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DE422B" w:rsidRDefault="00DE422B"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980760" w:rsidRDefault="00980760" w:rsidP="00980760">
      <w:pPr>
        <w:tabs>
          <w:tab w:val="left" w:pos="7660"/>
        </w:tabs>
        <w:spacing w:after="0" w:line="240" w:lineRule="auto"/>
        <w:jc w:val="right"/>
        <w:rPr>
          <w:rFonts w:ascii="Times New Roman" w:eastAsia="Times New Roman" w:hAnsi="Times New Roman" w:cs="Times New Roman"/>
          <w:b/>
          <w:i/>
          <w:sz w:val="28"/>
          <w:szCs w:val="28"/>
          <w:lang w:val="uk-UA" w:eastAsia="ru-RU"/>
        </w:rPr>
      </w:pPr>
    </w:p>
    <w:p w:rsidR="00980760" w:rsidRDefault="00980760" w:rsidP="00980760">
      <w:pPr>
        <w:tabs>
          <w:tab w:val="left" w:pos="7660"/>
        </w:tabs>
        <w:spacing w:after="0" w:line="240" w:lineRule="auto"/>
        <w:jc w:val="right"/>
        <w:rPr>
          <w:rFonts w:ascii="Times New Roman" w:eastAsia="Times New Roman" w:hAnsi="Times New Roman" w:cs="Times New Roman"/>
          <w:b/>
          <w:i/>
          <w:sz w:val="28"/>
          <w:szCs w:val="28"/>
          <w:lang w:val="uk-UA" w:eastAsia="ru-RU"/>
        </w:rPr>
      </w:pPr>
    </w:p>
    <w:p w:rsidR="00980760" w:rsidRDefault="00980760" w:rsidP="00980760">
      <w:pPr>
        <w:tabs>
          <w:tab w:val="left" w:pos="7660"/>
        </w:tabs>
        <w:spacing w:after="0" w:line="240" w:lineRule="auto"/>
        <w:jc w:val="right"/>
        <w:rPr>
          <w:rFonts w:ascii="Times New Roman" w:eastAsia="Times New Roman" w:hAnsi="Times New Roman" w:cs="Times New Roman"/>
          <w:b/>
          <w:i/>
          <w:sz w:val="28"/>
          <w:szCs w:val="28"/>
          <w:lang w:val="uk-UA" w:eastAsia="ru-RU"/>
        </w:rPr>
      </w:pPr>
    </w:p>
    <w:p w:rsidR="009173DD" w:rsidRDefault="009173DD" w:rsidP="00980760">
      <w:pPr>
        <w:tabs>
          <w:tab w:val="left" w:pos="7660"/>
        </w:tabs>
        <w:spacing w:after="0" w:line="240" w:lineRule="auto"/>
        <w:jc w:val="right"/>
        <w:rPr>
          <w:rFonts w:ascii="Times New Roman" w:eastAsia="Times New Roman" w:hAnsi="Times New Roman" w:cs="Times New Roman"/>
          <w:b/>
          <w:i/>
          <w:sz w:val="28"/>
          <w:szCs w:val="28"/>
          <w:lang w:val="uk-UA" w:eastAsia="ru-RU"/>
        </w:rPr>
      </w:pPr>
    </w:p>
    <w:p w:rsidR="00980760" w:rsidRPr="005F7FA6" w:rsidRDefault="00980760" w:rsidP="00980760">
      <w:pPr>
        <w:tabs>
          <w:tab w:val="left" w:pos="7660"/>
        </w:tabs>
        <w:spacing w:after="0" w:line="240" w:lineRule="auto"/>
        <w:jc w:val="right"/>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Додаток № 4</w:t>
      </w:r>
    </w:p>
    <w:p w:rsidR="00980760" w:rsidRPr="005F7FA6" w:rsidRDefault="00980760" w:rsidP="00980760">
      <w:pPr>
        <w:tabs>
          <w:tab w:val="left" w:pos="7660"/>
        </w:tabs>
        <w:spacing w:after="0" w:line="240" w:lineRule="auto"/>
        <w:jc w:val="center"/>
        <w:rPr>
          <w:rFonts w:ascii="Times New Roman" w:eastAsia="Times New Roman" w:hAnsi="Times New Roman" w:cs="Times New Roman"/>
          <w:b/>
          <w:sz w:val="28"/>
          <w:szCs w:val="28"/>
          <w:lang w:val="uk-UA" w:eastAsia="ru-RU"/>
        </w:rPr>
      </w:pPr>
    </w:p>
    <w:p w:rsidR="00980760" w:rsidRPr="005F7FA6" w:rsidRDefault="00980760" w:rsidP="00980760">
      <w:pPr>
        <w:tabs>
          <w:tab w:val="left" w:pos="7660"/>
        </w:tabs>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ПЕРСПЕКТИВНИЙ   ПЛАН</w:t>
      </w:r>
    </w:p>
    <w:p w:rsidR="00980760" w:rsidRPr="005F7FA6" w:rsidRDefault="00980760" w:rsidP="00980760">
      <w:pPr>
        <w:tabs>
          <w:tab w:val="left" w:pos="7660"/>
        </w:tabs>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ПРОВЕДЕННЯ МЕТОДИЧНИХ</w:t>
      </w:r>
    </w:p>
    <w:p w:rsidR="00980760" w:rsidRPr="005F7FA6" w:rsidRDefault="00980760" w:rsidP="00980760">
      <w:pPr>
        <w:tabs>
          <w:tab w:val="left" w:pos="7660"/>
        </w:tabs>
        <w:spacing w:after="0" w:line="240" w:lineRule="auto"/>
        <w:jc w:val="center"/>
        <w:rPr>
          <w:rFonts w:ascii="Times New Roman" w:eastAsia="Times New Roman" w:hAnsi="Times New Roman" w:cs="Times New Roman"/>
          <w:b/>
          <w:sz w:val="28"/>
          <w:szCs w:val="28"/>
          <w:lang w:val="uk-UA" w:eastAsia="ru-RU"/>
        </w:rPr>
      </w:pPr>
      <w:r w:rsidRPr="005F7FA6">
        <w:rPr>
          <w:rFonts w:ascii="Times New Roman" w:eastAsia="Times New Roman" w:hAnsi="Times New Roman" w:cs="Times New Roman"/>
          <w:b/>
          <w:sz w:val="28"/>
          <w:szCs w:val="28"/>
          <w:lang w:val="uk-UA" w:eastAsia="ru-RU"/>
        </w:rPr>
        <w:t>ПРЕДМЕТНИХ ТИЖНІВ</w:t>
      </w:r>
    </w:p>
    <w:tbl>
      <w:tblPr>
        <w:tblpPr w:leftFromText="180" w:rightFromText="180" w:vertAnchor="text" w:horzAnchor="margin" w:tblpXSpec="right" w:tblpY="192"/>
        <w:tblW w:w="10670" w:type="dxa"/>
        <w:tblLook w:val="01E0" w:firstRow="1" w:lastRow="1" w:firstColumn="1" w:lastColumn="1" w:noHBand="0" w:noVBand="0"/>
      </w:tblPr>
      <w:tblGrid>
        <w:gridCol w:w="672"/>
        <w:gridCol w:w="3610"/>
        <w:gridCol w:w="1077"/>
        <w:gridCol w:w="1098"/>
        <w:gridCol w:w="1012"/>
        <w:gridCol w:w="1149"/>
        <w:gridCol w:w="1083"/>
        <w:gridCol w:w="969"/>
      </w:tblGrid>
      <w:tr w:rsidR="00980760" w:rsidRPr="005F7FA6" w:rsidTr="00AB381B">
        <w:trPr>
          <w:trHeight w:val="165"/>
        </w:trPr>
        <w:tc>
          <w:tcPr>
            <w:tcW w:w="672" w:type="dxa"/>
            <w:vMerge w:val="restart"/>
            <w:tcBorders>
              <w:top w:val="single" w:sz="4" w:space="0" w:color="auto"/>
              <w:left w:val="single" w:sz="4" w:space="0" w:color="auto"/>
              <w:bottom w:val="single" w:sz="4" w:space="0" w:color="auto"/>
              <w:right w:val="single" w:sz="4" w:space="0" w:color="auto"/>
            </w:tcBorders>
          </w:tcPr>
          <w:p w:rsidR="00980760" w:rsidRPr="005F7FA6" w:rsidRDefault="00980760" w:rsidP="00AB381B">
            <w:pPr>
              <w:tabs>
                <w:tab w:val="left" w:pos="7660"/>
              </w:tabs>
              <w:spacing w:after="0" w:line="240" w:lineRule="auto"/>
              <w:jc w:val="center"/>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b/>
                <w:i/>
                <w:sz w:val="28"/>
                <w:szCs w:val="28"/>
                <w:lang w:val="uk-UA" w:eastAsia="ru-RU"/>
              </w:rPr>
              <w:t>№</w:t>
            </w:r>
          </w:p>
          <w:p w:rsidR="00980760" w:rsidRPr="005F7FA6" w:rsidRDefault="00980760" w:rsidP="00AB381B">
            <w:pPr>
              <w:tabs>
                <w:tab w:val="left" w:pos="7660"/>
              </w:tabs>
              <w:spacing w:after="0" w:line="240" w:lineRule="auto"/>
              <w:jc w:val="center"/>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b/>
                <w:i/>
                <w:sz w:val="28"/>
                <w:szCs w:val="28"/>
                <w:lang w:val="uk-UA" w:eastAsia="ru-RU"/>
              </w:rPr>
              <w:t>п/</w:t>
            </w:r>
            <w:proofErr w:type="spellStart"/>
            <w:r w:rsidRPr="005F7FA6">
              <w:rPr>
                <w:rFonts w:ascii="Times New Roman" w:eastAsia="Times New Roman" w:hAnsi="Times New Roman" w:cs="Times New Roman"/>
                <w:b/>
                <w:i/>
                <w:sz w:val="28"/>
                <w:szCs w:val="28"/>
                <w:lang w:val="uk-UA" w:eastAsia="ru-RU"/>
              </w:rPr>
              <w:t>п</w:t>
            </w:r>
            <w:proofErr w:type="spellEnd"/>
          </w:p>
        </w:tc>
        <w:tc>
          <w:tcPr>
            <w:tcW w:w="3610" w:type="dxa"/>
            <w:vMerge w:val="restart"/>
            <w:tcBorders>
              <w:top w:val="single" w:sz="4" w:space="0" w:color="auto"/>
              <w:left w:val="single" w:sz="4" w:space="0" w:color="auto"/>
              <w:bottom w:val="single" w:sz="4" w:space="0" w:color="auto"/>
              <w:right w:val="single" w:sz="4" w:space="0" w:color="auto"/>
            </w:tcBorders>
          </w:tcPr>
          <w:p w:rsidR="00980760" w:rsidRPr="005F7FA6" w:rsidRDefault="00980760" w:rsidP="00AB381B">
            <w:pPr>
              <w:tabs>
                <w:tab w:val="left" w:pos="7660"/>
              </w:tabs>
              <w:spacing w:after="0" w:line="240" w:lineRule="auto"/>
              <w:jc w:val="center"/>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b/>
                <w:i/>
                <w:sz w:val="28"/>
                <w:szCs w:val="28"/>
                <w:lang w:val="uk-UA" w:eastAsia="ru-RU"/>
              </w:rPr>
              <w:t xml:space="preserve">Назва </w:t>
            </w:r>
          </w:p>
          <w:p w:rsidR="00980760" w:rsidRPr="005F7FA6" w:rsidRDefault="00980760" w:rsidP="00AB381B">
            <w:pPr>
              <w:tabs>
                <w:tab w:val="left" w:pos="7660"/>
              </w:tabs>
              <w:spacing w:after="0" w:line="240" w:lineRule="auto"/>
              <w:jc w:val="center"/>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b/>
                <w:i/>
                <w:sz w:val="28"/>
                <w:szCs w:val="28"/>
                <w:lang w:val="uk-UA" w:eastAsia="ru-RU"/>
              </w:rPr>
              <w:t>предмету</w:t>
            </w:r>
          </w:p>
        </w:tc>
        <w:tc>
          <w:tcPr>
            <w:tcW w:w="6388" w:type="dxa"/>
            <w:gridSpan w:val="6"/>
            <w:tcBorders>
              <w:top w:val="single" w:sz="4" w:space="0" w:color="auto"/>
              <w:left w:val="single" w:sz="4" w:space="0" w:color="auto"/>
              <w:bottom w:val="single" w:sz="4" w:space="0" w:color="auto"/>
              <w:right w:val="single" w:sz="4" w:space="0" w:color="auto"/>
            </w:tcBorders>
          </w:tcPr>
          <w:p w:rsidR="00980760" w:rsidRPr="005F7FA6" w:rsidRDefault="00980760" w:rsidP="00AB381B">
            <w:pPr>
              <w:tabs>
                <w:tab w:val="left" w:pos="7660"/>
              </w:tabs>
              <w:spacing w:after="0" w:line="240" w:lineRule="auto"/>
              <w:jc w:val="center"/>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b/>
                <w:i/>
                <w:sz w:val="28"/>
                <w:szCs w:val="28"/>
                <w:lang w:val="uk-UA" w:eastAsia="ru-RU"/>
              </w:rPr>
              <w:t>Роки</w:t>
            </w:r>
          </w:p>
        </w:tc>
      </w:tr>
      <w:tr w:rsidR="00980760" w:rsidRPr="005F7FA6" w:rsidTr="00AB381B">
        <w:trPr>
          <w:trHeight w:val="645"/>
        </w:trPr>
        <w:tc>
          <w:tcPr>
            <w:tcW w:w="0" w:type="auto"/>
            <w:vMerge/>
            <w:tcBorders>
              <w:top w:val="single" w:sz="4" w:space="0" w:color="auto"/>
              <w:left w:val="single" w:sz="4" w:space="0" w:color="auto"/>
              <w:bottom w:val="single" w:sz="4" w:space="0" w:color="auto"/>
              <w:right w:val="single" w:sz="4" w:space="0" w:color="auto"/>
            </w:tcBorders>
            <w:vAlign w:val="center"/>
          </w:tcPr>
          <w:p w:rsidR="00980760" w:rsidRPr="005F7FA6" w:rsidRDefault="00980760" w:rsidP="00980760">
            <w:pPr>
              <w:spacing w:after="0" w:line="240" w:lineRule="auto"/>
              <w:rPr>
                <w:rFonts w:ascii="Times New Roman" w:eastAsia="Times New Roman" w:hAnsi="Times New Roman" w:cs="Times New Roman"/>
                <w:b/>
                <w:i/>
                <w:sz w:val="28"/>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80760" w:rsidRPr="005F7FA6" w:rsidRDefault="00980760" w:rsidP="00980760">
            <w:pPr>
              <w:spacing w:after="0" w:line="240" w:lineRule="auto"/>
              <w:rPr>
                <w:rFonts w:ascii="Times New Roman" w:eastAsia="Times New Roman" w:hAnsi="Times New Roman" w:cs="Times New Roman"/>
                <w:b/>
                <w:i/>
                <w:sz w:val="28"/>
                <w:szCs w:val="28"/>
                <w:lang w:val="uk-UA" w:eastAsia="ru-RU"/>
              </w:rPr>
            </w:pPr>
          </w:p>
        </w:tc>
        <w:tc>
          <w:tcPr>
            <w:tcW w:w="1077"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spacing w:after="0" w:line="240" w:lineRule="auto"/>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2018-2019</w:t>
            </w:r>
          </w:p>
        </w:tc>
        <w:tc>
          <w:tcPr>
            <w:tcW w:w="1098" w:type="dxa"/>
            <w:tcBorders>
              <w:top w:val="single" w:sz="4" w:space="0" w:color="auto"/>
              <w:left w:val="single" w:sz="4" w:space="0" w:color="auto"/>
              <w:bottom w:val="single" w:sz="4" w:space="0" w:color="auto"/>
              <w:right w:val="single" w:sz="4" w:space="0" w:color="auto"/>
            </w:tcBorders>
          </w:tcPr>
          <w:p w:rsidR="00980760" w:rsidRDefault="00980760" w:rsidP="00980760">
            <w:pPr>
              <w:spacing w:after="0" w:line="240" w:lineRule="auto"/>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2019/</w:t>
            </w:r>
          </w:p>
          <w:p w:rsidR="00980760" w:rsidRPr="005F7FA6" w:rsidRDefault="00980760" w:rsidP="00980760">
            <w:pPr>
              <w:spacing w:after="0" w:line="240" w:lineRule="auto"/>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2020</w:t>
            </w:r>
          </w:p>
        </w:tc>
        <w:tc>
          <w:tcPr>
            <w:tcW w:w="1012" w:type="dxa"/>
            <w:tcBorders>
              <w:top w:val="single" w:sz="4" w:space="0" w:color="auto"/>
              <w:left w:val="single" w:sz="4" w:space="0" w:color="auto"/>
              <w:bottom w:val="single" w:sz="4" w:space="0" w:color="auto"/>
              <w:right w:val="single" w:sz="4" w:space="0" w:color="auto"/>
            </w:tcBorders>
          </w:tcPr>
          <w:p w:rsidR="00980760" w:rsidRDefault="00980760" w:rsidP="00980760">
            <w:pPr>
              <w:spacing w:after="0" w:line="240" w:lineRule="auto"/>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2020/</w:t>
            </w:r>
          </w:p>
          <w:p w:rsidR="00980760" w:rsidRPr="005F7FA6" w:rsidRDefault="00980760" w:rsidP="00980760">
            <w:pPr>
              <w:spacing w:after="0" w:line="240" w:lineRule="auto"/>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2021</w:t>
            </w:r>
          </w:p>
        </w:tc>
        <w:tc>
          <w:tcPr>
            <w:tcW w:w="1149" w:type="dxa"/>
            <w:tcBorders>
              <w:top w:val="single" w:sz="4" w:space="0" w:color="auto"/>
              <w:left w:val="single" w:sz="4" w:space="0" w:color="auto"/>
              <w:bottom w:val="single" w:sz="4" w:space="0" w:color="auto"/>
              <w:right w:val="single" w:sz="4" w:space="0" w:color="auto"/>
            </w:tcBorders>
          </w:tcPr>
          <w:p w:rsidR="00980760" w:rsidRDefault="00980760" w:rsidP="00980760">
            <w:pPr>
              <w:spacing w:after="0" w:line="240" w:lineRule="auto"/>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2021/</w:t>
            </w:r>
          </w:p>
          <w:p w:rsidR="00980760" w:rsidRPr="005F7FA6" w:rsidRDefault="00980760" w:rsidP="00980760">
            <w:pPr>
              <w:spacing w:after="0" w:line="240" w:lineRule="auto"/>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2022</w:t>
            </w:r>
          </w:p>
        </w:tc>
        <w:tc>
          <w:tcPr>
            <w:tcW w:w="1083" w:type="dxa"/>
            <w:tcBorders>
              <w:top w:val="single" w:sz="4" w:space="0" w:color="auto"/>
              <w:left w:val="single" w:sz="4" w:space="0" w:color="auto"/>
              <w:bottom w:val="single" w:sz="4" w:space="0" w:color="auto"/>
              <w:right w:val="single" w:sz="4" w:space="0" w:color="auto"/>
            </w:tcBorders>
          </w:tcPr>
          <w:p w:rsidR="00980760" w:rsidRDefault="00980760" w:rsidP="00980760">
            <w:pPr>
              <w:spacing w:after="0" w:line="240" w:lineRule="auto"/>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2022/</w:t>
            </w:r>
          </w:p>
          <w:p w:rsidR="00980760" w:rsidRPr="005F7FA6" w:rsidRDefault="00980760" w:rsidP="00980760">
            <w:pPr>
              <w:spacing w:after="0" w:line="240" w:lineRule="auto"/>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2023</w:t>
            </w:r>
          </w:p>
        </w:tc>
        <w:tc>
          <w:tcPr>
            <w:tcW w:w="969" w:type="dxa"/>
            <w:tcBorders>
              <w:top w:val="single" w:sz="4" w:space="0" w:color="auto"/>
              <w:left w:val="single" w:sz="4" w:space="0" w:color="auto"/>
              <w:bottom w:val="single" w:sz="4" w:space="0" w:color="auto"/>
              <w:right w:val="single" w:sz="4" w:space="0" w:color="auto"/>
            </w:tcBorders>
          </w:tcPr>
          <w:p w:rsidR="00980760" w:rsidRDefault="00980760" w:rsidP="00980760">
            <w:pPr>
              <w:spacing w:after="0" w:line="240" w:lineRule="auto"/>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2023/</w:t>
            </w:r>
          </w:p>
          <w:p w:rsidR="00980760" w:rsidRPr="005F7FA6" w:rsidRDefault="00980760" w:rsidP="00980760">
            <w:pPr>
              <w:spacing w:after="0" w:line="240" w:lineRule="auto"/>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2024</w:t>
            </w:r>
          </w:p>
        </w:tc>
      </w:tr>
      <w:tr w:rsidR="00980760" w:rsidRPr="005F7FA6" w:rsidTr="00AB381B">
        <w:tc>
          <w:tcPr>
            <w:tcW w:w="672"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w:t>
            </w:r>
          </w:p>
        </w:tc>
        <w:tc>
          <w:tcPr>
            <w:tcW w:w="3610"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Початкової школи</w:t>
            </w:r>
          </w:p>
        </w:tc>
        <w:tc>
          <w:tcPr>
            <w:tcW w:w="1077"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1098"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1012"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1149"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1083"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969"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r>
      <w:tr w:rsidR="00980760" w:rsidRPr="005F7FA6" w:rsidTr="00AB381B">
        <w:trPr>
          <w:trHeight w:val="731"/>
        </w:trPr>
        <w:tc>
          <w:tcPr>
            <w:tcW w:w="672"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2</w:t>
            </w:r>
          </w:p>
        </w:tc>
        <w:tc>
          <w:tcPr>
            <w:tcW w:w="3610"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Української мови </w:t>
            </w:r>
          </w:p>
          <w:p w:rsidR="00980760" w:rsidRPr="005F7FA6" w:rsidRDefault="00980760" w:rsidP="00980760">
            <w:pPr>
              <w:tabs>
                <w:tab w:val="left" w:pos="7660"/>
              </w:tabs>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та літератури</w:t>
            </w:r>
          </w:p>
        </w:tc>
        <w:tc>
          <w:tcPr>
            <w:tcW w:w="1077" w:type="dxa"/>
            <w:tcBorders>
              <w:top w:val="single" w:sz="4" w:space="0" w:color="auto"/>
              <w:left w:val="single" w:sz="4" w:space="0" w:color="auto"/>
              <w:bottom w:val="single" w:sz="4" w:space="0" w:color="auto"/>
              <w:right w:val="single" w:sz="4" w:space="0" w:color="auto"/>
            </w:tcBorders>
          </w:tcPr>
          <w:p w:rsidR="00980760" w:rsidRDefault="00980760" w:rsidP="00980760">
            <w:pPr>
              <w:spacing w:after="0" w:line="240" w:lineRule="auto"/>
              <w:jc w:val="center"/>
              <w:rPr>
                <w:rFonts w:ascii="Times New Roman" w:eastAsia="Times New Roman" w:hAnsi="Times New Roman" w:cs="Times New Roman"/>
                <w:sz w:val="28"/>
                <w:szCs w:val="28"/>
                <w:lang w:val="uk-UA" w:eastAsia="ru-RU"/>
              </w:rPr>
            </w:pPr>
          </w:p>
          <w:p w:rsidR="00980760" w:rsidRPr="005F7FA6" w:rsidRDefault="00980760" w:rsidP="0098076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1098" w:type="dxa"/>
            <w:tcBorders>
              <w:top w:val="single" w:sz="4" w:space="0" w:color="auto"/>
              <w:left w:val="single" w:sz="4" w:space="0" w:color="auto"/>
              <w:bottom w:val="single" w:sz="4" w:space="0" w:color="auto"/>
              <w:right w:val="single" w:sz="4" w:space="0" w:color="auto"/>
            </w:tcBorders>
          </w:tcPr>
          <w:p w:rsidR="00980760" w:rsidRDefault="00980760" w:rsidP="00980760">
            <w:pPr>
              <w:spacing w:after="0" w:line="240" w:lineRule="auto"/>
              <w:jc w:val="center"/>
              <w:rPr>
                <w:rFonts w:ascii="Times New Roman" w:eastAsia="Times New Roman" w:hAnsi="Times New Roman" w:cs="Times New Roman"/>
                <w:sz w:val="28"/>
                <w:szCs w:val="28"/>
                <w:lang w:val="uk-UA" w:eastAsia="ru-RU"/>
              </w:rPr>
            </w:pPr>
          </w:p>
          <w:p w:rsidR="00980760" w:rsidRPr="005F7FA6" w:rsidRDefault="00980760" w:rsidP="00980760">
            <w:pPr>
              <w:spacing w:after="0" w:line="240" w:lineRule="auto"/>
              <w:jc w:val="center"/>
              <w:rPr>
                <w:rFonts w:ascii="Times New Roman" w:eastAsia="Times New Roman" w:hAnsi="Times New Roman" w:cs="Times New Roman"/>
                <w:sz w:val="28"/>
                <w:szCs w:val="28"/>
                <w:lang w:val="uk-UA" w:eastAsia="ru-RU"/>
              </w:rPr>
            </w:pPr>
          </w:p>
        </w:tc>
        <w:tc>
          <w:tcPr>
            <w:tcW w:w="1012" w:type="dxa"/>
            <w:tcBorders>
              <w:top w:val="single" w:sz="4" w:space="0" w:color="auto"/>
              <w:left w:val="single" w:sz="4" w:space="0" w:color="auto"/>
              <w:bottom w:val="single" w:sz="4" w:space="0" w:color="auto"/>
              <w:right w:val="single" w:sz="4" w:space="0" w:color="auto"/>
            </w:tcBorders>
          </w:tcPr>
          <w:p w:rsidR="00980760" w:rsidRDefault="00980760" w:rsidP="00980760">
            <w:pPr>
              <w:spacing w:after="0" w:line="240" w:lineRule="auto"/>
              <w:jc w:val="center"/>
              <w:rPr>
                <w:rFonts w:ascii="Times New Roman" w:eastAsia="Times New Roman" w:hAnsi="Times New Roman" w:cs="Times New Roman"/>
                <w:sz w:val="28"/>
                <w:szCs w:val="28"/>
                <w:lang w:val="uk-UA" w:eastAsia="ru-RU"/>
              </w:rPr>
            </w:pPr>
          </w:p>
          <w:p w:rsidR="00980760" w:rsidRPr="005F7FA6" w:rsidRDefault="00980760" w:rsidP="0098076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1149"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spacing w:after="0" w:line="240" w:lineRule="auto"/>
              <w:jc w:val="center"/>
              <w:rPr>
                <w:rFonts w:ascii="Times New Roman" w:eastAsia="Times New Roman" w:hAnsi="Times New Roman" w:cs="Times New Roman"/>
                <w:sz w:val="28"/>
                <w:szCs w:val="28"/>
                <w:lang w:val="uk-UA" w:eastAsia="ru-RU"/>
              </w:rPr>
            </w:pPr>
          </w:p>
        </w:tc>
        <w:tc>
          <w:tcPr>
            <w:tcW w:w="1083" w:type="dxa"/>
            <w:tcBorders>
              <w:top w:val="single" w:sz="4" w:space="0" w:color="auto"/>
              <w:left w:val="single" w:sz="4" w:space="0" w:color="auto"/>
              <w:bottom w:val="single" w:sz="4" w:space="0" w:color="auto"/>
              <w:right w:val="single" w:sz="4" w:space="0" w:color="auto"/>
            </w:tcBorders>
          </w:tcPr>
          <w:p w:rsidR="00980760" w:rsidRDefault="00980760" w:rsidP="00980760">
            <w:pPr>
              <w:spacing w:after="0" w:line="240" w:lineRule="auto"/>
              <w:jc w:val="center"/>
              <w:rPr>
                <w:rFonts w:ascii="Times New Roman" w:eastAsia="Times New Roman" w:hAnsi="Times New Roman" w:cs="Times New Roman"/>
                <w:sz w:val="28"/>
                <w:szCs w:val="28"/>
                <w:lang w:val="uk-UA" w:eastAsia="ru-RU"/>
              </w:rPr>
            </w:pPr>
          </w:p>
          <w:p w:rsidR="00980760" w:rsidRPr="005F7FA6" w:rsidRDefault="00980760" w:rsidP="0098076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969"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spacing w:after="0" w:line="240" w:lineRule="auto"/>
              <w:jc w:val="center"/>
              <w:rPr>
                <w:rFonts w:ascii="Times New Roman" w:eastAsia="Times New Roman" w:hAnsi="Times New Roman" w:cs="Times New Roman"/>
                <w:sz w:val="28"/>
                <w:szCs w:val="28"/>
                <w:lang w:val="uk-UA" w:eastAsia="ru-RU"/>
              </w:rPr>
            </w:pPr>
          </w:p>
        </w:tc>
      </w:tr>
      <w:tr w:rsidR="00980760" w:rsidRPr="005F7FA6" w:rsidTr="00AB381B">
        <w:tc>
          <w:tcPr>
            <w:tcW w:w="672"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3</w:t>
            </w:r>
          </w:p>
        </w:tc>
        <w:tc>
          <w:tcPr>
            <w:tcW w:w="3610"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Іноземної мови</w:t>
            </w:r>
          </w:p>
        </w:tc>
        <w:tc>
          <w:tcPr>
            <w:tcW w:w="1077"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1098"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1012"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1149"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1083"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969"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r>
      <w:tr w:rsidR="00980760" w:rsidRPr="005F7FA6" w:rsidTr="00AB381B">
        <w:tc>
          <w:tcPr>
            <w:tcW w:w="672"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4</w:t>
            </w:r>
          </w:p>
        </w:tc>
        <w:tc>
          <w:tcPr>
            <w:tcW w:w="3610"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Світова </w:t>
            </w:r>
            <w:r w:rsidRPr="005F7FA6">
              <w:rPr>
                <w:rFonts w:ascii="Times New Roman" w:eastAsia="Times New Roman" w:hAnsi="Times New Roman" w:cs="Times New Roman"/>
                <w:sz w:val="28"/>
                <w:szCs w:val="28"/>
                <w:lang w:val="uk-UA" w:eastAsia="ru-RU"/>
              </w:rPr>
              <w:t xml:space="preserve">  літератури</w:t>
            </w:r>
          </w:p>
        </w:tc>
        <w:tc>
          <w:tcPr>
            <w:tcW w:w="1077"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1098"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1012"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1149"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1083"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969"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p>
        </w:tc>
      </w:tr>
      <w:tr w:rsidR="00980760" w:rsidRPr="005F7FA6" w:rsidTr="00AB381B">
        <w:tc>
          <w:tcPr>
            <w:tcW w:w="672"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5</w:t>
            </w:r>
          </w:p>
        </w:tc>
        <w:tc>
          <w:tcPr>
            <w:tcW w:w="3610"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Математики та інформатики</w:t>
            </w:r>
          </w:p>
        </w:tc>
        <w:tc>
          <w:tcPr>
            <w:tcW w:w="1077"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1098"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1012"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1149"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1083"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969"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r>
      <w:tr w:rsidR="00980760" w:rsidRPr="005F7FA6" w:rsidTr="00AB381B">
        <w:tc>
          <w:tcPr>
            <w:tcW w:w="672"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6</w:t>
            </w:r>
          </w:p>
        </w:tc>
        <w:tc>
          <w:tcPr>
            <w:tcW w:w="3610"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Історії та правознавства</w:t>
            </w:r>
          </w:p>
        </w:tc>
        <w:tc>
          <w:tcPr>
            <w:tcW w:w="1077"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1098"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1012"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1149"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1083"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969"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p>
        </w:tc>
      </w:tr>
      <w:tr w:rsidR="00980760" w:rsidRPr="005F7FA6" w:rsidTr="00AB381B">
        <w:tc>
          <w:tcPr>
            <w:tcW w:w="672"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7</w:t>
            </w:r>
          </w:p>
        </w:tc>
        <w:tc>
          <w:tcPr>
            <w:tcW w:w="3610"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Географії, економіки та </w:t>
            </w:r>
          </w:p>
          <w:p w:rsidR="00980760" w:rsidRPr="005F7FA6" w:rsidRDefault="00980760" w:rsidP="00980760">
            <w:pPr>
              <w:tabs>
                <w:tab w:val="left" w:pos="7660"/>
              </w:tabs>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природознавства</w:t>
            </w:r>
          </w:p>
        </w:tc>
        <w:tc>
          <w:tcPr>
            <w:tcW w:w="1077" w:type="dxa"/>
            <w:tcBorders>
              <w:top w:val="single" w:sz="4" w:space="0" w:color="auto"/>
              <w:left w:val="single" w:sz="4" w:space="0" w:color="auto"/>
              <w:bottom w:val="single" w:sz="4" w:space="0" w:color="auto"/>
              <w:right w:val="single" w:sz="4" w:space="0" w:color="auto"/>
            </w:tcBorders>
          </w:tcPr>
          <w:p w:rsidR="00980760"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p>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1098"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1012" w:type="dxa"/>
            <w:tcBorders>
              <w:top w:val="single" w:sz="4" w:space="0" w:color="auto"/>
              <w:left w:val="single" w:sz="4" w:space="0" w:color="auto"/>
              <w:bottom w:val="single" w:sz="4" w:space="0" w:color="auto"/>
              <w:right w:val="single" w:sz="4" w:space="0" w:color="auto"/>
            </w:tcBorders>
          </w:tcPr>
          <w:p w:rsidR="00980760"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p>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1149"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1083" w:type="dxa"/>
            <w:tcBorders>
              <w:top w:val="single" w:sz="4" w:space="0" w:color="auto"/>
              <w:left w:val="single" w:sz="4" w:space="0" w:color="auto"/>
              <w:bottom w:val="single" w:sz="4" w:space="0" w:color="auto"/>
              <w:right w:val="single" w:sz="4" w:space="0" w:color="auto"/>
            </w:tcBorders>
          </w:tcPr>
          <w:p w:rsidR="00980760"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p>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969"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p>
        </w:tc>
      </w:tr>
      <w:tr w:rsidR="00980760" w:rsidRPr="005F7FA6" w:rsidTr="00AB381B">
        <w:tc>
          <w:tcPr>
            <w:tcW w:w="672"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8</w:t>
            </w:r>
          </w:p>
        </w:tc>
        <w:tc>
          <w:tcPr>
            <w:tcW w:w="3610"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Біології та хімії</w:t>
            </w:r>
          </w:p>
        </w:tc>
        <w:tc>
          <w:tcPr>
            <w:tcW w:w="1077"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1098"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1012"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1149"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1083"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969"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r>
      <w:tr w:rsidR="00980760" w:rsidRPr="005F7FA6" w:rsidTr="00AB381B">
        <w:tc>
          <w:tcPr>
            <w:tcW w:w="672"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9</w:t>
            </w:r>
          </w:p>
        </w:tc>
        <w:tc>
          <w:tcPr>
            <w:tcW w:w="3610"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Фізики та астрономії</w:t>
            </w:r>
          </w:p>
        </w:tc>
        <w:tc>
          <w:tcPr>
            <w:tcW w:w="1077"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1098"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1012"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1149"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1083"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969"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r>
      <w:tr w:rsidR="00980760" w:rsidRPr="005F7FA6" w:rsidTr="00AB381B">
        <w:tc>
          <w:tcPr>
            <w:tcW w:w="672"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10</w:t>
            </w:r>
          </w:p>
        </w:tc>
        <w:tc>
          <w:tcPr>
            <w:tcW w:w="3610"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Музики та образотворчого мистецтва</w:t>
            </w:r>
          </w:p>
        </w:tc>
        <w:tc>
          <w:tcPr>
            <w:tcW w:w="1077" w:type="dxa"/>
            <w:tcBorders>
              <w:top w:val="single" w:sz="4" w:space="0" w:color="auto"/>
              <w:left w:val="single" w:sz="4" w:space="0" w:color="auto"/>
              <w:bottom w:val="single" w:sz="4" w:space="0" w:color="auto"/>
              <w:right w:val="single" w:sz="4" w:space="0" w:color="auto"/>
            </w:tcBorders>
          </w:tcPr>
          <w:p w:rsidR="00980760"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p>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1098"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1012"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1149"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1083"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969"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p>
        </w:tc>
      </w:tr>
      <w:tr w:rsidR="00980760" w:rsidRPr="005F7FA6" w:rsidTr="00AB381B">
        <w:tc>
          <w:tcPr>
            <w:tcW w:w="672"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11</w:t>
            </w:r>
          </w:p>
        </w:tc>
        <w:tc>
          <w:tcPr>
            <w:tcW w:w="3610"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Фізичної культури і здоров’я та Захисту Вітчизни</w:t>
            </w:r>
          </w:p>
        </w:tc>
        <w:tc>
          <w:tcPr>
            <w:tcW w:w="1077" w:type="dxa"/>
            <w:tcBorders>
              <w:top w:val="single" w:sz="4" w:space="0" w:color="auto"/>
              <w:left w:val="single" w:sz="4" w:space="0" w:color="auto"/>
              <w:bottom w:val="single" w:sz="4" w:space="0" w:color="auto"/>
              <w:right w:val="single" w:sz="4" w:space="0" w:color="auto"/>
            </w:tcBorders>
          </w:tcPr>
          <w:p w:rsidR="00980760"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p>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1098" w:type="dxa"/>
            <w:tcBorders>
              <w:top w:val="single" w:sz="4" w:space="0" w:color="auto"/>
              <w:left w:val="single" w:sz="4" w:space="0" w:color="auto"/>
              <w:bottom w:val="single" w:sz="4" w:space="0" w:color="auto"/>
              <w:right w:val="single" w:sz="4" w:space="0" w:color="auto"/>
            </w:tcBorders>
          </w:tcPr>
          <w:p w:rsidR="00980760"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p>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1012" w:type="dxa"/>
            <w:tcBorders>
              <w:top w:val="single" w:sz="4" w:space="0" w:color="auto"/>
              <w:left w:val="single" w:sz="4" w:space="0" w:color="auto"/>
              <w:bottom w:val="single" w:sz="4" w:space="0" w:color="auto"/>
              <w:right w:val="single" w:sz="4" w:space="0" w:color="auto"/>
            </w:tcBorders>
          </w:tcPr>
          <w:p w:rsidR="00980760"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p>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1149" w:type="dxa"/>
            <w:tcBorders>
              <w:top w:val="single" w:sz="4" w:space="0" w:color="auto"/>
              <w:left w:val="single" w:sz="4" w:space="0" w:color="auto"/>
              <w:bottom w:val="single" w:sz="4" w:space="0" w:color="auto"/>
              <w:right w:val="single" w:sz="4" w:space="0" w:color="auto"/>
            </w:tcBorders>
          </w:tcPr>
          <w:p w:rsidR="00980760"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p>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1083" w:type="dxa"/>
            <w:tcBorders>
              <w:top w:val="single" w:sz="4" w:space="0" w:color="auto"/>
              <w:left w:val="single" w:sz="4" w:space="0" w:color="auto"/>
              <w:bottom w:val="single" w:sz="4" w:space="0" w:color="auto"/>
              <w:right w:val="single" w:sz="4" w:space="0" w:color="auto"/>
            </w:tcBorders>
          </w:tcPr>
          <w:p w:rsidR="00980760"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p>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969" w:type="dxa"/>
            <w:tcBorders>
              <w:top w:val="single" w:sz="4" w:space="0" w:color="auto"/>
              <w:left w:val="single" w:sz="4" w:space="0" w:color="auto"/>
              <w:bottom w:val="single" w:sz="4" w:space="0" w:color="auto"/>
              <w:right w:val="single" w:sz="4" w:space="0" w:color="auto"/>
            </w:tcBorders>
          </w:tcPr>
          <w:p w:rsidR="00980760"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p>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r>
      <w:tr w:rsidR="00980760" w:rsidRPr="005F7FA6" w:rsidTr="00AB381B">
        <w:tc>
          <w:tcPr>
            <w:tcW w:w="672"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12</w:t>
            </w:r>
          </w:p>
        </w:tc>
        <w:tc>
          <w:tcPr>
            <w:tcW w:w="3610"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ОБЖ, основи здоров’я</w:t>
            </w:r>
          </w:p>
        </w:tc>
        <w:tc>
          <w:tcPr>
            <w:tcW w:w="1077"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1098"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1012"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1149"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1083"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969"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r>
      <w:tr w:rsidR="00980760" w:rsidRPr="005F7FA6" w:rsidTr="00AB381B">
        <w:tc>
          <w:tcPr>
            <w:tcW w:w="672"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13</w:t>
            </w:r>
          </w:p>
        </w:tc>
        <w:tc>
          <w:tcPr>
            <w:tcW w:w="3610" w:type="dxa"/>
            <w:tcBorders>
              <w:top w:val="single" w:sz="4" w:space="0" w:color="auto"/>
              <w:left w:val="single" w:sz="4" w:space="0" w:color="auto"/>
              <w:bottom w:val="single" w:sz="4" w:space="0" w:color="auto"/>
              <w:right w:val="single" w:sz="4" w:space="0" w:color="auto"/>
            </w:tcBorders>
          </w:tcPr>
          <w:p w:rsidR="00980760" w:rsidRDefault="00980760" w:rsidP="00980760">
            <w:pPr>
              <w:tabs>
                <w:tab w:val="left" w:pos="7660"/>
              </w:tabs>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Трудового навчання </w:t>
            </w:r>
          </w:p>
          <w:p w:rsidR="00980760" w:rsidRPr="005F7FA6" w:rsidRDefault="00980760" w:rsidP="00980760">
            <w:pPr>
              <w:tabs>
                <w:tab w:val="left" w:pos="7660"/>
              </w:tabs>
              <w:spacing w:after="0" w:line="240" w:lineRule="auto"/>
              <w:rPr>
                <w:rFonts w:ascii="Times New Roman" w:eastAsia="Times New Roman" w:hAnsi="Times New Roman" w:cs="Times New Roman"/>
                <w:sz w:val="28"/>
                <w:szCs w:val="28"/>
                <w:lang w:val="uk-UA" w:eastAsia="ru-RU"/>
              </w:rPr>
            </w:pPr>
          </w:p>
        </w:tc>
        <w:tc>
          <w:tcPr>
            <w:tcW w:w="1077"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1098"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1012"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1149"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1083"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p>
        </w:tc>
        <w:tc>
          <w:tcPr>
            <w:tcW w:w="969"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r>
      <w:tr w:rsidR="00980760" w:rsidRPr="005F7FA6" w:rsidTr="00AB381B">
        <w:tc>
          <w:tcPr>
            <w:tcW w:w="672"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3610"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Тиждень молодого вчителя </w:t>
            </w:r>
          </w:p>
        </w:tc>
        <w:tc>
          <w:tcPr>
            <w:tcW w:w="1077"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1098"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1012" w:type="dxa"/>
            <w:tcBorders>
              <w:top w:val="single" w:sz="4" w:space="0" w:color="auto"/>
              <w:left w:val="single" w:sz="4" w:space="0" w:color="auto"/>
              <w:bottom w:val="single" w:sz="4" w:space="0" w:color="auto"/>
              <w:right w:val="single" w:sz="4" w:space="0" w:color="auto"/>
            </w:tcBorders>
          </w:tcPr>
          <w:p w:rsidR="00980760"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1149"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1083" w:type="dxa"/>
            <w:tcBorders>
              <w:top w:val="single" w:sz="4" w:space="0" w:color="auto"/>
              <w:left w:val="single" w:sz="4" w:space="0" w:color="auto"/>
              <w:bottom w:val="single" w:sz="4" w:space="0" w:color="auto"/>
              <w:right w:val="single" w:sz="4" w:space="0" w:color="auto"/>
            </w:tcBorders>
          </w:tcPr>
          <w:p w:rsidR="00980760" w:rsidRPr="005F7FA6"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969" w:type="dxa"/>
            <w:tcBorders>
              <w:top w:val="single" w:sz="4" w:space="0" w:color="auto"/>
              <w:left w:val="single" w:sz="4" w:space="0" w:color="auto"/>
              <w:bottom w:val="single" w:sz="4" w:space="0" w:color="auto"/>
              <w:right w:val="single" w:sz="4" w:space="0" w:color="auto"/>
            </w:tcBorders>
          </w:tcPr>
          <w:p w:rsidR="00980760" w:rsidRDefault="00980760" w:rsidP="00980760">
            <w:pPr>
              <w:tabs>
                <w:tab w:val="left" w:pos="76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r>
    </w:tbl>
    <w:p w:rsidR="00980760" w:rsidRPr="005F7FA6" w:rsidRDefault="00980760" w:rsidP="00980760">
      <w:pPr>
        <w:tabs>
          <w:tab w:val="left" w:pos="7660"/>
        </w:tabs>
        <w:spacing w:after="0" w:line="240" w:lineRule="auto"/>
        <w:jc w:val="center"/>
        <w:rPr>
          <w:rFonts w:ascii="Times New Roman" w:eastAsia="Times New Roman" w:hAnsi="Times New Roman" w:cs="Times New Roman"/>
          <w:b/>
          <w:sz w:val="28"/>
          <w:szCs w:val="28"/>
          <w:lang w:val="uk-UA" w:eastAsia="ru-RU"/>
        </w:rPr>
      </w:pPr>
    </w:p>
    <w:p w:rsidR="00DE422B" w:rsidRDefault="00DE422B"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DE422B" w:rsidRDefault="00DE422B"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DE422B" w:rsidRDefault="00DE422B" w:rsidP="005F7FA6">
      <w:pPr>
        <w:tabs>
          <w:tab w:val="left" w:pos="7660"/>
        </w:tabs>
        <w:spacing w:after="0" w:line="240" w:lineRule="auto"/>
        <w:jc w:val="right"/>
        <w:rPr>
          <w:rFonts w:ascii="Times New Roman" w:eastAsia="Times New Roman" w:hAnsi="Times New Roman" w:cs="Times New Roman"/>
          <w:b/>
          <w:i/>
          <w:sz w:val="28"/>
          <w:szCs w:val="28"/>
          <w:lang w:val="uk-UA" w:eastAsia="ru-RU"/>
        </w:rPr>
      </w:pPr>
    </w:p>
    <w:p w:rsidR="005F7FA6" w:rsidRDefault="005F7FA6" w:rsidP="005F7FA6">
      <w:pPr>
        <w:tabs>
          <w:tab w:val="left" w:pos="766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  </w:t>
      </w:r>
    </w:p>
    <w:p w:rsidR="00EA565B" w:rsidRDefault="00EA565B" w:rsidP="005F7FA6">
      <w:pPr>
        <w:tabs>
          <w:tab w:val="left" w:pos="7660"/>
        </w:tabs>
        <w:spacing w:after="0" w:line="240" w:lineRule="auto"/>
        <w:jc w:val="center"/>
        <w:rPr>
          <w:rFonts w:ascii="Times New Roman" w:eastAsia="Times New Roman" w:hAnsi="Times New Roman" w:cs="Times New Roman"/>
          <w:sz w:val="28"/>
          <w:szCs w:val="28"/>
          <w:lang w:val="uk-UA" w:eastAsia="ru-RU"/>
        </w:rPr>
      </w:pPr>
    </w:p>
    <w:p w:rsidR="00EA565B" w:rsidRDefault="00EA565B" w:rsidP="005F7FA6">
      <w:pPr>
        <w:tabs>
          <w:tab w:val="left" w:pos="7660"/>
        </w:tabs>
        <w:spacing w:after="0" w:line="240" w:lineRule="auto"/>
        <w:jc w:val="center"/>
        <w:rPr>
          <w:rFonts w:ascii="Times New Roman" w:eastAsia="Times New Roman" w:hAnsi="Times New Roman" w:cs="Times New Roman"/>
          <w:sz w:val="28"/>
          <w:szCs w:val="28"/>
          <w:lang w:val="uk-UA" w:eastAsia="ru-RU"/>
        </w:rPr>
      </w:pPr>
    </w:p>
    <w:p w:rsidR="00EA565B" w:rsidRDefault="00EA565B" w:rsidP="005F7FA6">
      <w:pPr>
        <w:tabs>
          <w:tab w:val="left" w:pos="7660"/>
        </w:tabs>
        <w:spacing w:after="0" w:line="240" w:lineRule="auto"/>
        <w:jc w:val="center"/>
        <w:rPr>
          <w:rFonts w:ascii="Times New Roman" w:eastAsia="Times New Roman" w:hAnsi="Times New Roman" w:cs="Times New Roman"/>
          <w:sz w:val="28"/>
          <w:szCs w:val="28"/>
          <w:lang w:val="uk-UA" w:eastAsia="ru-RU"/>
        </w:rPr>
      </w:pPr>
    </w:p>
    <w:p w:rsidR="00EA565B" w:rsidRDefault="00EA565B" w:rsidP="005F7FA6">
      <w:pPr>
        <w:tabs>
          <w:tab w:val="left" w:pos="7660"/>
        </w:tabs>
        <w:spacing w:after="0" w:line="240" w:lineRule="auto"/>
        <w:jc w:val="center"/>
        <w:rPr>
          <w:rFonts w:ascii="Times New Roman" w:eastAsia="Times New Roman" w:hAnsi="Times New Roman" w:cs="Times New Roman"/>
          <w:sz w:val="28"/>
          <w:szCs w:val="28"/>
          <w:lang w:val="uk-UA" w:eastAsia="ru-RU"/>
        </w:rPr>
      </w:pPr>
    </w:p>
    <w:p w:rsidR="00EA565B" w:rsidRDefault="00EA565B" w:rsidP="005F7FA6">
      <w:pPr>
        <w:tabs>
          <w:tab w:val="left" w:pos="7660"/>
        </w:tabs>
        <w:spacing w:after="0" w:line="240" w:lineRule="auto"/>
        <w:jc w:val="center"/>
        <w:rPr>
          <w:rFonts w:ascii="Times New Roman" w:eastAsia="Times New Roman" w:hAnsi="Times New Roman" w:cs="Times New Roman"/>
          <w:sz w:val="28"/>
          <w:szCs w:val="28"/>
          <w:lang w:val="uk-UA" w:eastAsia="ru-RU"/>
        </w:rPr>
      </w:pPr>
    </w:p>
    <w:p w:rsidR="00EA565B" w:rsidRDefault="00EA565B" w:rsidP="005F7FA6">
      <w:pPr>
        <w:tabs>
          <w:tab w:val="left" w:pos="7660"/>
        </w:tabs>
        <w:spacing w:after="0" w:line="240" w:lineRule="auto"/>
        <w:jc w:val="center"/>
        <w:rPr>
          <w:rFonts w:ascii="Times New Roman" w:eastAsia="Times New Roman" w:hAnsi="Times New Roman" w:cs="Times New Roman"/>
          <w:sz w:val="28"/>
          <w:szCs w:val="28"/>
          <w:lang w:val="uk-UA" w:eastAsia="ru-RU"/>
        </w:rPr>
      </w:pPr>
    </w:p>
    <w:p w:rsidR="00EA565B" w:rsidRDefault="00EA565B" w:rsidP="005F7FA6">
      <w:pPr>
        <w:tabs>
          <w:tab w:val="left" w:pos="7660"/>
        </w:tabs>
        <w:spacing w:after="0" w:line="240" w:lineRule="auto"/>
        <w:jc w:val="center"/>
        <w:rPr>
          <w:rFonts w:ascii="Times New Roman" w:eastAsia="Times New Roman" w:hAnsi="Times New Roman" w:cs="Times New Roman"/>
          <w:sz w:val="28"/>
          <w:szCs w:val="28"/>
          <w:lang w:val="uk-UA" w:eastAsia="ru-RU"/>
        </w:rPr>
      </w:pPr>
    </w:p>
    <w:p w:rsidR="00EA565B" w:rsidRDefault="00EA565B" w:rsidP="005F7FA6">
      <w:pPr>
        <w:tabs>
          <w:tab w:val="left" w:pos="7660"/>
        </w:tabs>
        <w:spacing w:after="0" w:line="240" w:lineRule="auto"/>
        <w:jc w:val="center"/>
        <w:rPr>
          <w:rFonts w:ascii="Times New Roman" w:eastAsia="Times New Roman" w:hAnsi="Times New Roman" w:cs="Times New Roman"/>
          <w:sz w:val="28"/>
          <w:szCs w:val="28"/>
          <w:lang w:val="uk-UA" w:eastAsia="ru-RU"/>
        </w:rPr>
      </w:pPr>
    </w:p>
    <w:p w:rsidR="00EA565B" w:rsidRDefault="00EA565B" w:rsidP="005F7FA6">
      <w:pPr>
        <w:tabs>
          <w:tab w:val="left" w:pos="7660"/>
        </w:tabs>
        <w:spacing w:after="0" w:line="240" w:lineRule="auto"/>
        <w:jc w:val="center"/>
        <w:rPr>
          <w:rFonts w:ascii="Times New Roman" w:eastAsia="Times New Roman" w:hAnsi="Times New Roman" w:cs="Times New Roman"/>
          <w:sz w:val="28"/>
          <w:szCs w:val="28"/>
          <w:lang w:val="uk-UA" w:eastAsia="ru-RU"/>
        </w:rPr>
      </w:pPr>
    </w:p>
    <w:p w:rsidR="00EA565B" w:rsidRDefault="00EA565B" w:rsidP="005F7FA6">
      <w:pPr>
        <w:tabs>
          <w:tab w:val="left" w:pos="7660"/>
        </w:tabs>
        <w:spacing w:after="0" w:line="240" w:lineRule="auto"/>
        <w:jc w:val="center"/>
        <w:rPr>
          <w:rFonts w:ascii="Times New Roman" w:eastAsia="Times New Roman" w:hAnsi="Times New Roman" w:cs="Times New Roman"/>
          <w:sz w:val="28"/>
          <w:szCs w:val="28"/>
          <w:lang w:val="uk-UA" w:eastAsia="ru-RU"/>
        </w:rPr>
      </w:pPr>
    </w:p>
    <w:p w:rsidR="00EA565B" w:rsidRDefault="00EA565B" w:rsidP="005F7FA6">
      <w:pPr>
        <w:tabs>
          <w:tab w:val="left" w:pos="7660"/>
        </w:tabs>
        <w:spacing w:after="0" w:line="240" w:lineRule="auto"/>
        <w:jc w:val="center"/>
        <w:rPr>
          <w:rFonts w:ascii="Times New Roman" w:eastAsia="Times New Roman" w:hAnsi="Times New Roman" w:cs="Times New Roman"/>
          <w:sz w:val="28"/>
          <w:szCs w:val="28"/>
          <w:lang w:val="uk-UA" w:eastAsia="ru-RU"/>
        </w:rPr>
      </w:pPr>
    </w:p>
    <w:p w:rsidR="00EA565B" w:rsidRPr="00322008" w:rsidRDefault="00EA565B" w:rsidP="005F7FA6">
      <w:pPr>
        <w:tabs>
          <w:tab w:val="left" w:pos="7660"/>
        </w:tabs>
        <w:spacing w:after="0" w:line="240" w:lineRule="auto"/>
        <w:jc w:val="center"/>
        <w:rPr>
          <w:rFonts w:ascii="Times New Roman" w:eastAsia="Times New Roman" w:hAnsi="Times New Roman" w:cs="Times New Roman"/>
          <w:sz w:val="28"/>
          <w:szCs w:val="28"/>
          <w:lang w:val="en-US" w:eastAsia="ru-RU"/>
        </w:rPr>
      </w:pPr>
    </w:p>
    <w:p w:rsidR="005F7FA6" w:rsidRPr="009F530B" w:rsidRDefault="001963C7" w:rsidP="005F7FA6">
      <w:pPr>
        <w:tabs>
          <w:tab w:val="left" w:pos="7660"/>
        </w:tabs>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lastRenderedPageBreak/>
        <w:t xml:space="preserve">                                                      </w:t>
      </w:r>
      <w:r w:rsidR="009F530B">
        <w:rPr>
          <w:rFonts w:ascii="Times New Roman" w:eastAsia="Times New Roman" w:hAnsi="Times New Roman" w:cs="Times New Roman"/>
          <w:sz w:val="28"/>
          <w:szCs w:val="28"/>
          <w:lang w:val="uk-UA" w:eastAsia="ru-RU"/>
        </w:rPr>
        <w:t xml:space="preserve">                     Додаток № </w:t>
      </w:r>
      <w:r w:rsidR="009F530B">
        <w:rPr>
          <w:rFonts w:ascii="Times New Roman" w:eastAsia="Times New Roman" w:hAnsi="Times New Roman" w:cs="Times New Roman"/>
          <w:sz w:val="28"/>
          <w:szCs w:val="28"/>
          <w:lang w:val="en-US" w:eastAsia="ru-RU"/>
        </w:rPr>
        <w:t>5</w:t>
      </w:r>
    </w:p>
    <w:p w:rsidR="000C0BBA" w:rsidRDefault="000C0BBA" w:rsidP="005F7FA6">
      <w:pPr>
        <w:tabs>
          <w:tab w:val="left" w:pos="7660"/>
        </w:tabs>
        <w:spacing w:after="0" w:line="240" w:lineRule="auto"/>
        <w:jc w:val="center"/>
        <w:rPr>
          <w:rFonts w:ascii="Times New Roman" w:eastAsia="Times New Roman" w:hAnsi="Times New Roman" w:cs="Times New Roman"/>
          <w:sz w:val="28"/>
          <w:szCs w:val="28"/>
          <w:lang w:val="uk-UA" w:eastAsia="ru-RU"/>
        </w:rPr>
      </w:pPr>
    </w:p>
    <w:p w:rsidR="000C0BBA" w:rsidRDefault="000C0BBA" w:rsidP="005F7FA6">
      <w:pPr>
        <w:tabs>
          <w:tab w:val="left" w:pos="7660"/>
        </w:tabs>
        <w:spacing w:after="0" w:line="240" w:lineRule="auto"/>
        <w:jc w:val="center"/>
        <w:rPr>
          <w:rFonts w:ascii="Times New Roman" w:eastAsia="Times New Roman" w:hAnsi="Times New Roman" w:cs="Times New Roman"/>
          <w:sz w:val="28"/>
          <w:szCs w:val="28"/>
          <w:lang w:val="uk-UA" w:eastAsia="ru-RU"/>
        </w:rPr>
      </w:pPr>
    </w:p>
    <w:p w:rsidR="000C0BBA" w:rsidRPr="00DE4ADD" w:rsidRDefault="000C0BBA" w:rsidP="000C0BBA">
      <w:pPr>
        <w:jc w:val="center"/>
        <w:rPr>
          <w:b/>
          <w:i/>
          <w:lang w:val="uk-UA"/>
        </w:rPr>
      </w:pPr>
      <w:r w:rsidRPr="00DE4ADD">
        <w:rPr>
          <w:rFonts w:ascii="Times New Roman" w:hAnsi="Times New Roman" w:cs="Times New Roman"/>
          <w:b/>
          <w:i/>
          <w:sz w:val="32"/>
          <w:szCs w:val="32"/>
          <w:lang w:val="uk-UA"/>
        </w:rPr>
        <w:t>План батьківського всеобучу</w:t>
      </w:r>
    </w:p>
    <w:p w:rsidR="000C0BBA" w:rsidRPr="000C0BBA" w:rsidRDefault="000C0BBA" w:rsidP="000C0BBA">
      <w:pPr>
        <w:spacing w:after="0" w:line="240" w:lineRule="auto"/>
        <w:rPr>
          <w:rFonts w:ascii="Times New Roman" w:hAnsi="Times New Roman" w:cs="Times New Roman"/>
          <w:sz w:val="28"/>
          <w:szCs w:val="28"/>
          <w:lang w:val="uk-UA"/>
        </w:rPr>
      </w:pPr>
      <w:r w:rsidRPr="000C0BBA">
        <w:rPr>
          <w:rFonts w:ascii="Times New Roman" w:hAnsi="Times New Roman" w:cs="Times New Roman"/>
          <w:sz w:val="28"/>
          <w:szCs w:val="28"/>
          <w:lang w:val="uk-UA"/>
        </w:rPr>
        <w:t xml:space="preserve">     Головне завдання педагогічного колективу навчального закладу – залучити батьків до загального виховного процесу, використовуючи їх творчі можливості у позакласній роботі, організувати дієву співпрацю в усіх напрямках виховної роботи, стимулювати їх активність, зробити союзниками ліцею.</w:t>
      </w:r>
    </w:p>
    <w:p w:rsidR="000C0BBA" w:rsidRPr="000C0BBA" w:rsidRDefault="000C0BBA" w:rsidP="000C0BBA">
      <w:pPr>
        <w:spacing w:after="0" w:line="240" w:lineRule="auto"/>
        <w:rPr>
          <w:rFonts w:ascii="Times New Roman" w:hAnsi="Times New Roman" w:cs="Times New Roman"/>
          <w:sz w:val="28"/>
          <w:szCs w:val="28"/>
          <w:lang w:val="uk-UA"/>
        </w:rPr>
      </w:pPr>
    </w:p>
    <w:p w:rsidR="000C0BBA" w:rsidRPr="000C0BBA" w:rsidRDefault="000C0BBA" w:rsidP="000C0BBA">
      <w:pPr>
        <w:spacing w:after="0" w:line="240" w:lineRule="auto"/>
        <w:rPr>
          <w:rFonts w:ascii="Times New Roman" w:hAnsi="Times New Roman" w:cs="Times New Roman"/>
          <w:sz w:val="28"/>
          <w:szCs w:val="28"/>
          <w:lang w:val="uk-UA"/>
        </w:rPr>
      </w:pPr>
      <w:r w:rsidRPr="000C0BBA">
        <w:rPr>
          <w:rFonts w:ascii="Times New Roman" w:hAnsi="Times New Roman" w:cs="Times New Roman"/>
          <w:sz w:val="28"/>
          <w:szCs w:val="28"/>
          <w:lang w:val="uk-UA"/>
        </w:rPr>
        <w:t xml:space="preserve">             Основні напрямки роботи з батьками:</w:t>
      </w:r>
    </w:p>
    <w:p w:rsidR="000C0BBA" w:rsidRPr="000C0BBA" w:rsidRDefault="000C0BBA" w:rsidP="000C0BBA">
      <w:pPr>
        <w:spacing w:after="0" w:line="240" w:lineRule="auto"/>
        <w:rPr>
          <w:rFonts w:ascii="Times New Roman" w:hAnsi="Times New Roman" w:cs="Times New Roman"/>
          <w:sz w:val="28"/>
          <w:szCs w:val="28"/>
          <w:lang w:val="uk-UA"/>
        </w:rPr>
      </w:pPr>
    </w:p>
    <w:p w:rsidR="000C0BBA" w:rsidRPr="000C0BBA" w:rsidRDefault="000C0BBA" w:rsidP="000C0BBA">
      <w:pPr>
        <w:pStyle w:val="af"/>
        <w:numPr>
          <w:ilvl w:val="0"/>
          <w:numId w:val="43"/>
        </w:numPr>
        <w:rPr>
          <w:sz w:val="28"/>
          <w:szCs w:val="28"/>
          <w:lang w:val="uk-UA"/>
        </w:rPr>
      </w:pPr>
      <w:r w:rsidRPr="000C0BBA">
        <w:rPr>
          <w:sz w:val="28"/>
          <w:szCs w:val="28"/>
          <w:lang w:val="uk-UA"/>
        </w:rPr>
        <w:t xml:space="preserve"> Ознайомлення з умовами життя сім`ї, з`ясування її психологічного клімату, особливостей поведінки дитини у сім`ї, стосунків з батьками;</w:t>
      </w:r>
    </w:p>
    <w:p w:rsidR="000C0BBA" w:rsidRPr="000C0BBA" w:rsidRDefault="000C0BBA" w:rsidP="000C0BBA">
      <w:pPr>
        <w:spacing w:after="0" w:line="240" w:lineRule="auto"/>
        <w:rPr>
          <w:rFonts w:ascii="Times New Roman" w:hAnsi="Times New Roman" w:cs="Times New Roman"/>
          <w:sz w:val="28"/>
          <w:szCs w:val="28"/>
          <w:lang w:val="uk-UA"/>
        </w:rPr>
      </w:pPr>
    </w:p>
    <w:p w:rsidR="000C0BBA" w:rsidRPr="000C0BBA" w:rsidRDefault="000C0BBA" w:rsidP="000C0BBA">
      <w:pPr>
        <w:pStyle w:val="af"/>
        <w:numPr>
          <w:ilvl w:val="0"/>
          <w:numId w:val="43"/>
        </w:numPr>
        <w:rPr>
          <w:sz w:val="28"/>
          <w:szCs w:val="28"/>
          <w:lang w:val="uk-UA"/>
        </w:rPr>
      </w:pPr>
      <w:r w:rsidRPr="000C0BBA">
        <w:rPr>
          <w:sz w:val="28"/>
          <w:szCs w:val="28"/>
          <w:lang w:val="uk-UA"/>
        </w:rPr>
        <w:t xml:space="preserve">  Виявлення труднощів у вихованні, які відчувають батьки;</w:t>
      </w:r>
    </w:p>
    <w:p w:rsidR="000C0BBA" w:rsidRPr="000C0BBA" w:rsidRDefault="000C0BBA" w:rsidP="000C0BBA">
      <w:pPr>
        <w:spacing w:after="0" w:line="240" w:lineRule="auto"/>
        <w:rPr>
          <w:rFonts w:ascii="Times New Roman" w:hAnsi="Times New Roman" w:cs="Times New Roman"/>
          <w:sz w:val="28"/>
          <w:szCs w:val="28"/>
          <w:lang w:val="uk-UA"/>
        </w:rPr>
      </w:pPr>
    </w:p>
    <w:p w:rsidR="000C0BBA" w:rsidRPr="000C0BBA" w:rsidRDefault="000C0BBA" w:rsidP="000C0BBA">
      <w:pPr>
        <w:pStyle w:val="af"/>
        <w:numPr>
          <w:ilvl w:val="0"/>
          <w:numId w:val="43"/>
        </w:numPr>
        <w:rPr>
          <w:sz w:val="28"/>
          <w:szCs w:val="28"/>
          <w:lang w:val="uk-UA"/>
        </w:rPr>
      </w:pPr>
      <w:r w:rsidRPr="000C0BBA">
        <w:rPr>
          <w:sz w:val="28"/>
          <w:szCs w:val="28"/>
          <w:lang w:val="uk-UA"/>
        </w:rPr>
        <w:t xml:space="preserve"> Здійснення колективного, диференційованого та індивідуального педагогічного впливу на батьків на основі ретельного аналізу;</w:t>
      </w:r>
    </w:p>
    <w:p w:rsidR="000C0BBA" w:rsidRPr="000C0BBA" w:rsidRDefault="000C0BBA" w:rsidP="000C0BBA">
      <w:pPr>
        <w:spacing w:after="0" w:line="240" w:lineRule="auto"/>
        <w:rPr>
          <w:rFonts w:ascii="Times New Roman" w:hAnsi="Times New Roman" w:cs="Times New Roman"/>
          <w:sz w:val="28"/>
          <w:szCs w:val="28"/>
          <w:lang w:val="uk-UA"/>
        </w:rPr>
      </w:pPr>
    </w:p>
    <w:p w:rsidR="000C0BBA" w:rsidRPr="000C0BBA" w:rsidRDefault="000C0BBA" w:rsidP="000C0BBA">
      <w:pPr>
        <w:pStyle w:val="af"/>
        <w:numPr>
          <w:ilvl w:val="0"/>
          <w:numId w:val="43"/>
        </w:numPr>
        <w:rPr>
          <w:sz w:val="28"/>
          <w:szCs w:val="28"/>
          <w:lang w:val="uk-UA"/>
        </w:rPr>
      </w:pPr>
      <w:r w:rsidRPr="000C0BBA">
        <w:rPr>
          <w:sz w:val="28"/>
          <w:szCs w:val="28"/>
          <w:lang w:val="uk-UA"/>
        </w:rPr>
        <w:t xml:space="preserve"> Залучення батьків та організації та участі у позакласній діяльності;</w:t>
      </w:r>
    </w:p>
    <w:p w:rsidR="000C0BBA" w:rsidRPr="000C0BBA" w:rsidRDefault="000C0BBA" w:rsidP="000C0BBA">
      <w:pPr>
        <w:spacing w:after="0" w:line="240" w:lineRule="auto"/>
        <w:rPr>
          <w:rFonts w:ascii="Times New Roman" w:hAnsi="Times New Roman" w:cs="Times New Roman"/>
          <w:sz w:val="28"/>
          <w:szCs w:val="28"/>
          <w:lang w:val="uk-UA"/>
        </w:rPr>
      </w:pPr>
    </w:p>
    <w:p w:rsidR="000C0BBA" w:rsidRPr="000C0BBA" w:rsidRDefault="000C0BBA" w:rsidP="000C0BBA">
      <w:pPr>
        <w:pStyle w:val="af"/>
        <w:numPr>
          <w:ilvl w:val="0"/>
          <w:numId w:val="43"/>
        </w:numPr>
        <w:rPr>
          <w:sz w:val="28"/>
          <w:szCs w:val="28"/>
          <w:lang w:val="uk-UA"/>
        </w:rPr>
      </w:pPr>
      <w:r w:rsidRPr="000C0BBA">
        <w:rPr>
          <w:sz w:val="28"/>
          <w:szCs w:val="28"/>
          <w:lang w:val="uk-UA"/>
        </w:rPr>
        <w:t xml:space="preserve"> Проведення загальношкільних батьківських лекторіїв (один раз на семестр), класних батьківських зборів (5 разів на рік);</w:t>
      </w:r>
    </w:p>
    <w:p w:rsidR="000C0BBA" w:rsidRPr="000C0BBA" w:rsidRDefault="000C0BBA" w:rsidP="000C0BBA">
      <w:pPr>
        <w:spacing w:after="0" w:line="240" w:lineRule="auto"/>
        <w:rPr>
          <w:rFonts w:ascii="Times New Roman" w:hAnsi="Times New Roman" w:cs="Times New Roman"/>
          <w:sz w:val="28"/>
          <w:szCs w:val="28"/>
          <w:lang w:val="uk-UA"/>
        </w:rPr>
      </w:pPr>
    </w:p>
    <w:p w:rsidR="000C0BBA" w:rsidRPr="00322008" w:rsidRDefault="000C0BBA" w:rsidP="000C0BBA">
      <w:pPr>
        <w:pStyle w:val="af"/>
        <w:numPr>
          <w:ilvl w:val="0"/>
          <w:numId w:val="43"/>
        </w:numPr>
        <w:rPr>
          <w:sz w:val="28"/>
          <w:szCs w:val="28"/>
          <w:lang w:val="uk-UA"/>
        </w:rPr>
      </w:pPr>
      <w:r w:rsidRPr="000C0BBA">
        <w:rPr>
          <w:sz w:val="28"/>
          <w:szCs w:val="28"/>
          <w:lang w:val="uk-UA"/>
        </w:rPr>
        <w:t xml:space="preserve"> Особисті бесіди адміністрації та класних керівників з батьками, консультації для батьків практичного психолога школи.</w:t>
      </w:r>
    </w:p>
    <w:p w:rsidR="000C0BBA" w:rsidRPr="00322008" w:rsidRDefault="000C0BBA" w:rsidP="00322008">
      <w:pPr>
        <w:spacing w:after="0" w:line="240" w:lineRule="auto"/>
        <w:rPr>
          <w:rFonts w:ascii="Times New Roman" w:hAnsi="Times New Roman" w:cs="Times New Roman"/>
          <w:b/>
          <w:i/>
          <w:sz w:val="32"/>
          <w:szCs w:val="32"/>
          <w:lang w:val="uk-UA"/>
        </w:rPr>
      </w:pPr>
      <w:r w:rsidRPr="000C0BBA">
        <w:rPr>
          <w:rFonts w:ascii="Times New Roman" w:hAnsi="Times New Roman" w:cs="Times New Roman"/>
          <w:b/>
          <w:i/>
          <w:sz w:val="32"/>
          <w:szCs w:val="32"/>
          <w:lang w:val="uk-UA"/>
        </w:rPr>
        <w:t xml:space="preserve">                    Тематика кл</w:t>
      </w:r>
      <w:r w:rsidR="009173DD">
        <w:rPr>
          <w:rFonts w:ascii="Times New Roman" w:hAnsi="Times New Roman" w:cs="Times New Roman"/>
          <w:b/>
          <w:i/>
          <w:sz w:val="32"/>
          <w:szCs w:val="32"/>
          <w:lang w:val="uk-UA"/>
        </w:rPr>
        <w:t>асних батьківських зборів у 2018/2019</w:t>
      </w:r>
      <w:r w:rsidR="00322008">
        <w:rPr>
          <w:rFonts w:ascii="Times New Roman" w:hAnsi="Times New Roman" w:cs="Times New Roman"/>
          <w:b/>
          <w:i/>
          <w:sz w:val="32"/>
          <w:szCs w:val="32"/>
          <w:lang w:val="uk-UA"/>
        </w:rPr>
        <w:t xml:space="preserve"> </w:t>
      </w:r>
      <w:proofErr w:type="spellStart"/>
      <w:r w:rsidR="00322008">
        <w:rPr>
          <w:rFonts w:ascii="Times New Roman" w:hAnsi="Times New Roman" w:cs="Times New Roman"/>
          <w:b/>
          <w:i/>
          <w:sz w:val="32"/>
          <w:szCs w:val="32"/>
          <w:lang w:val="uk-UA"/>
        </w:rPr>
        <w:t>н.р</w:t>
      </w:r>
      <w:proofErr w:type="spellEnd"/>
      <w:r w:rsidR="00322008">
        <w:rPr>
          <w:rFonts w:ascii="Times New Roman" w:hAnsi="Times New Roman" w:cs="Times New Roman"/>
          <w:b/>
          <w:i/>
          <w:sz w:val="32"/>
          <w:szCs w:val="32"/>
          <w:lang w:val="uk-UA"/>
        </w:rPr>
        <w:t>.</w:t>
      </w:r>
    </w:p>
    <w:tbl>
      <w:tblPr>
        <w:tblStyle w:val="31"/>
        <w:tblW w:w="10881" w:type="dxa"/>
        <w:tblLook w:val="04A0" w:firstRow="1" w:lastRow="0" w:firstColumn="1" w:lastColumn="0" w:noHBand="0" w:noVBand="1"/>
      </w:tblPr>
      <w:tblGrid>
        <w:gridCol w:w="815"/>
        <w:gridCol w:w="2371"/>
        <w:gridCol w:w="1806"/>
        <w:gridCol w:w="2022"/>
        <w:gridCol w:w="1812"/>
        <w:gridCol w:w="2055"/>
      </w:tblGrid>
      <w:tr w:rsidR="000C0BBA" w:rsidRPr="000C0BBA" w:rsidTr="00322008">
        <w:tc>
          <w:tcPr>
            <w:tcW w:w="815" w:type="dxa"/>
            <w:vMerge w:val="restart"/>
            <w:textDirection w:val="btLr"/>
          </w:tcPr>
          <w:p w:rsidR="000C0BBA" w:rsidRPr="000C0BBA" w:rsidRDefault="000C0BBA" w:rsidP="000C0BBA">
            <w:pPr>
              <w:ind w:left="113" w:right="113"/>
              <w:rPr>
                <w:lang w:val="uk-UA"/>
              </w:rPr>
            </w:pPr>
            <w:r w:rsidRPr="000C0BBA">
              <w:rPr>
                <w:lang w:val="uk-UA"/>
              </w:rPr>
              <w:t>Класи</w:t>
            </w:r>
            <w:r w:rsidRPr="000C0BBA">
              <w:rPr>
                <w:lang w:val="uk-UA"/>
              </w:rPr>
              <w:tab/>
            </w:r>
          </w:p>
          <w:p w:rsidR="000C0BBA" w:rsidRPr="000C0BBA" w:rsidRDefault="000C0BBA" w:rsidP="000C0BBA">
            <w:pPr>
              <w:ind w:left="113" w:right="113"/>
              <w:rPr>
                <w:lang w:val="uk-UA"/>
              </w:rPr>
            </w:pPr>
          </w:p>
        </w:tc>
        <w:tc>
          <w:tcPr>
            <w:tcW w:w="10066" w:type="dxa"/>
            <w:gridSpan w:val="5"/>
          </w:tcPr>
          <w:p w:rsidR="000C0BBA" w:rsidRPr="000C0BBA" w:rsidRDefault="000C0BBA" w:rsidP="000C0BBA">
            <w:pPr>
              <w:jc w:val="center"/>
              <w:rPr>
                <w:lang w:val="uk-UA"/>
              </w:rPr>
            </w:pPr>
            <w:r w:rsidRPr="000C0BBA">
              <w:rPr>
                <w:lang w:val="uk-UA"/>
              </w:rPr>
              <w:t>Тематика батьківських зборів</w:t>
            </w:r>
          </w:p>
          <w:p w:rsidR="000C0BBA" w:rsidRPr="000C0BBA" w:rsidRDefault="000C0BBA" w:rsidP="000C0BBA">
            <w:pPr>
              <w:rPr>
                <w:lang w:val="uk-UA"/>
              </w:rPr>
            </w:pPr>
          </w:p>
        </w:tc>
      </w:tr>
      <w:tr w:rsidR="000C0BBA" w:rsidRPr="000C0BBA" w:rsidTr="00322008">
        <w:trPr>
          <w:trHeight w:val="489"/>
        </w:trPr>
        <w:tc>
          <w:tcPr>
            <w:tcW w:w="815" w:type="dxa"/>
            <w:vMerge/>
          </w:tcPr>
          <w:p w:rsidR="000C0BBA" w:rsidRPr="000C0BBA" w:rsidRDefault="000C0BBA" w:rsidP="000C0BBA">
            <w:pPr>
              <w:rPr>
                <w:lang w:val="uk-UA"/>
              </w:rPr>
            </w:pPr>
          </w:p>
        </w:tc>
        <w:tc>
          <w:tcPr>
            <w:tcW w:w="2371" w:type="dxa"/>
          </w:tcPr>
          <w:p w:rsidR="000C0BBA" w:rsidRPr="000C0BBA" w:rsidRDefault="000C0BBA" w:rsidP="000C0BBA">
            <w:pPr>
              <w:rPr>
                <w:lang w:val="uk-UA"/>
              </w:rPr>
            </w:pPr>
            <w:r w:rsidRPr="000C0BBA">
              <w:rPr>
                <w:lang w:val="uk-UA"/>
              </w:rPr>
              <w:t>Вересень</w:t>
            </w:r>
          </w:p>
        </w:tc>
        <w:tc>
          <w:tcPr>
            <w:tcW w:w="1806" w:type="dxa"/>
          </w:tcPr>
          <w:p w:rsidR="000C0BBA" w:rsidRPr="000C0BBA" w:rsidRDefault="000C0BBA" w:rsidP="000C0BBA">
            <w:pPr>
              <w:rPr>
                <w:lang w:val="uk-UA"/>
              </w:rPr>
            </w:pPr>
            <w:r w:rsidRPr="000C0BBA">
              <w:rPr>
                <w:lang w:val="uk-UA"/>
              </w:rPr>
              <w:t>Листопад</w:t>
            </w:r>
          </w:p>
        </w:tc>
        <w:tc>
          <w:tcPr>
            <w:tcW w:w="2022" w:type="dxa"/>
          </w:tcPr>
          <w:p w:rsidR="000C0BBA" w:rsidRPr="000C0BBA" w:rsidRDefault="000C0BBA" w:rsidP="000C0BBA">
            <w:pPr>
              <w:rPr>
                <w:lang w:val="uk-UA"/>
              </w:rPr>
            </w:pPr>
            <w:r w:rsidRPr="000C0BBA">
              <w:rPr>
                <w:lang w:val="uk-UA"/>
              </w:rPr>
              <w:t>Січень</w:t>
            </w:r>
          </w:p>
        </w:tc>
        <w:tc>
          <w:tcPr>
            <w:tcW w:w="1812" w:type="dxa"/>
          </w:tcPr>
          <w:p w:rsidR="000C0BBA" w:rsidRPr="000C0BBA" w:rsidRDefault="000C0BBA" w:rsidP="000C0BBA">
            <w:pPr>
              <w:rPr>
                <w:lang w:val="uk-UA"/>
              </w:rPr>
            </w:pPr>
            <w:r w:rsidRPr="000C0BBA">
              <w:rPr>
                <w:lang w:val="uk-UA"/>
              </w:rPr>
              <w:t>Березень</w:t>
            </w:r>
          </w:p>
        </w:tc>
        <w:tc>
          <w:tcPr>
            <w:tcW w:w="2055" w:type="dxa"/>
          </w:tcPr>
          <w:p w:rsidR="000C0BBA" w:rsidRPr="000C0BBA" w:rsidRDefault="000C0BBA" w:rsidP="000C0BBA">
            <w:pPr>
              <w:rPr>
                <w:lang w:val="uk-UA"/>
              </w:rPr>
            </w:pPr>
            <w:r w:rsidRPr="000C0BBA">
              <w:rPr>
                <w:lang w:val="uk-UA"/>
              </w:rPr>
              <w:t>Травень</w:t>
            </w:r>
          </w:p>
        </w:tc>
      </w:tr>
      <w:tr w:rsidR="000C0BBA" w:rsidRPr="000C0BBA" w:rsidTr="00322008">
        <w:tc>
          <w:tcPr>
            <w:tcW w:w="815" w:type="dxa"/>
          </w:tcPr>
          <w:p w:rsidR="000C0BBA" w:rsidRPr="000C0BBA" w:rsidRDefault="000C0BBA" w:rsidP="000C0BBA">
            <w:pPr>
              <w:rPr>
                <w:lang w:val="uk-UA"/>
              </w:rPr>
            </w:pPr>
            <w:r w:rsidRPr="000C0BBA">
              <w:rPr>
                <w:lang w:val="uk-UA"/>
              </w:rPr>
              <w:t>1</w:t>
            </w:r>
          </w:p>
        </w:tc>
        <w:tc>
          <w:tcPr>
            <w:tcW w:w="2371" w:type="dxa"/>
          </w:tcPr>
          <w:p w:rsidR="000C0BBA" w:rsidRPr="000C0BBA" w:rsidRDefault="000C0BBA" w:rsidP="000C0BBA">
            <w:pPr>
              <w:rPr>
                <w:lang w:val="uk-UA"/>
              </w:rPr>
            </w:pPr>
            <w:r w:rsidRPr="000C0BBA">
              <w:rPr>
                <w:lang w:val="uk-UA"/>
              </w:rPr>
              <w:t>Співпраця школи і батьків як необхідна умова розвитку дитини. Турбота про виховання дітей – конституційний обов’язок батьків.</w:t>
            </w:r>
          </w:p>
        </w:tc>
        <w:tc>
          <w:tcPr>
            <w:tcW w:w="1806" w:type="dxa"/>
          </w:tcPr>
          <w:p w:rsidR="000C0BBA" w:rsidRPr="000C0BBA" w:rsidRDefault="000C0BBA" w:rsidP="000C0BBA">
            <w:pPr>
              <w:rPr>
                <w:lang w:val="uk-UA"/>
              </w:rPr>
            </w:pPr>
            <w:r w:rsidRPr="000C0BBA">
              <w:rPr>
                <w:lang w:val="uk-UA"/>
              </w:rPr>
              <w:t>Особливості ігрової та навчальної діяльності першокласника в школі та вдома.</w:t>
            </w:r>
          </w:p>
        </w:tc>
        <w:tc>
          <w:tcPr>
            <w:tcW w:w="2022" w:type="dxa"/>
          </w:tcPr>
          <w:p w:rsidR="000C0BBA" w:rsidRPr="000C0BBA" w:rsidRDefault="000C0BBA" w:rsidP="000C0BBA">
            <w:pPr>
              <w:rPr>
                <w:lang w:val="uk-UA"/>
              </w:rPr>
            </w:pPr>
            <w:r w:rsidRPr="000C0BBA">
              <w:rPr>
                <w:lang w:val="uk-UA"/>
              </w:rPr>
              <w:t>Вплив на розвиток позитивної мотивації до навчання. Як виховувати любов до читання.</w:t>
            </w:r>
          </w:p>
        </w:tc>
        <w:tc>
          <w:tcPr>
            <w:tcW w:w="1812" w:type="dxa"/>
          </w:tcPr>
          <w:p w:rsidR="000C0BBA" w:rsidRPr="000C0BBA" w:rsidRDefault="000C0BBA" w:rsidP="000C0BBA">
            <w:pPr>
              <w:rPr>
                <w:lang w:val="uk-UA"/>
              </w:rPr>
            </w:pPr>
            <w:r w:rsidRPr="000C0BBA">
              <w:rPr>
                <w:lang w:val="uk-UA"/>
              </w:rPr>
              <w:t>Мистецтво бути батьками</w:t>
            </w:r>
          </w:p>
        </w:tc>
        <w:tc>
          <w:tcPr>
            <w:tcW w:w="2055" w:type="dxa"/>
          </w:tcPr>
          <w:p w:rsidR="000C0BBA" w:rsidRDefault="000C0BBA" w:rsidP="000C0BBA">
            <w:pPr>
              <w:rPr>
                <w:lang w:val="en-US"/>
              </w:rPr>
            </w:pPr>
            <w:r w:rsidRPr="000C0BBA">
              <w:rPr>
                <w:lang w:val="uk-UA"/>
              </w:rPr>
              <w:t>Підсумки навчального року та орієнтири розвитку дитини. Організація літнього відпочинку дітей, навчальна практика. Запобігання дитячого травматизму, попередження правопорушень під час літніх канікул.</w:t>
            </w:r>
          </w:p>
          <w:p w:rsidR="00322008" w:rsidRDefault="00322008" w:rsidP="000C0BBA">
            <w:pPr>
              <w:rPr>
                <w:lang w:val="en-US"/>
              </w:rPr>
            </w:pPr>
          </w:p>
          <w:p w:rsidR="00322008" w:rsidRDefault="00322008" w:rsidP="000C0BBA">
            <w:pPr>
              <w:rPr>
                <w:lang w:val="en-US"/>
              </w:rPr>
            </w:pPr>
          </w:p>
          <w:p w:rsidR="00322008" w:rsidRPr="00322008" w:rsidRDefault="00322008" w:rsidP="000C0BBA">
            <w:pPr>
              <w:rPr>
                <w:lang w:val="en-US"/>
              </w:rPr>
            </w:pPr>
          </w:p>
        </w:tc>
      </w:tr>
      <w:tr w:rsidR="000C0BBA" w:rsidRPr="000C0BBA" w:rsidTr="00322008">
        <w:tc>
          <w:tcPr>
            <w:tcW w:w="815" w:type="dxa"/>
          </w:tcPr>
          <w:p w:rsidR="000C0BBA" w:rsidRPr="000C0BBA" w:rsidRDefault="000C0BBA" w:rsidP="000C0BBA">
            <w:pPr>
              <w:rPr>
                <w:lang w:val="uk-UA"/>
              </w:rPr>
            </w:pPr>
            <w:r w:rsidRPr="000C0BBA">
              <w:rPr>
                <w:lang w:val="uk-UA"/>
              </w:rPr>
              <w:lastRenderedPageBreak/>
              <w:t>2</w:t>
            </w:r>
          </w:p>
        </w:tc>
        <w:tc>
          <w:tcPr>
            <w:tcW w:w="2371" w:type="dxa"/>
          </w:tcPr>
          <w:p w:rsidR="000C0BBA" w:rsidRPr="000C0BBA" w:rsidRDefault="000C0BBA" w:rsidP="000C0BBA">
            <w:pPr>
              <w:rPr>
                <w:lang w:val="uk-UA"/>
              </w:rPr>
            </w:pPr>
            <w:r w:rsidRPr="000C0BBA">
              <w:rPr>
                <w:lang w:val="uk-UA"/>
              </w:rPr>
              <w:t>Умови успішного навчання та виховання дітей у сім’ї. (Режим дня другокласника, правила для батьків).</w:t>
            </w:r>
          </w:p>
        </w:tc>
        <w:tc>
          <w:tcPr>
            <w:tcW w:w="1806" w:type="dxa"/>
          </w:tcPr>
          <w:p w:rsidR="000C0BBA" w:rsidRPr="000C0BBA" w:rsidRDefault="000C0BBA" w:rsidP="000C0BBA">
            <w:pPr>
              <w:rPr>
                <w:lang w:val="uk-UA"/>
              </w:rPr>
            </w:pPr>
            <w:r w:rsidRPr="000C0BBA">
              <w:rPr>
                <w:lang w:val="uk-UA"/>
              </w:rPr>
              <w:t>Розвиток самостійності у дітей.</w:t>
            </w:r>
          </w:p>
        </w:tc>
        <w:tc>
          <w:tcPr>
            <w:tcW w:w="2022" w:type="dxa"/>
          </w:tcPr>
          <w:p w:rsidR="000C0BBA" w:rsidRPr="000C0BBA" w:rsidRDefault="000C0BBA" w:rsidP="000C0BBA">
            <w:pPr>
              <w:rPr>
                <w:lang w:val="uk-UA"/>
              </w:rPr>
            </w:pPr>
            <w:r w:rsidRPr="000C0BBA">
              <w:rPr>
                <w:lang w:val="uk-UA"/>
              </w:rPr>
              <w:t>Телебачення й діти.</w:t>
            </w:r>
          </w:p>
        </w:tc>
        <w:tc>
          <w:tcPr>
            <w:tcW w:w="1812" w:type="dxa"/>
          </w:tcPr>
          <w:p w:rsidR="000C0BBA" w:rsidRPr="000C0BBA" w:rsidRDefault="000C0BBA" w:rsidP="000C0BBA">
            <w:pPr>
              <w:rPr>
                <w:lang w:val="uk-UA"/>
              </w:rPr>
            </w:pPr>
            <w:r w:rsidRPr="000C0BBA">
              <w:rPr>
                <w:lang w:val="uk-UA"/>
              </w:rPr>
              <w:t>Типологія батьківських відношень. Різні методи  виховання дітей.</w:t>
            </w:r>
          </w:p>
        </w:tc>
        <w:tc>
          <w:tcPr>
            <w:tcW w:w="2055" w:type="dxa"/>
          </w:tcPr>
          <w:p w:rsidR="000C0BBA" w:rsidRPr="000C0BBA" w:rsidRDefault="000C0BBA" w:rsidP="000C0BBA">
            <w:pPr>
              <w:rPr>
                <w:lang w:val="uk-UA"/>
              </w:rPr>
            </w:pPr>
            <w:r w:rsidRPr="000C0BBA">
              <w:rPr>
                <w:lang w:val="uk-UA"/>
              </w:rPr>
              <w:t>Підсумки навчального року та орієнтири розвитку дитини. Організація літнього відпочинку дітей, навчальна практика. Запобігання дитячого травматизму, попередження правопорушень під час літніх канікул.</w:t>
            </w:r>
          </w:p>
        </w:tc>
      </w:tr>
      <w:tr w:rsidR="000C0BBA" w:rsidRPr="000C0BBA" w:rsidTr="00322008">
        <w:tc>
          <w:tcPr>
            <w:tcW w:w="815" w:type="dxa"/>
          </w:tcPr>
          <w:p w:rsidR="000C0BBA" w:rsidRPr="000C0BBA" w:rsidRDefault="000C0BBA" w:rsidP="000C0BBA">
            <w:pPr>
              <w:rPr>
                <w:lang w:val="uk-UA"/>
              </w:rPr>
            </w:pPr>
            <w:r w:rsidRPr="000C0BBA">
              <w:rPr>
                <w:lang w:val="uk-UA"/>
              </w:rPr>
              <w:t>3</w:t>
            </w:r>
          </w:p>
        </w:tc>
        <w:tc>
          <w:tcPr>
            <w:tcW w:w="2371" w:type="dxa"/>
          </w:tcPr>
          <w:p w:rsidR="000C0BBA" w:rsidRPr="000C0BBA" w:rsidRDefault="000C0BBA" w:rsidP="000C0BBA">
            <w:pPr>
              <w:rPr>
                <w:lang w:val="uk-UA"/>
              </w:rPr>
            </w:pPr>
            <w:r w:rsidRPr="000C0BBA">
              <w:rPr>
                <w:lang w:val="uk-UA"/>
              </w:rPr>
              <w:t>Умови та режим роботи третьокласників. Роль виконання домашніх завдань та повторення матеріалу третьокласників.</w:t>
            </w:r>
          </w:p>
        </w:tc>
        <w:tc>
          <w:tcPr>
            <w:tcW w:w="1806" w:type="dxa"/>
          </w:tcPr>
          <w:p w:rsidR="000C0BBA" w:rsidRPr="000C0BBA" w:rsidRDefault="000C0BBA" w:rsidP="000C0BBA">
            <w:pPr>
              <w:rPr>
                <w:lang w:val="uk-UA"/>
              </w:rPr>
            </w:pPr>
            <w:r w:rsidRPr="000C0BBA">
              <w:rPr>
                <w:lang w:val="uk-UA"/>
              </w:rPr>
              <w:t>Роль особистих творчих навиків. Методи та прийоми.</w:t>
            </w:r>
          </w:p>
        </w:tc>
        <w:tc>
          <w:tcPr>
            <w:tcW w:w="2022" w:type="dxa"/>
          </w:tcPr>
          <w:p w:rsidR="000C0BBA" w:rsidRPr="000C0BBA" w:rsidRDefault="000C0BBA" w:rsidP="000C0BBA">
            <w:pPr>
              <w:rPr>
                <w:lang w:val="uk-UA"/>
              </w:rPr>
            </w:pPr>
            <w:r w:rsidRPr="000C0BBA">
              <w:rPr>
                <w:lang w:val="uk-UA"/>
              </w:rPr>
              <w:t>Заохочення й покарання дитини.</w:t>
            </w:r>
          </w:p>
        </w:tc>
        <w:tc>
          <w:tcPr>
            <w:tcW w:w="1812" w:type="dxa"/>
          </w:tcPr>
          <w:p w:rsidR="000C0BBA" w:rsidRPr="000C0BBA" w:rsidRDefault="000C0BBA" w:rsidP="000C0BBA">
            <w:pPr>
              <w:rPr>
                <w:lang w:val="uk-UA"/>
              </w:rPr>
            </w:pPr>
            <w:r w:rsidRPr="000C0BBA">
              <w:rPr>
                <w:lang w:val="uk-UA"/>
              </w:rPr>
              <w:t>Права дитини. Дотримання їх у сім’ї.</w:t>
            </w:r>
          </w:p>
        </w:tc>
        <w:tc>
          <w:tcPr>
            <w:tcW w:w="2055" w:type="dxa"/>
          </w:tcPr>
          <w:p w:rsidR="000C0BBA" w:rsidRPr="000C0BBA" w:rsidRDefault="000C0BBA" w:rsidP="000C0BBA">
            <w:pPr>
              <w:rPr>
                <w:lang w:val="uk-UA"/>
              </w:rPr>
            </w:pPr>
            <w:r w:rsidRPr="000C0BBA">
              <w:rPr>
                <w:lang w:val="uk-UA"/>
              </w:rPr>
              <w:t>Підсумки навчального року та орієнтири розвитку дитини. Організація літнього відпочинку дітей, навчальна практика. Запобігання дитячого травматизму, попередження правопорушень під час літніх канікул.</w:t>
            </w:r>
          </w:p>
        </w:tc>
      </w:tr>
      <w:tr w:rsidR="000C0BBA" w:rsidRPr="000C0BBA" w:rsidTr="00322008">
        <w:tc>
          <w:tcPr>
            <w:tcW w:w="815" w:type="dxa"/>
          </w:tcPr>
          <w:p w:rsidR="000C0BBA" w:rsidRPr="000C0BBA" w:rsidRDefault="000C0BBA" w:rsidP="000C0BBA">
            <w:pPr>
              <w:rPr>
                <w:lang w:val="uk-UA"/>
              </w:rPr>
            </w:pPr>
            <w:r w:rsidRPr="000C0BBA">
              <w:rPr>
                <w:lang w:val="uk-UA"/>
              </w:rPr>
              <w:t>4</w:t>
            </w:r>
          </w:p>
        </w:tc>
        <w:tc>
          <w:tcPr>
            <w:tcW w:w="2371" w:type="dxa"/>
          </w:tcPr>
          <w:p w:rsidR="000C0BBA" w:rsidRPr="000C0BBA" w:rsidRDefault="000C0BBA" w:rsidP="000C0BBA">
            <w:pPr>
              <w:rPr>
                <w:lang w:val="uk-UA"/>
              </w:rPr>
            </w:pPr>
            <w:r w:rsidRPr="000C0BBA">
              <w:rPr>
                <w:lang w:val="uk-UA"/>
              </w:rPr>
              <w:t>Особливості навчання випускників початкової школи.</w:t>
            </w:r>
          </w:p>
        </w:tc>
        <w:tc>
          <w:tcPr>
            <w:tcW w:w="1806" w:type="dxa"/>
          </w:tcPr>
          <w:p w:rsidR="000C0BBA" w:rsidRPr="000C0BBA" w:rsidRDefault="000C0BBA" w:rsidP="000C0BBA">
            <w:pPr>
              <w:rPr>
                <w:lang w:val="uk-UA"/>
              </w:rPr>
            </w:pPr>
            <w:r w:rsidRPr="000C0BBA">
              <w:rPr>
                <w:lang w:val="uk-UA"/>
              </w:rPr>
              <w:t>Як запобігти появі у дітей шкідливих звичок. Як оцінювати шкільні успіхи дітей. Про брудні слова в мовленні дитини.</w:t>
            </w:r>
          </w:p>
        </w:tc>
        <w:tc>
          <w:tcPr>
            <w:tcW w:w="2022" w:type="dxa"/>
          </w:tcPr>
          <w:p w:rsidR="000C0BBA" w:rsidRPr="000C0BBA" w:rsidRDefault="000C0BBA" w:rsidP="000C0BBA">
            <w:pPr>
              <w:rPr>
                <w:lang w:val="uk-UA"/>
              </w:rPr>
            </w:pPr>
            <w:r w:rsidRPr="000C0BBA">
              <w:rPr>
                <w:lang w:val="uk-UA"/>
              </w:rPr>
              <w:t>Розвиток особистих якостей: самодисципліна, працьовитість.</w:t>
            </w:r>
          </w:p>
        </w:tc>
        <w:tc>
          <w:tcPr>
            <w:tcW w:w="1812" w:type="dxa"/>
          </w:tcPr>
          <w:p w:rsidR="000C0BBA" w:rsidRPr="000C0BBA" w:rsidRDefault="000C0BBA" w:rsidP="000C0BBA">
            <w:pPr>
              <w:rPr>
                <w:lang w:val="uk-UA"/>
              </w:rPr>
            </w:pPr>
            <w:r w:rsidRPr="000C0BBA">
              <w:rPr>
                <w:lang w:val="uk-UA"/>
              </w:rPr>
              <w:t>Батькам про права дитини.</w:t>
            </w:r>
          </w:p>
        </w:tc>
        <w:tc>
          <w:tcPr>
            <w:tcW w:w="2055" w:type="dxa"/>
          </w:tcPr>
          <w:p w:rsidR="000C0BBA" w:rsidRPr="000C0BBA" w:rsidRDefault="000C0BBA" w:rsidP="000C0BBA">
            <w:pPr>
              <w:rPr>
                <w:lang w:val="uk-UA"/>
              </w:rPr>
            </w:pPr>
            <w:r w:rsidRPr="000C0BBA">
              <w:rPr>
                <w:lang w:val="uk-UA"/>
              </w:rPr>
              <w:t>Підсумки навчального року та орієнтири розвитку дитини. Організація літнього відпочинку дітей, навчальна практика. Запобігання дитячого травматизму, попередження правопорушень під час літніх канікул.</w:t>
            </w:r>
          </w:p>
        </w:tc>
      </w:tr>
      <w:tr w:rsidR="000C0BBA" w:rsidRPr="000C0BBA" w:rsidTr="00322008">
        <w:tc>
          <w:tcPr>
            <w:tcW w:w="815" w:type="dxa"/>
          </w:tcPr>
          <w:p w:rsidR="000C0BBA" w:rsidRPr="000C0BBA" w:rsidRDefault="000C0BBA" w:rsidP="000C0BBA">
            <w:pPr>
              <w:rPr>
                <w:lang w:val="uk-UA"/>
              </w:rPr>
            </w:pPr>
            <w:r w:rsidRPr="000C0BBA">
              <w:rPr>
                <w:lang w:val="uk-UA"/>
              </w:rPr>
              <w:t>5</w:t>
            </w:r>
          </w:p>
        </w:tc>
        <w:tc>
          <w:tcPr>
            <w:tcW w:w="2371" w:type="dxa"/>
          </w:tcPr>
          <w:p w:rsidR="000C0BBA" w:rsidRPr="000C0BBA" w:rsidRDefault="000C0BBA" w:rsidP="000C0BBA">
            <w:pPr>
              <w:rPr>
                <w:lang w:val="uk-UA"/>
              </w:rPr>
            </w:pPr>
            <w:r w:rsidRPr="000C0BBA">
              <w:rPr>
                <w:lang w:val="uk-UA"/>
              </w:rPr>
              <w:t>Адаптація п’ятикласників до нових умов навчання</w:t>
            </w:r>
          </w:p>
        </w:tc>
        <w:tc>
          <w:tcPr>
            <w:tcW w:w="1806" w:type="dxa"/>
          </w:tcPr>
          <w:p w:rsidR="000C0BBA" w:rsidRPr="000C0BBA" w:rsidRDefault="000C0BBA" w:rsidP="000C0BBA">
            <w:pPr>
              <w:rPr>
                <w:lang w:val="uk-UA"/>
              </w:rPr>
            </w:pPr>
            <w:r w:rsidRPr="000C0BBA">
              <w:rPr>
                <w:lang w:val="uk-UA"/>
              </w:rPr>
              <w:t>Помилки у сімейному вихованні.</w:t>
            </w:r>
          </w:p>
        </w:tc>
        <w:tc>
          <w:tcPr>
            <w:tcW w:w="2022" w:type="dxa"/>
          </w:tcPr>
          <w:p w:rsidR="000C0BBA" w:rsidRPr="000C0BBA" w:rsidRDefault="000C0BBA" w:rsidP="000C0BBA">
            <w:pPr>
              <w:rPr>
                <w:lang w:val="uk-UA"/>
              </w:rPr>
            </w:pPr>
            <w:r w:rsidRPr="000C0BBA">
              <w:rPr>
                <w:lang w:val="uk-UA"/>
              </w:rPr>
              <w:t xml:space="preserve">Як навчити дитину бути відповідальною за свої вчинки. Роль сім’ї у вихованні почуття дорослості та </w:t>
            </w:r>
            <w:r w:rsidRPr="000C0BBA">
              <w:rPr>
                <w:lang w:val="uk-UA"/>
              </w:rPr>
              <w:lastRenderedPageBreak/>
              <w:t>самостійності.</w:t>
            </w:r>
          </w:p>
        </w:tc>
        <w:tc>
          <w:tcPr>
            <w:tcW w:w="1812" w:type="dxa"/>
          </w:tcPr>
          <w:p w:rsidR="000C0BBA" w:rsidRPr="000C0BBA" w:rsidRDefault="000C0BBA" w:rsidP="000C0BBA">
            <w:pPr>
              <w:rPr>
                <w:lang w:val="uk-UA"/>
              </w:rPr>
            </w:pPr>
            <w:r w:rsidRPr="000C0BBA">
              <w:rPr>
                <w:lang w:val="uk-UA"/>
              </w:rPr>
              <w:lastRenderedPageBreak/>
              <w:t>Проблеми у навчанні та шляхи їх вирішення.</w:t>
            </w:r>
          </w:p>
        </w:tc>
        <w:tc>
          <w:tcPr>
            <w:tcW w:w="2055" w:type="dxa"/>
          </w:tcPr>
          <w:p w:rsidR="000C0BBA" w:rsidRPr="000C0BBA" w:rsidRDefault="000C0BBA" w:rsidP="000C0BBA">
            <w:pPr>
              <w:rPr>
                <w:lang w:val="uk-UA"/>
              </w:rPr>
            </w:pPr>
            <w:r w:rsidRPr="000C0BBA">
              <w:rPr>
                <w:lang w:val="uk-UA"/>
              </w:rPr>
              <w:t xml:space="preserve">Підсумки навчального року та орієнтири розвитку дитини. Організація літнього відпочинку дітей, навчальна </w:t>
            </w:r>
            <w:r w:rsidRPr="000C0BBA">
              <w:rPr>
                <w:lang w:val="uk-UA"/>
              </w:rPr>
              <w:lastRenderedPageBreak/>
              <w:t>практика. Запобігання дитячого травматизму, попередження правопорушень під час літніх канікул.</w:t>
            </w:r>
          </w:p>
        </w:tc>
      </w:tr>
      <w:tr w:rsidR="000C0BBA" w:rsidRPr="000C0BBA" w:rsidTr="00322008">
        <w:tc>
          <w:tcPr>
            <w:tcW w:w="815" w:type="dxa"/>
          </w:tcPr>
          <w:p w:rsidR="000C0BBA" w:rsidRPr="000C0BBA" w:rsidRDefault="000C0BBA" w:rsidP="000C0BBA">
            <w:pPr>
              <w:rPr>
                <w:lang w:val="uk-UA"/>
              </w:rPr>
            </w:pPr>
            <w:r w:rsidRPr="000C0BBA">
              <w:rPr>
                <w:lang w:val="uk-UA"/>
              </w:rPr>
              <w:lastRenderedPageBreak/>
              <w:t>6</w:t>
            </w:r>
          </w:p>
        </w:tc>
        <w:tc>
          <w:tcPr>
            <w:tcW w:w="2371" w:type="dxa"/>
          </w:tcPr>
          <w:p w:rsidR="000C0BBA" w:rsidRPr="000C0BBA" w:rsidRDefault="000C0BBA" w:rsidP="000C0BBA">
            <w:pPr>
              <w:rPr>
                <w:lang w:val="uk-UA"/>
              </w:rPr>
            </w:pPr>
            <w:r w:rsidRPr="000C0BBA">
              <w:rPr>
                <w:lang w:val="uk-UA"/>
              </w:rPr>
              <w:t>Як виховувати в учнів підліткового віку інтерес до навчання. Типові помилки в сімейному вихованні.</w:t>
            </w:r>
          </w:p>
        </w:tc>
        <w:tc>
          <w:tcPr>
            <w:tcW w:w="1806" w:type="dxa"/>
          </w:tcPr>
          <w:p w:rsidR="000C0BBA" w:rsidRPr="000C0BBA" w:rsidRDefault="000C0BBA" w:rsidP="000C0BBA">
            <w:pPr>
              <w:rPr>
                <w:lang w:val="uk-UA"/>
              </w:rPr>
            </w:pPr>
            <w:r w:rsidRPr="000C0BBA">
              <w:rPr>
                <w:lang w:val="uk-UA"/>
              </w:rPr>
              <w:t>Основи формування у дітей навичок здорового способу життя.</w:t>
            </w:r>
          </w:p>
        </w:tc>
        <w:tc>
          <w:tcPr>
            <w:tcW w:w="2022" w:type="dxa"/>
          </w:tcPr>
          <w:p w:rsidR="000C0BBA" w:rsidRPr="000C0BBA" w:rsidRDefault="000C0BBA" w:rsidP="000C0BBA">
            <w:pPr>
              <w:rPr>
                <w:lang w:val="uk-UA"/>
              </w:rPr>
            </w:pPr>
            <w:r w:rsidRPr="000C0BBA">
              <w:rPr>
                <w:lang w:val="uk-UA"/>
              </w:rPr>
              <w:t>Виховання відповідальності у дітей.</w:t>
            </w:r>
          </w:p>
        </w:tc>
        <w:tc>
          <w:tcPr>
            <w:tcW w:w="1812" w:type="dxa"/>
          </w:tcPr>
          <w:p w:rsidR="000C0BBA" w:rsidRPr="000C0BBA" w:rsidRDefault="000C0BBA" w:rsidP="000C0BBA">
            <w:pPr>
              <w:rPr>
                <w:lang w:val="uk-UA"/>
              </w:rPr>
            </w:pPr>
            <w:r w:rsidRPr="000C0BBA">
              <w:rPr>
                <w:lang w:val="uk-UA"/>
              </w:rPr>
              <w:t>Особливості підліткового віку. Що робить підлітка «важким»?</w:t>
            </w:r>
          </w:p>
        </w:tc>
        <w:tc>
          <w:tcPr>
            <w:tcW w:w="2055" w:type="dxa"/>
          </w:tcPr>
          <w:p w:rsidR="000C0BBA" w:rsidRPr="000C0BBA" w:rsidRDefault="000C0BBA" w:rsidP="000C0BBA">
            <w:pPr>
              <w:rPr>
                <w:lang w:val="uk-UA"/>
              </w:rPr>
            </w:pPr>
            <w:r w:rsidRPr="000C0BBA">
              <w:rPr>
                <w:lang w:val="uk-UA"/>
              </w:rPr>
              <w:t>Підсумки навчального року та орієнтири розвитку дитини. Організація літнього відпочинку дітей, навчальна практика. Запобігання дитячого травматизму, попередження правопорушень під час літніх канікул.</w:t>
            </w:r>
          </w:p>
        </w:tc>
      </w:tr>
      <w:tr w:rsidR="000C0BBA" w:rsidRPr="000C0BBA" w:rsidTr="00322008">
        <w:tc>
          <w:tcPr>
            <w:tcW w:w="815" w:type="dxa"/>
          </w:tcPr>
          <w:p w:rsidR="000C0BBA" w:rsidRPr="000C0BBA" w:rsidRDefault="000C0BBA" w:rsidP="000C0BBA">
            <w:pPr>
              <w:rPr>
                <w:lang w:val="uk-UA"/>
              </w:rPr>
            </w:pPr>
            <w:r w:rsidRPr="000C0BBA">
              <w:rPr>
                <w:lang w:val="uk-UA"/>
              </w:rPr>
              <w:t>7</w:t>
            </w:r>
          </w:p>
        </w:tc>
        <w:tc>
          <w:tcPr>
            <w:tcW w:w="2371" w:type="dxa"/>
          </w:tcPr>
          <w:p w:rsidR="000C0BBA" w:rsidRPr="000C0BBA" w:rsidRDefault="000C0BBA" w:rsidP="000C0BBA">
            <w:pPr>
              <w:rPr>
                <w:lang w:val="uk-UA"/>
              </w:rPr>
            </w:pPr>
            <w:r w:rsidRPr="000C0BBA">
              <w:rPr>
                <w:lang w:val="uk-UA"/>
              </w:rPr>
              <w:t>Знайомство з батьками. Турбота про виховання дітей – конституційний обов`язок батьків. Запобігання травматизму в школі та в позаурочний час.</w:t>
            </w:r>
          </w:p>
          <w:p w:rsidR="000C0BBA" w:rsidRPr="000C0BBA" w:rsidRDefault="000C0BBA" w:rsidP="000C0BBA">
            <w:pPr>
              <w:rPr>
                <w:lang w:val="uk-UA"/>
              </w:rPr>
            </w:pPr>
          </w:p>
          <w:p w:rsidR="000C0BBA" w:rsidRPr="000C0BBA" w:rsidRDefault="000C0BBA" w:rsidP="000C0BBA">
            <w:pPr>
              <w:rPr>
                <w:lang w:val="uk-UA"/>
              </w:rPr>
            </w:pPr>
          </w:p>
        </w:tc>
        <w:tc>
          <w:tcPr>
            <w:tcW w:w="1806" w:type="dxa"/>
          </w:tcPr>
          <w:p w:rsidR="000C0BBA" w:rsidRPr="000C0BBA" w:rsidRDefault="000C0BBA" w:rsidP="000C0BBA">
            <w:pPr>
              <w:rPr>
                <w:lang w:val="uk-UA"/>
              </w:rPr>
            </w:pPr>
            <w:r w:rsidRPr="000C0BBA">
              <w:rPr>
                <w:lang w:val="uk-UA"/>
              </w:rPr>
              <w:t>Безпека дорожнього руху. Про зайнятість учнів в позаурочний час.</w:t>
            </w:r>
            <w:r w:rsidRPr="000C0BBA">
              <w:rPr>
                <w:lang w:val="uk-UA"/>
              </w:rPr>
              <w:tab/>
            </w:r>
          </w:p>
        </w:tc>
        <w:tc>
          <w:tcPr>
            <w:tcW w:w="2022" w:type="dxa"/>
          </w:tcPr>
          <w:p w:rsidR="000C0BBA" w:rsidRPr="000C0BBA" w:rsidRDefault="000C0BBA" w:rsidP="000C0BBA">
            <w:pPr>
              <w:rPr>
                <w:lang w:val="uk-UA"/>
              </w:rPr>
            </w:pPr>
            <w:r w:rsidRPr="000C0BBA">
              <w:rPr>
                <w:lang w:val="uk-UA"/>
              </w:rPr>
              <w:t>Психологічні та фізіологічні особливості хлопців та дівчат у підлітковому віці. Статеве дозрівання.</w:t>
            </w:r>
          </w:p>
        </w:tc>
        <w:tc>
          <w:tcPr>
            <w:tcW w:w="1812" w:type="dxa"/>
          </w:tcPr>
          <w:p w:rsidR="000C0BBA" w:rsidRPr="000C0BBA" w:rsidRDefault="000C0BBA" w:rsidP="000C0BBA">
            <w:pPr>
              <w:rPr>
                <w:lang w:val="uk-UA"/>
              </w:rPr>
            </w:pPr>
            <w:r w:rsidRPr="000C0BBA">
              <w:rPr>
                <w:lang w:val="uk-UA"/>
              </w:rPr>
              <w:t>Які труднощі відчувають батьки у вихованні своїх дітей. Типові помилки у сімейному вихованні та як їм запобігти</w:t>
            </w:r>
          </w:p>
          <w:p w:rsidR="000C0BBA" w:rsidRPr="000C0BBA" w:rsidRDefault="000C0BBA" w:rsidP="000C0BBA">
            <w:pPr>
              <w:rPr>
                <w:lang w:val="uk-UA"/>
              </w:rPr>
            </w:pPr>
            <w:r w:rsidRPr="000C0BBA">
              <w:rPr>
                <w:lang w:val="uk-UA"/>
              </w:rPr>
              <w:t>Роль батьків у профілактиці та запобігання шкідливих звичок.</w:t>
            </w:r>
            <w:r w:rsidRPr="000C0BBA">
              <w:rPr>
                <w:lang w:val="uk-UA"/>
              </w:rPr>
              <w:tab/>
            </w:r>
          </w:p>
        </w:tc>
        <w:tc>
          <w:tcPr>
            <w:tcW w:w="2055" w:type="dxa"/>
          </w:tcPr>
          <w:p w:rsidR="000C0BBA" w:rsidRPr="000C0BBA" w:rsidRDefault="000C0BBA" w:rsidP="000C0BBA">
            <w:pPr>
              <w:rPr>
                <w:lang w:val="uk-UA"/>
              </w:rPr>
            </w:pPr>
            <w:r w:rsidRPr="000C0BBA">
              <w:rPr>
                <w:lang w:val="uk-UA"/>
              </w:rPr>
              <w:t>Підсумки навчального року та орієнтири розвитку дитини. Організація літнього відпочинку дітей, навчальна практика. Запобігання дитячого травматизму, попередження правопорушень під час літніх канікул.</w:t>
            </w:r>
          </w:p>
        </w:tc>
      </w:tr>
      <w:tr w:rsidR="000C0BBA" w:rsidRPr="000C0BBA" w:rsidTr="00322008">
        <w:tc>
          <w:tcPr>
            <w:tcW w:w="815" w:type="dxa"/>
          </w:tcPr>
          <w:p w:rsidR="000C0BBA" w:rsidRPr="000C0BBA" w:rsidRDefault="000C0BBA" w:rsidP="000C0BBA">
            <w:pPr>
              <w:rPr>
                <w:lang w:val="uk-UA"/>
              </w:rPr>
            </w:pPr>
            <w:r w:rsidRPr="000C0BBA">
              <w:rPr>
                <w:lang w:val="uk-UA"/>
              </w:rPr>
              <w:t>8</w:t>
            </w:r>
          </w:p>
        </w:tc>
        <w:tc>
          <w:tcPr>
            <w:tcW w:w="2371" w:type="dxa"/>
          </w:tcPr>
          <w:p w:rsidR="000C0BBA" w:rsidRPr="000C0BBA" w:rsidRDefault="000C0BBA" w:rsidP="000C0BBA">
            <w:pPr>
              <w:rPr>
                <w:lang w:val="uk-UA"/>
              </w:rPr>
            </w:pPr>
            <w:r w:rsidRPr="000C0BBA">
              <w:rPr>
                <w:lang w:val="uk-UA"/>
              </w:rPr>
              <w:t>Роль батьків у формуванні всебічно розвиненої особистості, навичок самоосвіти та самовиховання.</w:t>
            </w:r>
          </w:p>
          <w:p w:rsidR="000C0BBA" w:rsidRPr="000C0BBA" w:rsidRDefault="000C0BBA" w:rsidP="000C0BBA">
            <w:pPr>
              <w:rPr>
                <w:lang w:val="uk-UA"/>
              </w:rPr>
            </w:pPr>
          </w:p>
        </w:tc>
        <w:tc>
          <w:tcPr>
            <w:tcW w:w="1806" w:type="dxa"/>
          </w:tcPr>
          <w:p w:rsidR="000C0BBA" w:rsidRPr="000C0BBA" w:rsidRDefault="000C0BBA" w:rsidP="000C0BBA">
            <w:pPr>
              <w:rPr>
                <w:lang w:val="uk-UA"/>
              </w:rPr>
            </w:pPr>
            <w:r w:rsidRPr="000C0BBA">
              <w:rPr>
                <w:lang w:val="uk-UA"/>
              </w:rPr>
              <w:t>Запобігання травматизму в школі та в позаурочний час. Безпека дорожнього руху. Про зайнятість учнів в позаурочний час</w:t>
            </w:r>
          </w:p>
        </w:tc>
        <w:tc>
          <w:tcPr>
            <w:tcW w:w="2022" w:type="dxa"/>
          </w:tcPr>
          <w:p w:rsidR="000C0BBA" w:rsidRPr="000C0BBA" w:rsidRDefault="000C0BBA" w:rsidP="000C0BBA">
            <w:pPr>
              <w:rPr>
                <w:lang w:val="uk-UA"/>
              </w:rPr>
            </w:pPr>
            <w:r w:rsidRPr="000C0BBA">
              <w:rPr>
                <w:lang w:val="uk-UA"/>
              </w:rPr>
              <w:t>Виховання культури здоров`я, мотивацій до здорового способу життя. Роль батьків у профілактиці та запобіганні шкідливих звичок.</w:t>
            </w:r>
            <w:r w:rsidRPr="000C0BBA">
              <w:rPr>
                <w:lang w:val="uk-UA"/>
              </w:rPr>
              <w:tab/>
            </w:r>
          </w:p>
        </w:tc>
        <w:tc>
          <w:tcPr>
            <w:tcW w:w="1812" w:type="dxa"/>
          </w:tcPr>
          <w:p w:rsidR="000C0BBA" w:rsidRPr="000C0BBA" w:rsidRDefault="000C0BBA" w:rsidP="000C0BBA">
            <w:pPr>
              <w:rPr>
                <w:lang w:val="uk-UA"/>
              </w:rPr>
            </w:pPr>
            <w:r w:rsidRPr="000C0BBA">
              <w:rPr>
                <w:lang w:val="uk-UA"/>
              </w:rPr>
              <w:t>Права дитини, дотримання їх у сім`ї. Попередження насильства у сім`ї.</w:t>
            </w:r>
            <w:r w:rsidRPr="000C0BBA">
              <w:rPr>
                <w:lang w:val="uk-UA"/>
              </w:rPr>
              <w:tab/>
            </w:r>
          </w:p>
          <w:p w:rsidR="000C0BBA" w:rsidRPr="000C0BBA" w:rsidRDefault="000C0BBA" w:rsidP="000C0BBA">
            <w:pPr>
              <w:rPr>
                <w:lang w:val="uk-UA"/>
              </w:rPr>
            </w:pPr>
            <w:r w:rsidRPr="000C0BBA">
              <w:rPr>
                <w:lang w:val="uk-UA"/>
              </w:rPr>
              <w:t xml:space="preserve"> Вільний час – для душі і з користю. Форми позаурочної зайнятості дітей. Сімейні  культурні традиції  та їх значення для </w:t>
            </w:r>
            <w:r w:rsidRPr="000C0BBA">
              <w:rPr>
                <w:lang w:val="uk-UA"/>
              </w:rPr>
              <w:lastRenderedPageBreak/>
              <w:t>дитини.</w:t>
            </w:r>
          </w:p>
        </w:tc>
        <w:tc>
          <w:tcPr>
            <w:tcW w:w="2055" w:type="dxa"/>
          </w:tcPr>
          <w:p w:rsidR="000C0BBA" w:rsidRPr="000C0BBA" w:rsidRDefault="000C0BBA" w:rsidP="000C0BBA">
            <w:pPr>
              <w:rPr>
                <w:lang w:val="uk-UA"/>
              </w:rPr>
            </w:pPr>
            <w:r w:rsidRPr="000C0BBA">
              <w:rPr>
                <w:lang w:val="uk-UA"/>
              </w:rPr>
              <w:lastRenderedPageBreak/>
              <w:t>Підсумки навчального року та орієнтири розвитку дитини. Організація літнього відпочинку дітей, навчальна практика. Запобігання дитячого травматизму, попередження правопорушень під час літніх канікул.</w:t>
            </w:r>
          </w:p>
        </w:tc>
      </w:tr>
      <w:tr w:rsidR="000C0BBA" w:rsidRPr="000C0BBA" w:rsidTr="00322008">
        <w:trPr>
          <w:trHeight w:val="4620"/>
        </w:trPr>
        <w:tc>
          <w:tcPr>
            <w:tcW w:w="815" w:type="dxa"/>
          </w:tcPr>
          <w:p w:rsidR="000C0BBA" w:rsidRPr="000C0BBA" w:rsidRDefault="000C0BBA" w:rsidP="000C0BBA">
            <w:pPr>
              <w:rPr>
                <w:lang w:val="uk-UA"/>
              </w:rPr>
            </w:pPr>
            <w:r w:rsidRPr="000C0BBA">
              <w:rPr>
                <w:lang w:val="uk-UA"/>
              </w:rPr>
              <w:lastRenderedPageBreak/>
              <w:t>9</w:t>
            </w:r>
          </w:p>
        </w:tc>
        <w:tc>
          <w:tcPr>
            <w:tcW w:w="2371" w:type="dxa"/>
          </w:tcPr>
          <w:p w:rsidR="000C0BBA" w:rsidRPr="000C0BBA" w:rsidRDefault="000C0BBA" w:rsidP="000C0BBA">
            <w:pPr>
              <w:rPr>
                <w:lang w:val="uk-UA"/>
              </w:rPr>
            </w:pPr>
            <w:r w:rsidRPr="000C0BBA">
              <w:rPr>
                <w:lang w:val="uk-UA"/>
              </w:rPr>
              <w:t>Формування свідомого ставлення до свого здоров`я  як найвищої цінності. Організація харчування в школі  та дома. Контроль за успішністю та відвідуванням навчальних занять.</w:t>
            </w:r>
          </w:p>
        </w:tc>
        <w:tc>
          <w:tcPr>
            <w:tcW w:w="1806" w:type="dxa"/>
          </w:tcPr>
          <w:p w:rsidR="000C0BBA" w:rsidRPr="000C0BBA" w:rsidRDefault="000C0BBA" w:rsidP="000C0BBA">
            <w:pPr>
              <w:rPr>
                <w:lang w:val="uk-UA"/>
              </w:rPr>
            </w:pPr>
            <w:r w:rsidRPr="000C0BBA">
              <w:rPr>
                <w:lang w:val="uk-UA"/>
              </w:rPr>
              <w:t xml:space="preserve">  Запобігання травматизму в школі та в позаурочний час.  Безпека дорожнього руху. Про зайнятість учнів в позаурочний час</w:t>
            </w:r>
          </w:p>
        </w:tc>
        <w:tc>
          <w:tcPr>
            <w:tcW w:w="2022" w:type="dxa"/>
          </w:tcPr>
          <w:p w:rsidR="000C0BBA" w:rsidRPr="000C0BBA" w:rsidRDefault="000C0BBA" w:rsidP="000C0BBA">
            <w:pPr>
              <w:rPr>
                <w:lang w:val="uk-UA"/>
              </w:rPr>
            </w:pPr>
            <w:r w:rsidRPr="000C0BBA">
              <w:rPr>
                <w:lang w:val="uk-UA"/>
              </w:rPr>
              <w:t>Консультація-практикум: «Допомога батьків у професійному самовизначенні підлітків»</w:t>
            </w:r>
            <w:r w:rsidRPr="000C0BBA">
              <w:rPr>
                <w:lang w:val="uk-UA"/>
              </w:rPr>
              <w:tab/>
            </w:r>
          </w:p>
          <w:p w:rsidR="000C0BBA" w:rsidRPr="000C0BBA" w:rsidRDefault="000C0BBA" w:rsidP="000C0BBA">
            <w:pPr>
              <w:rPr>
                <w:lang w:val="uk-UA"/>
              </w:rPr>
            </w:pPr>
            <w:r w:rsidRPr="000C0BBA">
              <w:rPr>
                <w:lang w:val="uk-UA"/>
              </w:rPr>
              <w:t xml:space="preserve"> Психологічні особливості старшокласників. Типові конфліктні ситуації підлітків з батьками та іншими дорослими.</w:t>
            </w:r>
            <w:r w:rsidRPr="000C0BBA">
              <w:rPr>
                <w:lang w:val="uk-UA"/>
              </w:rPr>
              <w:tab/>
            </w:r>
          </w:p>
        </w:tc>
        <w:tc>
          <w:tcPr>
            <w:tcW w:w="1812" w:type="dxa"/>
          </w:tcPr>
          <w:p w:rsidR="000C0BBA" w:rsidRPr="000C0BBA" w:rsidRDefault="000C0BBA" w:rsidP="000C0BBA">
            <w:pPr>
              <w:rPr>
                <w:lang w:val="uk-UA"/>
              </w:rPr>
            </w:pPr>
            <w:r w:rsidRPr="000C0BBA">
              <w:rPr>
                <w:lang w:val="uk-UA"/>
              </w:rPr>
              <w:t>Бережіть мову! (ненормативна лексика, сленг – чому вони поширюються серед дітей?)</w:t>
            </w:r>
            <w:r w:rsidRPr="000C0BBA">
              <w:rPr>
                <w:lang w:val="uk-UA"/>
              </w:rPr>
              <w:tab/>
            </w:r>
          </w:p>
        </w:tc>
        <w:tc>
          <w:tcPr>
            <w:tcW w:w="2055" w:type="dxa"/>
          </w:tcPr>
          <w:p w:rsidR="000C0BBA" w:rsidRPr="000C0BBA" w:rsidRDefault="000C0BBA" w:rsidP="000C0BBA">
            <w:pPr>
              <w:rPr>
                <w:lang w:val="uk-UA"/>
              </w:rPr>
            </w:pPr>
            <w:r w:rsidRPr="000C0BBA">
              <w:rPr>
                <w:lang w:val="uk-UA"/>
              </w:rPr>
              <w:t xml:space="preserve">Підсумки навчального року. Підготовка до закінчення 2016-2017 </w:t>
            </w:r>
            <w:proofErr w:type="spellStart"/>
            <w:r w:rsidRPr="000C0BBA">
              <w:rPr>
                <w:lang w:val="uk-UA"/>
              </w:rPr>
              <w:t>н.р</w:t>
            </w:r>
            <w:proofErr w:type="spellEnd"/>
            <w:r w:rsidRPr="000C0BBA">
              <w:rPr>
                <w:lang w:val="uk-UA"/>
              </w:rPr>
              <w:t>. Ознайомлення з нормативною документацією про ДПА. Запобігання всім видам дитячого травматизму та правопорушень під час літніх канікул.</w:t>
            </w:r>
          </w:p>
        </w:tc>
      </w:tr>
      <w:tr w:rsidR="000C0BBA" w:rsidRPr="000C0BBA" w:rsidTr="00322008">
        <w:tc>
          <w:tcPr>
            <w:tcW w:w="815" w:type="dxa"/>
          </w:tcPr>
          <w:p w:rsidR="000C0BBA" w:rsidRPr="000C0BBA" w:rsidRDefault="000C0BBA" w:rsidP="000C0BBA">
            <w:pPr>
              <w:rPr>
                <w:lang w:val="uk-UA"/>
              </w:rPr>
            </w:pPr>
            <w:r w:rsidRPr="000C0BBA">
              <w:rPr>
                <w:lang w:val="uk-UA"/>
              </w:rPr>
              <w:t>10</w:t>
            </w:r>
          </w:p>
        </w:tc>
        <w:tc>
          <w:tcPr>
            <w:tcW w:w="2371" w:type="dxa"/>
          </w:tcPr>
          <w:p w:rsidR="000C0BBA" w:rsidRPr="000C0BBA" w:rsidRDefault="000C0BBA" w:rsidP="000C0BBA">
            <w:pPr>
              <w:rPr>
                <w:lang w:val="uk-UA"/>
              </w:rPr>
            </w:pPr>
            <w:r w:rsidRPr="000C0BBA">
              <w:rPr>
                <w:lang w:val="uk-UA"/>
              </w:rPr>
              <w:t>Фактори, що руйнують здоров`я сучасної дитини.</w:t>
            </w:r>
          </w:p>
        </w:tc>
        <w:tc>
          <w:tcPr>
            <w:tcW w:w="1806" w:type="dxa"/>
          </w:tcPr>
          <w:p w:rsidR="000C0BBA" w:rsidRPr="000C0BBA" w:rsidRDefault="000C0BBA" w:rsidP="000C0BBA">
            <w:pPr>
              <w:rPr>
                <w:lang w:val="uk-UA"/>
              </w:rPr>
            </w:pPr>
            <w:r w:rsidRPr="000C0BBA">
              <w:rPr>
                <w:lang w:val="uk-UA"/>
              </w:rPr>
              <w:t>Контроль за успішністю та відвідуванням навчальних занять. Запобігання травматизму в школі та в позаурочний час.  Безпека дорожнього руху. Про зайнятість учнів в позаурочний час.</w:t>
            </w:r>
          </w:p>
        </w:tc>
        <w:tc>
          <w:tcPr>
            <w:tcW w:w="2022" w:type="dxa"/>
          </w:tcPr>
          <w:p w:rsidR="000C0BBA" w:rsidRPr="000C0BBA" w:rsidRDefault="000C0BBA" w:rsidP="000C0BBA">
            <w:pPr>
              <w:rPr>
                <w:lang w:val="uk-UA"/>
              </w:rPr>
            </w:pPr>
            <w:r w:rsidRPr="000C0BBA">
              <w:rPr>
                <w:lang w:val="uk-UA"/>
              </w:rPr>
              <w:t>Врахування психологічних особливостей, інтересів, здібностей, нахилів підлітків у їх професійному самовизначенні.</w:t>
            </w:r>
          </w:p>
          <w:p w:rsidR="000C0BBA" w:rsidRPr="000C0BBA" w:rsidRDefault="000C0BBA" w:rsidP="000C0BBA">
            <w:pPr>
              <w:rPr>
                <w:lang w:val="uk-UA"/>
              </w:rPr>
            </w:pPr>
            <w:r w:rsidRPr="000C0BBA">
              <w:rPr>
                <w:lang w:val="uk-UA"/>
              </w:rPr>
              <w:t xml:space="preserve"> Моральний клімат у сім`ї. Шляхи вирішення конфліктних ситуацій.</w:t>
            </w:r>
          </w:p>
          <w:p w:rsidR="000C0BBA" w:rsidRPr="000C0BBA" w:rsidRDefault="000C0BBA" w:rsidP="000C0BBA">
            <w:pPr>
              <w:rPr>
                <w:lang w:val="uk-UA"/>
              </w:rPr>
            </w:pPr>
          </w:p>
          <w:p w:rsidR="000C0BBA" w:rsidRPr="000C0BBA" w:rsidRDefault="000C0BBA" w:rsidP="000C0BBA">
            <w:pPr>
              <w:rPr>
                <w:lang w:val="uk-UA"/>
              </w:rPr>
            </w:pPr>
          </w:p>
        </w:tc>
        <w:tc>
          <w:tcPr>
            <w:tcW w:w="1812" w:type="dxa"/>
          </w:tcPr>
          <w:p w:rsidR="000C0BBA" w:rsidRPr="000C0BBA" w:rsidRDefault="000C0BBA" w:rsidP="000C0BBA">
            <w:pPr>
              <w:rPr>
                <w:lang w:val="uk-UA"/>
              </w:rPr>
            </w:pPr>
            <w:r w:rsidRPr="000C0BBA">
              <w:rPr>
                <w:lang w:val="uk-UA"/>
              </w:rPr>
              <w:t>Про ввічливість. Безконфліктне спілкування.</w:t>
            </w:r>
            <w:r w:rsidRPr="000C0BBA">
              <w:rPr>
                <w:lang w:val="uk-UA"/>
              </w:rPr>
              <w:tab/>
            </w:r>
          </w:p>
        </w:tc>
        <w:tc>
          <w:tcPr>
            <w:tcW w:w="2055" w:type="dxa"/>
          </w:tcPr>
          <w:p w:rsidR="000C0BBA" w:rsidRPr="000C0BBA" w:rsidRDefault="000C0BBA" w:rsidP="000C0BBA">
            <w:pPr>
              <w:rPr>
                <w:lang w:val="uk-UA"/>
              </w:rPr>
            </w:pPr>
            <w:r w:rsidRPr="000C0BBA">
              <w:rPr>
                <w:lang w:val="uk-UA"/>
              </w:rPr>
              <w:t xml:space="preserve">Підсумки навчального року та орієнтири розвитку дитини. Організація літнього відпочинку дітей, навчальна практика. Запобігання дитячого травматизму, попередження правопорушень під час літніх канікул. </w:t>
            </w:r>
          </w:p>
        </w:tc>
      </w:tr>
      <w:tr w:rsidR="000C0BBA" w:rsidRPr="000C0BBA" w:rsidTr="00322008">
        <w:tc>
          <w:tcPr>
            <w:tcW w:w="815" w:type="dxa"/>
          </w:tcPr>
          <w:p w:rsidR="000C0BBA" w:rsidRPr="000C0BBA" w:rsidRDefault="000C0BBA" w:rsidP="000C0BBA">
            <w:pPr>
              <w:rPr>
                <w:lang w:val="uk-UA"/>
              </w:rPr>
            </w:pPr>
            <w:r w:rsidRPr="000C0BBA">
              <w:rPr>
                <w:lang w:val="uk-UA"/>
              </w:rPr>
              <w:t>11</w:t>
            </w:r>
            <w:r w:rsidRPr="000C0BBA">
              <w:rPr>
                <w:lang w:val="uk-UA"/>
              </w:rPr>
              <w:tab/>
            </w:r>
          </w:p>
        </w:tc>
        <w:tc>
          <w:tcPr>
            <w:tcW w:w="2371" w:type="dxa"/>
          </w:tcPr>
          <w:p w:rsidR="000C0BBA" w:rsidRPr="000C0BBA" w:rsidRDefault="000C0BBA" w:rsidP="000C0BBA">
            <w:pPr>
              <w:rPr>
                <w:lang w:val="uk-UA"/>
              </w:rPr>
            </w:pPr>
            <w:r w:rsidRPr="000C0BBA">
              <w:rPr>
                <w:lang w:val="uk-UA"/>
              </w:rPr>
              <w:t xml:space="preserve">Формування навичок </w:t>
            </w:r>
            <w:proofErr w:type="spellStart"/>
            <w:r w:rsidRPr="000C0BBA">
              <w:rPr>
                <w:lang w:val="uk-UA"/>
              </w:rPr>
              <w:t>самоменеджментуЯк</w:t>
            </w:r>
            <w:proofErr w:type="spellEnd"/>
            <w:r w:rsidRPr="000C0BBA">
              <w:rPr>
                <w:lang w:val="uk-UA"/>
              </w:rPr>
              <w:t xml:space="preserve"> правильно організувати навчання та відпочинок, щоб уникнути перенавантаження. Про здоровий спосіб життя.</w:t>
            </w:r>
          </w:p>
        </w:tc>
        <w:tc>
          <w:tcPr>
            <w:tcW w:w="1806" w:type="dxa"/>
          </w:tcPr>
          <w:p w:rsidR="000C0BBA" w:rsidRPr="000C0BBA" w:rsidRDefault="000C0BBA" w:rsidP="000C0BBA">
            <w:pPr>
              <w:rPr>
                <w:lang w:val="uk-UA"/>
              </w:rPr>
            </w:pPr>
            <w:r w:rsidRPr="000C0BBA">
              <w:rPr>
                <w:lang w:val="uk-UA"/>
              </w:rPr>
              <w:t>Контроль за успішністю та відвідуванням навчальних занять. Запобігання травматизму в ліцеї та в позаурочний час</w:t>
            </w:r>
          </w:p>
        </w:tc>
        <w:tc>
          <w:tcPr>
            <w:tcW w:w="2022" w:type="dxa"/>
          </w:tcPr>
          <w:p w:rsidR="000C0BBA" w:rsidRPr="000C0BBA" w:rsidRDefault="000C0BBA" w:rsidP="000C0BBA">
            <w:pPr>
              <w:rPr>
                <w:lang w:val="uk-UA"/>
              </w:rPr>
            </w:pPr>
            <w:r w:rsidRPr="000C0BBA">
              <w:rPr>
                <w:lang w:val="uk-UA"/>
              </w:rPr>
              <w:t>Консультація-практикум: «Професійне самовизначення старшокласника»</w:t>
            </w:r>
            <w:r w:rsidRPr="000C0BBA">
              <w:rPr>
                <w:lang w:val="uk-UA"/>
              </w:rPr>
              <w:tab/>
              <w:t>Безпека дорожнього руху. Про зайнятість учнів в позаурочний час.</w:t>
            </w:r>
            <w:r w:rsidRPr="000C0BBA">
              <w:rPr>
                <w:lang w:val="uk-UA"/>
              </w:rPr>
              <w:tab/>
            </w:r>
          </w:p>
        </w:tc>
        <w:tc>
          <w:tcPr>
            <w:tcW w:w="1812" w:type="dxa"/>
          </w:tcPr>
          <w:p w:rsidR="000C0BBA" w:rsidRPr="000C0BBA" w:rsidRDefault="000C0BBA" w:rsidP="000C0BBA">
            <w:pPr>
              <w:rPr>
                <w:lang w:val="uk-UA"/>
              </w:rPr>
            </w:pPr>
            <w:r w:rsidRPr="000C0BBA">
              <w:rPr>
                <w:lang w:val="uk-UA"/>
              </w:rPr>
              <w:t>Випускний не за горами… про ДПА та ЗНО. Рекомендації психологічного характеру.</w:t>
            </w:r>
            <w:r w:rsidRPr="000C0BBA">
              <w:rPr>
                <w:lang w:val="uk-UA"/>
              </w:rPr>
              <w:tab/>
            </w:r>
          </w:p>
          <w:p w:rsidR="000C0BBA" w:rsidRPr="000C0BBA" w:rsidRDefault="000C0BBA" w:rsidP="000C0BBA">
            <w:pPr>
              <w:rPr>
                <w:lang w:val="uk-UA"/>
              </w:rPr>
            </w:pPr>
            <w:r w:rsidRPr="000C0BBA">
              <w:rPr>
                <w:lang w:val="uk-UA"/>
              </w:rPr>
              <w:t xml:space="preserve"> Любіть дітей такими, якими вони є!</w:t>
            </w:r>
          </w:p>
          <w:p w:rsidR="000C0BBA" w:rsidRPr="000C0BBA" w:rsidRDefault="000C0BBA" w:rsidP="000C0BBA">
            <w:pPr>
              <w:rPr>
                <w:lang w:val="uk-UA"/>
              </w:rPr>
            </w:pPr>
          </w:p>
        </w:tc>
        <w:tc>
          <w:tcPr>
            <w:tcW w:w="2055" w:type="dxa"/>
          </w:tcPr>
          <w:p w:rsidR="000C0BBA" w:rsidRPr="000C0BBA" w:rsidRDefault="000C0BBA" w:rsidP="000C0BBA">
            <w:pPr>
              <w:rPr>
                <w:lang w:val="uk-UA"/>
              </w:rPr>
            </w:pPr>
            <w:r w:rsidRPr="000C0BBA">
              <w:rPr>
                <w:lang w:val="uk-UA"/>
              </w:rPr>
              <w:t xml:space="preserve">Підсумки навчального року. Підготовка до закінчення 2016-2017 </w:t>
            </w:r>
            <w:proofErr w:type="spellStart"/>
            <w:r w:rsidRPr="000C0BBA">
              <w:rPr>
                <w:lang w:val="uk-UA"/>
              </w:rPr>
              <w:t>н.р</w:t>
            </w:r>
            <w:proofErr w:type="spellEnd"/>
            <w:r w:rsidRPr="000C0BBA">
              <w:rPr>
                <w:lang w:val="uk-UA"/>
              </w:rPr>
              <w:t>. Ознайомлення з нормативною документацією про ДПА,ЗНО. Запобігання всім видам дитячого травматизму та правопорушень під час літніх канікул.</w:t>
            </w:r>
          </w:p>
          <w:p w:rsidR="000C0BBA" w:rsidRPr="000C0BBA" w:rsidRDefault="000C0BBA" w:rsidP="005F33D2">
            <w:pPr>
              <w:rPr>
                <w:lang w:val="uk-UA"/>
              </w:rPr>
            </w:pPr>
            <w:r w:rsidRPr="000C0BBA">
              <w:rPr>
                <w:lang w:val="uk-UA"/>
              </w:rPr>
              <w:t>(безконфліктне спілкування, попередження насильства)</w:t>
            </w:r>
            <w:r w:rsidRPr="000C0BBA">
              <w:rPr>
                <w:lang w:val="uk-UA"/>
              </w:rPr>
              <w:tab/>
              <w:t xml:space="preserve"> </w:t>
            </w:r>
          </w:p>
        </w:tc>
      </w:tr>
    </w:tbl>
    <w:p w:rsidR="001963C7" w:rsidRPr="001963C7" w:rsidRDefault="001963C7" w:rsidP="005F7FA6">
      <w:pPr>
        <w:tabs>
          <w:tab w:val="left" w:pos="7660"/>
        </w:tabs>
        <w:spacing w:after="0" w:line="240" w:lineRule="auto"/>
        <w:jc w:val="center"/>
        <w:rPr>
          <w:rFonts w:ascii="Times New Roman" w:eastAsia="Times New Roman" w:hAnsi="Times New Roman" w:cs="Times New Roman"/>
          <w:b/>
          <w:i/>
          <w:sz w:val="32"/>
          <w:szCs w:val="32"/>
          <w:lang w:val="uk-UA" w:eastAsia="ru-RU"/>
        </w:rPr>
      </w:pPr>
    </w:p>
    <w:p w:rsidR="004B37DA" w:rsidRPr="009F530B" w:rsidRDefault="005F7FA6" w:rsidP="009F530B">
      <w:pPr>
        <w:spacing w:after="0" w:line="240" w:lineRule="auto"/>
        <w:jc w:val="center"/>
        <w:rPr>
          <w:rFonts w:ascii="Times New Roman" w:eastAsia="Times New Roman" w:hAnsi="Times New Roman" w:cs="Times New Roman"/>
          <w:b/>
          <w:i/>
          <w:sz w:val="28"/>
          <w:szCs w:val="28"/>
          <w:lang w:val="en-US" w:eastAsia="ru-RU"/>
        </w:rPr>
      </w:pPr>
      <w:r w:rsidRPr="005F7FA6">
        <w:rPr>
          <w:rFonts w:ascii="Times New Roman" w:eastAsia="Times New Roman" w:hAnsi="Times New Roman" w:cs="Times New Roman"/>
          <w:b/>
          <w:i/>
          <w:sz w:val="28"/>
          <w:szCs w:val="28"/>
          <w:lang w:val="uk-UA" w:eastAsia="ru-RU"/>
        </w:rPr>
        <w:t xml:space="preserve">                                             </w:t>
      </w:r>
      <w:r w:rsidR="00322008">
        <w:rPr>
          <w:rFonts w:ascii="Times New Roman" w:eastAsia="Times New Roman" w:hAnsi="Times New Roman" w:cs="Times New Roman"/>
          <w:b/>
          <w:i/>
          <w:sz w:val="28"/>
          <w:szCs w:val="28"/>
          <w:lang w:val="uk-UA" w:eastAsia="ru-RU"/>
        </w:rPr>
        <w:t xml:space="preserve">                              </w:t>
      </w:r>
    </w:p>
    <w:p w:rsidR="004B37DA" w:rsidRDefault="004B37DA" w:rsidP="005F7FA6">
      <w:pPr>
        <w:spacing w:after="0" w:line="240" w:lineRule="auto"/>
        <w:jc w:val="right"/>
        <w:rPr>
          <w:rFonts w:ascii="Times New Roman" w:eastAsia="Times New Roman" w:hAnsi="Times New Roman" w:cs="Times New Roman"/>
          <w:b/>
          <w:i/>
          <w:sz w:val="28"/>
          <w:szCs w:val="28"/>
          <w:lang w:val="uk-UA" w:eastAsia="ru-RU"/>
        </w:rPr>
      </w:pPr>
    </w:p>
    <w:p w:rsidR="005F7FA6" w:rsidRPr="009F530B" w:rsidRDefault="009F530B" w:rsidP="005F7FA6">
      <w:pPr>
        <w:spacing w:after="0" w:line="240" w:lineRule="auto"/>
        <w:jc w:val="right"/>
        <w:rPr>
          <w:rFonts w:ascii="Times New Roman" w:eastAsia="Times New Roman" w:hAnsi="Times New Roman" w:cs="Times New Roman"/>
          <w:b/>
          <w:i/>
          <w:sz w:val="28"/>
          <w:szCs w:val="28"/>
          <w:lang w:val="en-US" w:eastAsia="ru-RU"/>
        </w:rPr>
      </w:pPr>
      <w:r>
        <w:rPr>
          <w:rFonts w:ascii="Times New Roman" w:eastAsia="Times New Roman" w:hAnsi="Times New Roman" w:cs="Times New Roman"/>
          <w:b/>
          <w:i/>
          <w:sz w:val="28"/>
          <w:szCs w:val="28"/>
          <w:lang w:val="uk-UA" w:eastAsia="ru-RU"/>
        </w:rPr>
        <w:t>Додаток №</w:t>
      </w:r>
      <w:r>
        <w:rPr>
          <w:rFonts w:ascii="Times New Roman" w:eastAsia="Times New Roman" w:hAnsi="Times New Roman" w:cs="Times New Roman"/>
          <w:b/>
          <w:i/>
          <w:sz w:val="28"/>
          <w:szCs w:val="28"/>
          <w:lang w:val="en-US" w:eastAsia="ru-RU"/>
        </w:rPr>
        <w:t>6</w:t>
      </w:r>
    </w:p>
    <w:p w:rsidR="005F7FA6" w:rsidRPr="005F7FA6" w:rsidRDefault="005F7FA6" w:rsidP="005F7FA6">
      <w:pPr>
        <w:spacing w:after="0" w:line="240" w:lineRule="auto"/>
        <w:jc w:val="center"/>
        <w:rPr>
          <w:rFonts w:ascii="Times New Roman" w:eastAsia="Times New Roman" w:hAnsi="Times New Roman" w:cs="Times New Roman"/>
          <w:b/>
          <w:sz w:val="32"/>
          <w:szCs w:val="32"/>
          <w:lang w:val="uk-UA" w:eastAsia="ru-RU"/>
        </w:rPr>
      </w:pPr>
    </w:p>
    <w:p w:rsidR="005F7FA6" w:rsidRPr="005F7FA6" w:rsidRDefault="005F7FA6" w:rsidP="005F7FA6">
      <w:pPr>
        <w:spacing w:after="0" w:line="240" w:lineRule="auto"/>
        <w:jc w:val="center"/>
        <w:rPr>
          <w:rFonts w:ascii="Times New Roman" w:eastAsia="Times New Roman" w:hAnsi="Times New Roman" w:cs="Times New Roman"/>
          <w:b/>
          <w:sz w:val="32"/>
          <w:szCs w:val="32"/>
          <w:lang w:val="uk-UA" w:eastAsia="ru-RU"/>
        </w:rPr>
      </w:pPr>
      <w:r w:rsidRPr="005F7FA6">
        <w:rPr>
          <w:rFonts w:ascii="Times New Roman" w:eastAsia="Times New Roman" w:hAnsi="Times New Roman" w:cs="Times New Roman"/>
          <w:b/>
          <w:sz w:val="32"/>
          <w:szCs w:val="32"/>
          <w:lang w:val="uk-UA" w:eastAsia="ru-RU"/>
        </w:rPr>
        <w:t>Наради за участю директора школи</w:t>
      </w:r>
    </w:p>
    <w:p w:rsidR="005F7FA6" w:rsidRPr="005F7FA6" w:rsidRDefault="005F7FA6" w:rsidP="005F7FA6">
      <w:pPr>
        <w:spacing w:after="0" w:line="240" w:lineRule="auto"/>
        <w:rPr>
          <w:rFonts w:ascii="Times New Roman" w:eastAsia="Times New Roman" w:hAnsi="Times New Roman" w:cs="Times New Roman"/>
          <w:b/>
          <w:sz w:val="16"/>
          <w:szCs w:val="16"/>
          <w:lang w:val="uk-UA" w:eastAsia="ru-RU"/>
        </w:rPr>
      </w:pPr>
    </w:p>
    <w:p w:rsidR="005F7FA6" w:rsidRPr="005F7FA6" w:rsidRDefault="005F7FA6" w:rsidP="005F7FA6">
      <w:pPr>
        <w:spacing w:after="0" w:line="240" w:lineRule="auto"/>
        <w:ind w:firstLine="540"/>
        <w:jc w:val="both"/>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b/>
          <w:i/>
          <w:sz w:val="28"/>
          <w:szCs w:val="28"/>
          <w:lang w:val="uk-UA" w:eastAsia="ru-RU"/>
        </w:rPr>
        <w:t>Серпень</w:t>
      </w:r>
    </w:p>
    <w:p w:rsidR="005F7FA6" w:rsidRPr="005F7FA6" w:rsidRDefault="005F7FA6" w:rsidP="005F7FA6">
      <w:pPr>
        <w:spacing w:after="0" w:line="240" w:lineRule="auto"/>
        <w:ind w:firstLine="540"/>
        <w:jc w:val="both"/>
        <w:rPr>
          <w:rFonts w:ascii="Times New Roman" w:eastAsia="Times New Roman" w:hAnsi="Times New Roman" w:cs="Times New Roman"/>
          <w:b/>
          <w:i/>
          <w:sz w:val="16"/>
          <w:szCs w:val="16"/>
          <w:lang w:val="uk-UA" w:eastAsia="ru-RU"/>
        </w:rPr>
      </w:pPr>
    </w:p>
    <w:p w:rsidR="005F7FA6" w:rsidRPr="005F7FA6" w:rsidRDefault="005F7FA6" w:rsidP="005F7FA6">
      <w:pPr>
        <w:spacing w:after="0" w:line="240" w:lineRule="auto"/>
        <w:ind w:firstLine="540"/>
        <w:jc w:val="both"/>
        <w:rPr>
          <w:rFonts w:ascii="Times New Roman" w:eastAsia="Times New Roman" w:hAnsi="Times New Roman" w:cs="Times New Roman"/>
          <w:i/>
          <w:sz w:val="28"/>
          <w:szCs w:val="28"/>
          <w:lang w:val="uk-UA" w:eastAsia="ru-RU"/>
        </w:rPr>
      </w:pPr>
      <w:r w:rsidRPr="005F7FA6">
        <w:rPr>
          <w:rFonts w:ascii="Times New Roman" w:eastAsia="Times New Roman" w:hAnsi="Times New Roman" w:cs="Times New Roman"/>
          <w:i/>
          <w:sz w:val="28"/>
          <w:szCs w:val="28"/>
          <w:lang w:val="uk-UA" w:eastAsia="ru-RU"/>
        </w:rPr>
        <w:t>(ІІІ тиждень)</w:t>
      </w:r>
    </w:p>
    <w:p w:rsidR="005F7FA6" w:rsidRPr="005F7FA6" w:rsidRDefault="005F7FA6" w:rsidP="005F7FA6">
      <w:pPr>
        <w:spacing w:after="0" w:line="240" w:lineRule="auto"/>
        <w:ind w:firstLine="540"/>
        <w:jc w:val="both"/>
        <w:rPr>
          <w:rFonts w:ascii="Times New Roman" w:eastAsia="Times New Roman" w:hAnsi="Times New Roman" w:cs="Times New Roman"/>
          <w:i/>
          <w:sz w:val="16"/>
          <w:szCs w:val="16"/>
          <w:lang w:val="uk-UA" w:eastAsia="ru-RU"/>
        </w:rPr>
      </w:pPr>
    </w:p>
    <w:p w:rsidR="005F7FA6" w:rsidRPr="005F7FA6" w:rsidRDefault="005F7FA6" w:rsidP="005F7FA6">
      <w:pPr>
        <w:spacing w:after="0" w:line="240" w:lineRule="auto"/>
        <w:ind w:left="540" w:right="72"/>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 Про  підготовку школи до нового навчального року</w:t>
      </w:r>
    </w:p>
    <w:p w:rsidR="005F7FA6" w:rsidRPr="005F7FA6" w:rsidRDefault="005F7FA6" w:rsidP="005F7FA6">
      <w:pPr>
        <w:spacing w:after="0" w:line="240" w:lineRule="auto"/>
        <w:ind w:left="540" w:right="72"/>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2. Про добір і розстановку педкадрів. </w:t>
      </w:r>
    </w:p>
    <w:p w:rsidR="005F7FA6" w:rsidRPr="005F7FA6" w:rsidRDefault="005F7FA6" w:rsidP="005F7FA6">
      <w:pPr>
        <w:spacing w:after="0" w:line="240" w:lineRule="auto"/>
        <w:ind w:left="540" w:right="72"/>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3. Про розподіл педагогічного навантаження.</w:t>
      </w:r>
    </w:p>
    <w:p w:rsidR="005F7FA6" w:rsidRPr="005F7FA6" w:rsidRDefault="005F7FA6" w:rsidP="005F7FA6">
      <w:pPr>
        <w:spacing w:after="0" w:line="240" w:lineRule="auto"/>
        <w:ind w:left="540" w:right="72"/>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4. Про підготовку і проведення педагогічної ради за підсумками минулого      навчального року і постановку завдань на наступний навчальний рік.</w:t>
      </w:r>
    </w:p>
    <w:p w:rsidR="005F7FA6" w:rsidRPr="005F7FA6" w:rsidRDefault="005F7FA6" w:rsidP="005F7FA6">
      <w:pPr>
        <w:spacing w:after="0" w:line="240" w:lineRule="auto"/>
        <w:ind w:left="540" w:right="72"/>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5. Про роботу із забезпеченням бібліотечних фондів підручниками.</w:t>
      </w:r>
    </w:p>
    <w:p w:rsidR="005F7FA6" w:rsidRPr="005F7FA6" w:rsidRDefault="005F7FA6" w:rsidP="005F7FA6">
      <w:pPr>
        <w:spacing w:after="0" w:line="240" w:lineRule="auto"/>
        <w:ind w:left="540" w:right="72"/>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6. Про організацію навчання колективу школи з охорони праці та техніки      безпеки.</w:t>
      </w:r>
    </w:p>
    <w:p w:rsidR="005F7FA6" w:rsidRPr="005F7FA6" w:rsidRDefault="005F7FA6" w:rsidP="005F7FA6">
      <w:pPr>
        <w:spacing w:after="0" w:line="240" w:lineRule="auto"/>
        <w:ind w:left="540" w:right="72"/>
        <w:jc w:val="both"/>
        <w:rPr>
          <w:rFonts w:ascii="Times New Roman" w:eastAsia="Times New Roman" w:hAnsi="Times New Roman" w:cs="Times New Roman"/>
          <w:sz w:val="16"/>
          <w:szCs w:val="16"/>
          <w:lang w:val="uk-UA" w:eastAsia="ru-RU"/>
        </w:rPr>
      </w:pPr>
    </w:p>
    <w:p w:rsidR="005F7FA6" w:rsidRPr="005F7FA6" w:rsidRDefault="005F7FA6" w:rsidP="005F7FA6">
      <w:pPr>
        <w:spacing w:after="0" w:line="240" w:lineRule="auto"/>
        <w:ind w:left="540" w:right="72"/>
        <w:jc w:val="both"/>
        <w:rPr>
          <w:rFonts w:ascii="Times New Roman" w:eastAsia="Times New Roman" w:hAnsi="Times New Roman" w:cs="Times New Roman"/>
          <w:i/>
          <w:sz w:val="28"/>
          <w:szCs w:val="28"/>
          <w:lang w:val="uk-UA" w:eastAsia="ru-RU"/>
        </w:rPr>
      </w:pPr>
      <w:r w:rsidRPr="005F7FA6">
        <w:rPr>
          <w:rFonts w:ascii="Times New Roman" w:eastAsia="Times New Roman" w:hAnsi="Times New Roman" w:cs="Times New Roman"/>
          <w:i/>
          <w:sz w:val="28"/>
          <w:szCs w:val="28"/>
          <w:lang w:val="uk-UA" w:eastAsia="ru-RU"/>
        </w:rPr>
        <w:t>(І</w:t>
      </w:r>
      <w:r w:rsidRPr="005F7FA6">
        <w:rPr>
          <w:rFonts w:ascii="Times New Roman" w:eastAsia="Times New Roman" w:hAnsi="Times New Roman" w:cs="Times New Roman"/>
          <w:i/>
          <w:sz w:val="28"/>
          <w:szCs w:val="28"/>
          <w:lang w:val="en-US" w:eastAsia="ru-RU"/>
        </w:rPr>
        <w:t>V</w:t>
      </w:r>
      <w:r w:rsidRPr="005F7FA6">
        <w:rPr>
          <w:rFonts w:ascii="Times New Roman" w:eastAsia="Times New Roman" w:hAnsi="Times New Roman" w:cs="Times New Roman"/>
          <w:i/>
          <w:sz w:val="28"/>
          <w:szCs w:val="28"/>
          <w:lang w:val="uk-UA" w:eastAsia="ru-RU"/>
        </w:rPr>
        <w:t xml:space="preserve"> тиждень)</w:t>
      </w:r>
    </w:p>
    <w:p w:rsidR="005F7FA6" w:rsidRPr="005F7FA6" w:rsidRDefault="005F7FA6" w:rsidP="005F7FA6">
      <w:pPr>
        <w:spacing w:after="0" w:line="240" w:lineRule="auto"/>
        <w:ind w:left="540" w:right="72"/>
        <w:jc w:val="both"/>
        <w:rPr>
          <w:rFonts w:ascii="Times New Roman" w:eastAsia="Times New Roman" w:hAnsi="Times New Roman" w:cs="Times New Roman"/>
          <w:i/>
          <w:sz w:val="16"/>
          <w:szCs w:val="16"/>
          <w:lang w:val="uk-UA" w:eastAsia="ru-RU"/>
        </w:rPr>
      </w:pPr>
    </w:p>
    <w:p w:rsidR="005F7FA6" w:rsidRPr="005F7FA6" w:rsidRDefault="005F7FA6" w:rsidP="005F7FA6">
      <w:pPr>
        <w:spacing w:after="0" w:line="240" w:lineRule="auto"/>
        <w:ind w:left="540" w:right="72"/>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 Про уточнення представництва ради школи, піклувальної ради.</w:t>
      </w:r>
    </w:p>
    <w:p w:rsidR="005F7FA6" w:rsidRPr="005F7FA6" w:rsidRDefault="005F7FA6" w:rsidP="005F7FA6">
      <w:pPr>
        <w:spacing w:after="0" w:line="240" w:lineRule="auto"/>
        <w:ind w:left="540" w:right="72"/>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2. Про затвердження правил внутрішнього розпорядку, режиму роботи школи.</w:t>
      </w:r>
    </w:p>
    <w:p w:rsidR="005F7FA6" w:rsidRPr="005F7FA6" w:rsidRDefault="005F7FA6" w:rsidP="005F7FA6">
      <w:pPr>
        <w:spacing w:after="0" w:line="240" w:lineRule="auto"/>
        <w:ind w:left="540" w:right="72"/>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3. Про підготовку проекту розкладу навчальних занять.</w:t>
      </w:r>
    </w:p>
    <w:p w:rsidR="005F7FA6" w:rsidRPr="005F7FA6" w:rsidRDefault="005F7FA6" w:rsidP="005F7FA6">
      <w:pPr>
        <w:spacing w:after="0" w:line="240" w:lineRule="auto"/>
        <w:ind w:left="540"/>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4. Про виконання єдиних вимог до усного і писемного мовлення учнів.</w:t>
      </w:r>
    </w:p>
    <w:p w:rsidR="005F7FA6" w:rsidRPr="005F7FA6" w:rsidRDefault="005F7FA6" w:rsidP="005F7FA6">
      <w:pPr>
        <w:spacing w:after="0" w:line="240" w:lineRule="auto"/>
        <w:ind w:left="540"/>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5. Про єдині педагогічні вимоги до учнів.</w:t>
      </w:r>
    </w:p>
    <w:p w:rsidR="005F7FA6" w:rsidRPr="005F7FA6" w:rsidRDefault="005F7FA6" w:rsidP="005F7FA6">
      <w:pPr>
        <w:spacing w:after="0" w:line="240" w:lineRule="auto"/>
        <w:jc w:val="both"/>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sz w:val="28"/>
          <w:szCs w:val="28"/>
          <w:lang w:val="uk-UA" w:eastAsia="ru-RU"/>
        </w:rPr>
        <w:t xml:space="preserve">       6. Про організацію навчання</w:t>
      </w:r>
      <w:r w:rsidR="00264B6A">
        <w:rPr>
          <w:rFonts w:ascii="Times New Roman" w:eastAsia="Times New Roman" w:hAnsi="Times New Roman" w:cs="Times New Roman"/>
          <w:sz w:val="28"/>
          <w:szCs w:val="28"/>
          <w:lang w:val="uk-UA" w:eastAsia="ru-RU"/>
        </w:rPr>
        <w:t xml:space="preserve"> за індивідуальною формою навчання</w:t>
      </w:r>
      <w:r w:rsidRPr="005F7FA6">
        <w:rPr>
          <w:rFonts w:ascii="Times New Roman" w:eastAsia="Times New Roman" w:hAnsi="Times New Roman" w:cs="Times New Roman"/>
          <w:sz w:val="28"/>
          <w:szCs w:val="28"/>
          <w:lang w:val="uk-UA" w:eastAsia="ru-RU"/>
        </w:rPr>
        <w:t>.</w:t>
      </w:r>
    </w:p>
    <w:p w:rsidR="005F7FA6" w:rsidRPr="005F7FA6" w:rsidRDefault="005F7FA6" w:rsidP="005F7FA6">
      <w:pPr>
        <w:spacing w:after="0" w:line="240" w:lineRule="auto"/>
        <w:ind w:left="540"/>
        <w:jc w:val="both"/>
        <w:rPr>
          <w:rFonts w:ascii="Times New Roman" w:eastAsia="Times New Roman" w:hAnsi="Times New Roman" w:cs="Times New Roman"/>
          <w:sz w:val="16"/>
          <w:szCs w:val="16"/>
          <w:lang w:val="uk-UA" w:eastAsia="ru-RU"/>
        </w:rPr>
      </w:pPr>
    </w:p>
    <w:p w:rsidR="005F7FA6" w:rsidRPr="005F7FA6" w:rsidRDefault="005F7FA6" w:rsidP="005F7FA6">
      <w:pPr>
        <w:spacing w:after="0" w:line="240" w:lineRule="auto"/>
        <w:ind w:left="540"/>
        <w:jc w:val="both"/>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b/>
          <w:i/>
          <w:sz w:val="28"/>
          <w:szCs w:val="28"/>
          <w:lang w:val="uk-UA" w:eastAsia="ru-RU"/>
        </w:rPr>
        <w:t>Вересень</w:t>
      </w:r>
    </w:p>
    <w:p w:rsidR="005F7FA6" w:rsidRPr="005F7FA6" w:rsidRDefault="005F7FA6" w:rsidP="005F7FA6">
      <w:pPr>
        <w:spacing w:after="0" w:line="240" w:lineRule="auto"/>
        <w:ind w:left="540"/>
        <w:jc w:val="both"/>
        <w:rPr>
          <w:rFonts w:ascii="Times New Roman" w:eastAsia="Times New Roman" w:hAnsi="Times New Roman" w:cs="Times New Roman"/>
          <w:b/>
          <w:i/>
          <w:sz w:val="16"/>
          <w:szCs w:val="16"/>
          <w:lang w:val="uk-UA" w:eastAsia="ru-RU"/>
        </w:rPr>
      </w:pPr>
    </w:p>
    <w:p w:rsidR="005F7FA6" w:rsidRPr="005F7FA6" w:rsidRDefault="005F7FA6" w:rsidP="005F7FA6">
      <w:pPr>
        <w:spacing w:after="0" w:line="240" w:lineRule="auto"/>
        <w:ind w:left="540" w:right="72"/>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 Про засідання активу батьківського комітету.</w:t>
      </w:r>
    </w:p>
    <w:p w:rsidR="005F7FA6" w:rsidRPr="005F7FA6" w:rsidRDefault="005F7FA6" w:rsidP="005F7FA6">
      <w:pPr>
        <w:spacing w:after="0" w:line="240" w:lineRule="auto"/>
        <w:ind w:left="540" w:right="72"/>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2. Про попереджувальний контроль за оформленням шкільної документації.</w:t>
      </w:r>
    </w:p>
    <w:p w:rsidR="005F7FA6" w:rsidRPr="005F7FA6" w:rsidRDefault="005F7FA6" w:rsidP="005F7FA6">
      <w:pPr>
        <w:spacing w:after="0" w:line="240" w:lineRule="auto"/>
        <w:ind w:left="540"/>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3. Про режим роботи школи.</w:t>
      </w:r>
    </w:p>
    <w:p w:rsidR="005F7FA6" w:rsidRPr="005F7FA6" w:rsidRDefault="005F7FA6" w:rsidP="005F7FA6">
      <w:pPr>
        <w:spacing w:after="0" w:line="240" w:lineRule="auto"/>
        <w:ind w:left="540"/>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4. Про облік і збереження матеріальних цінностей.</w:t>
      </w:r>
    </w:p>
    <w:p w:rsidR="005F7FA6" w:rsidRPr="005F7FA6" w:rsidRDefault="005F7FA6" w:rsidP="005F7FA6">
      <w:pPr>
        <w:spacing w:after="0" w:line="240" w:lineRule="auto"/>
        <w:ind w:left="540"/>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5. Про підсумки проведення медичного обстеження працівників школи.</w:t>
      </w:r>
    </w:p>
    <w:p w:rsidR="005F7FA6" w:rsidRPr="005F7FA6" w:rsidRDefault="005F7FA6" w:rsidP="005F7FA6">
      <w:pPr>
        <w:spacing w:after="0" w:line="240" w:lineRule="auto"/>
        <w:ind w:left="540"/>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6. Про аналіз календарного планування. Тематичне планування на І семестр.</w:t>
      </w:r>
    </w:p>
    <w:p w:rsidR="005F7FA6" w:rsidRPr="005F7FA6" w:rsidRDefault="005F7FA6" w:rsidP="005F7FA6">
      <w:pPr>
        <w:spacing w:after="0" w:line="240" w:lineRule="auto"/>
        <w:ind w:left="540"/>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7. Про проведення факультативних і додаткових занять.</w:t>
      </w:r>
    </w:p>
    <w:p w:rsidR="005F7FA6" w:rsidRPr="005F7FA6" w:rsidRDefault="005F7FA6" w:rsidP="005F7FA6">
      <w:pPr>
        <w:spacing w:after="0" w:line="240" w:lineRule="auto"/>
        <w:ind w:left="540"/>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8. Про організацію діяльності методичної ради.</w:t>
      </w:r>
    </w:p>
    <w:p w:rsidR="005F7FA6" w:rsidRPr="005F7FA6" w:rsidRDefault="005F7FA6" w:rsidP="005F7FA6">
      <w:pPr>
        <w:spacing w:after="0" w:line="240" w:lineRule="auto"/>
        <w:ind w:left="540"/>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9. Про підготовку та проведення класних батьківських зборів.</w:t>
      </w:r>
    </w:p>
    <w:p w:rsidR="005F7FA6" w:rsidRPr="005F7FA6" w:rsidRDefault="005F7FA6" w:rsidP="005F7FA6">
      <w:pPr>
        <w:spacing w:after="0" w:line="240" w:lineRule="auto"/>
        <w:ind w:left="540"/>
        <w:jc w:val="both"/>
        <w:rPr>
          <w:rFonts w:ascii="Times New Roman" w:eastAsia="Times New Roman" w:hAnsi="Times New Roman" w:cs="Times New Roman"/>
          <w:b/>
          <w:i/>
          <w:sz w:val="16"/>
          <w:szCs w:val="16"/>
          <w:lang w:val="uk-UA" w:eastAsia="ru-RU"/>
        </w:rPr>
      </w:pPr>
    </w:p>
    <w:p w:rsidR="005F7FA6" w:rsidRPr="005F7FA6" w:rsidRDefault="005F7FA6" w:rsidP="005F7FA6">
      <w:pPr>
        <w:spacing w:after="0" w:line="240" w:lineRule="auto"/>
        <w:ind w:left="540"/>
        <w:jc w:val="both"/>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b/>
          <w:i/>
          <w:sz w:val="28"/>
          <w:szCs w:val="28"/>
          <w:lang w:val="uk-UA" w:eastAsia="ru-RU"/>
        </w:rPr>
        <w:t>Жовтень</w:t>
      </w:r>
    </w:p>
    <w:p w:rsidR="005F7FA6" w:rsidRPr="005F7FA6" w:rsidRDefault="005F7FA6" w:rsidP="005F7FA6">
      <w:pPr>
        <w:spacing w:after="0" w:line="240" w:lineRule="auto"/>
        <w:ind w:left="540"/>
        <w:jc w:val="both"/>
        <w:rPr>
          <w:rFonts w:ascii="Times New Roman" w:eastAsia="Times New Roman" w:hAnsi="Times New Roman" w:cs="Times New Roman"/>
          <w:b/>
          <w:i/>
          <w:sz w:val="16"/>
          <w:szCs w:val="16"/>
          <w:lang w:val="uk-UA" w:eastAsia="ru-RU"/>
        </w:rPr>
      </w:pPr>
    </w:p>
    <w:p w:rsidR="005F7FA6" w:rsidRPr="005F7FA6" w:rsidRDefault="005F7FA6" w:rsidP="005F7FA6">
      <w:pPr>
        <w:spacing w:after="0" w:line="240" w:lineRule="auto"/>
        <w:ind w:left="540"/>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 Про забезпечення учнів підручниками й посібниками.</w:t>
      </w:r>
    </w:p>
    <w:p w:rsidR="005F7FA6" w:rsidRPr="005F7FA6" w:rsidRDefault="005F7FA6" w:rsidP="00A71215">
      <w:pPr>
        <w:numPr>
          <w:ilvl w:val="0"/>
          <w:numId w:val="17"/>
        </w:num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Про спільну роботу вчителів і батьків з контролю за відвідуванням занять учнями.</w:t>
      </w:r>
    </w:p>
    <w:p w:rsidR="005F7FA6" w:rsidRPr="005F7FA6" w:rsidRDefault="005F7FA6" w:rsidP="00A71215">
      <w:pPr>
        <w:numPr>
          <w:ilvl w:val="0"/>
          <w:numId w:val="17"/>
        </w:num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Про проведення предметних тижнів, олімпіад.</w:t>
      </w:r>
    </w:p>
    <w:p w:rsidR="005F7FA6" w:rsidRPr="005F7FA6" w:rsidRDefault="005F7FA6" w:rsidP="00A71215">
      <w:pPr>
        <w:numPr>
          <w:ilvl w:val="0"/>
          <w:numId w:val="17"/>
        </w:numPr>
        <w:tabs>
          <w:tab w:val="num" w:pos="720"/>
        </w:tabs>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Про дотримання єдиного орфографічного режиму.</w:t>
      </w:r>
    </w:p>
    <w:p w:rsidR="005F7FA6" w:rsidRPr="005F7FA6" w:rsidRDefault="005F7FA6" w:rsidP="00A71215">
      <w:pPr>
        <w:numPr>
          <w:ilvl w:val="0"/>
          <w:numId w:val="17"/>
        </w:numPr>
        <w:tabs>
          <w:tab w:val="num" w:pos="720"/>
        </w:tabs>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Про організацію і проведення занять з охорони життя і здоров’я дітей.</w:t>
      </w:r>
    </w:p>
    <w:p w:rsidR="005F7FA6" w:rsidRPr="005F7FA6" w:rsidRDefault="005F7FA6" w:rsidP="00A71215">
      <w:pPr>
        <w:numPr>
          <w:ilvl w:val="0"/>
          <w:numId w:val="17"/>
        </w:numPr>
        <w:tabs>
          <w:tab w:val="num" w:pos="720"/>
        </w:tabs>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Про проведення конкурсу «Учитель року».</w:t>
      </w:r>
    </w:p>
    <w:p w:rsidR="005F7FA6" w:rsidRPr="005F7FA6" w:rsidRDefault="005F7FA6" w:rsidP="00A71215">
      <w:pPr>
        <w:numPr>
          <w:ilvl w:val="0"/>
          <w:numId w:val="17"/>
        </w:numPr>
        <w:spacing w:after="0" w:line="240" w:lineRule="auto"/>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Про стан ведення педагогами шкільної документації.</w:t>
      </w:r>
    </w:p>
    <w:p w:rsidR="005F7FA6" w:rsidRPr="005F7FA6" w:rsidRDefault="005F7FA6" w:rsidP="005F7FA6">
      <w:pPr>
        <w:spacing w:after="0" w:line="240" w:lineRule="auto"/>
        <w:ind w:left="540"/>
        <w:jc w:val="both"/>
        <w:rPr>
          <w:rFonts w:ascii="Times New Roman" w:eastAsia="Times New Roman" w:hAnsi="Times New Roman" w:cs="Times New Roman"/>
          <w:sz w:val="28"/>
          <w:szCs w:val="28"/>
          <w:lang w:val="uk-UA" w:eastAsia="ru-RU"/>
        </w:rPr>
      </w:pPr>
    </w:p>
    <w:p w:rsidR="005F7FA6" w:rsidRPr="006B055E" w:rsidRDefault="005F7FA6" w:rsidP="005F7FA6">
      <w:pPr>
        <w:spacing w:after="0" w:line="240" w:lineRule="auto"/>
        <w:jc w:val="both"/>
        <w:rPr>
          <w:rFonts w:ascii="Times New Roman" w:eastAsia="Times New Roman" w:hAnsi="Times New Roman" w:cs="Times New Roman"/>
          <w:b/>
          <w:i/>
          <w:sz w:val="28"/>
          <w:szCs w:val="28"/>
          <w:lang w:eastAsia="ru-RU"/>
        </w:rPr>
      </w:pPr>
    </w:p>
    <w:p w:rsidR="009F530B" w:rsidRPr="006B055E" w:rsidRDefault="009F530B" w:rsidP="005F7FA6">
      <w:pPr>
        <w:spacing w:after="0" w:line="240" w:lineRule="auto"/>
        <w:jc w:val="both"/>
        <w:rPr>
          <w:rFonts w:ascii="Times New Roman" w:eastAsia="Times New Roman" w:hAnsi="Times New Roman" w:cs="Times New Roman"/>
          <w:b/>
          <w:i/>
          <w:sz w:val="28"/>
          <w:szCs w:val="28"/>
          <w:lang w:eastAsia="ru-RU"/>
        </w:rPr>
      </w:pPr>
    </w:p>
    <w:p w:rsidR="005F7FA6" w:rsidRPr="005F7FA6" w:rsidRDefault="005F7FA6" w:rsidP="005F7FA6">
      <w:pPr>
        <w:spacing w:after="0" w:line="240" w:lineRule="auto"/>
        <w:jc w:val="both"/>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sz w:val="28"/>
          <w:szCs w:val="28"/>
          <w:lang w:val="uk-UA" w:eastAsia="ru-RU"/>
        </w:rPr>
        <w:lastRenderedPageBreak/>
        <w:t xml:space="preserve">     </w:t>
      </w:r>
      <w:r w:rsidRPr="005F7FA6">
        <w:rPr>
          <w:rFonts w:ascii="Times New Roman" w:eastAsia="Times New Roman" w:hAnsi="Times New Roman" w:cs="Times New Roman"/>
          <w:b/>
          <w:i/>
          <w:sz w:val="28"/>
          <w:szCs w:val="28"/>
          <w:lang w:val="uk-UA" w:eastAsia="ru-RU"/>
        </w:rPr>
        <w:t>Листопад</w:t>
      </w:r>
    </w:p>
    <w:p w:rsidR="005F7FA6" w:rsidRPr="005F7FA6" w:rsidRDefault="005F7FA6" w:rsidP="005F7FA6">
      <w:pPr>
        <w:spacing w:after="0" w:line="240" w:lineRule="auto"/>
        <w:jc w:val="both"/>
        <w:rPr>
          <w:rFonts w:ascii="Times New Roman" w:eastAsia="Times New Roman" w:hAnsi="Times New Roman" w:cs="Times New Roman"/>
          <w:b/>
          <w:i/>
          <w:sz w:val="16"/>
          <w:szCs w:val="16"/>
          <w:lang w:val="uk-UA" w:eastAsia="ru-RU"/>
        </w:rPr>
      </w:pPr>
    </w:p>
    <w:p w:rsidR="005F7FA6" w:rsidRPr="005F7FA6" w:rsidRDefault="005F7FA6" w:rsidP="005F7FA6">
      <w:pPr>
        <w:spacing w:after="0" w:line="240" w:lineRule="auto"/>
        <w:ind w:left="360" w:right="72"/>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 Про перевірку організації гарячого харчування.</w:t>
      </w:r>
    </w:p>
    <w:p w:rsidR="005F7FA6" w:rsidRPr="005F7FA6" w:rsidRDefault="005F7FA6" w:rsidP="005F7FA6">
      <w:pPr>
        <w:spacing w:after="0" w:line="240" w:lineRule="auto"/>
        <w:ind w:left="360" w:hanging="180"/>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  2. Про виконання статуту та правил внутрішнього розпорядку школи.</w:t>
      </w:r>
    </w:p>
    <w:p w:rsidR="005F7FA6" w:rsidRPr="005F7FA6" w:rsidRDefault="005F7FA6" w:rsidP="005F7FA6">
      <w:pPr>
        <w:spacing w:after="0" w:line="240" w:lineRule="auto"/>
        <w:ind w:left="360"/>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3. Про підсумки інвентаризації шкільного майна.</w:t>
      </w:r>
    </w:p>
    <w:p w:rsidR="005F7FA6" w:rsidRPr="005F7FA6" w:rsidRDefault="005F7FA6" w:rsidP="005F7FA6">
      <w:pPr>
        <w:spacing w:after="0" w:line="240" w:lineRule="auto"/>
        <w:ind w:left="360"/>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4. Про хід атестації вчителів.</w:t>
      </w:r>
    </w:p>
    <w:p w:rsidR="005F7FA6" w:rsidRPr="005F7FA6" w:rsidRDefault="00264B6A" w:rsidP="005F7FA6">
      <w:pPr>
        <w:spacing w:after="0" w:line="240" w:lineRule="auto"/>
        <w:ind w:left="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5F7FA6" w:rsidRPr="005F7FA6">
        <w:rPr>
          <w:rFonts w:ascii="Times New Roman" w:eastAsia="Times New Roman" w:hAnsi="Times New Roman" w:cs="Times New Roman"/>
          <w:sz w:val="28"/>
          <w:szCs w:val="28"/>
          <w:lang w:val="uk-UA" w:eastAsia="ru-RU"/>
        </w:rPr>
        <w:t>. Про роботу з невстигаючими учнями.</w:t>
      </w:r>
    </w:p>
    <w:p w:rsidR="005F7FA6" w:rsidRPr="005F7FA6" w:rsidRDefault="00264B6A" w:rsidP="005F7FA6">
      <w:pPr>
        <w:spacing w:after="0" w:line="240" w:lineRule="auto"/>
        <w:ind w:left="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5F7FA6" w:rsidRPr="005F7FA6">
        <w:rPr>
          <w:rFonts w:ascii="Times New Roman" w:eastAsia="Times New Roman" w:hAnsi="Times New Roman" w:cs="Times New Roman"/>
          <w:sz w:val="28"/>
          <w:szCs w:val="28"/>
          <w:lang w:val="uk-UA" w:eastAsia="ru-RU"/>
        </w:rPr>
        <w:t>. Про систему роботи педагогічного колективу з протипожежної безпеки.</w:t>
      </w:r>
    </w:p>
    <w:p w:rsidR="005F7FA6" w:rsidRPr="005F7FA6" w:rsidRDefault="00264B6A" w:rsidP="005F7FA6">
      <w:pPr>
        <w:spacing w:after="0" w:line="240" w:lineRule="auto"/>
        <w:ind w:left="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5F7FA6" w:rsidRPr="005F7FA6">
        <w:rPr>
          <w:rFonts w:ascii="Times New Roman" w:eastAsia="Times New Roman" w:hAnsi="Times New Roman" w:cs="Times New Roman"/>
          <w:sz w:val="28"/>
          <w:szCs w:val="28"/>
          <w:lang w:val="uk-UA" w:eastAsia="ru-RU"/>
        </w:rPr>
        <w:t>. Про залучення учнів до роботи гуртків, спортивних секцій.</w:t>
      </w:r>
    </w:p>
    <w:p w:rsidR="005F7FA6" w:rsidRPr="005F7FA6" w:rsidRDefault="005F7FA6" w:rsidP="005F7FA6">
      <w:pPr>
        <w:spacing w:after="0" w:line="240" w:lineRule="auto"/>
        <w:ind w:left="360"/>
        <w:jc w:val="both"/>
        <w:rPr>
          <w:rFonts w:ascii="Times New Roman" w:eastAsia="Times New Roman" w:hAnsi="Times New Roman" w:cs="Times New Roman"/>
          <w:b/>
          <w:i/>
          <w:sz w:val="16"/>
          <w:szCs w:val="16"/>
          <w:lang w:val="uk-UA" w:eastAsia="ru-RU"/>
        </w:rPr>
      </w:pPr>
    </w:p>
    <w:p w:rsidR="005F7FA6" w:rsidRPr="005F7FA6" w:rsidRDefault="005F7FA6" w:rsidP="005F7FA6">
      <w:pPr>
        <w:spacing w:after="0" w:line="240" w:lineRule="auto"/>
        <w:jc w:val="both"/>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sz w:val="28"/>
          <w:szCs w:val="28"/>
          <w:lang w:val="uk-UA" w:eastAsia="ru-RU"/>
        </w:rPr>
        <w:t xml:space="preserve">      </w:t>
      </w:r>
      <w:r w:rsidRPr="005F7FA6">
        <w:rPr>
          <w:rFonts w:ascii="Times New Roman" w:eastAsia="Times New Roman" w:hAnsi="Times New Roman" w:cs="Times New Roman"/>
          <w:b/>
          <w:i/>
          <w:sz w:val="28"/>
          <w:szCs w:val="28"/>
          <w:lang w:val="uk-UA" w:eastAsia="ru-RU"/>
        </w:rPr>
        <w:t>Грудень</w:t>
      </w:r>
    </w:p>
    <w:p w:rsidR="005F7FA6" w:rsidRPr="005F7FA6" w:rsidRDefault="005F7FA6" w:rsidP="005F7FA6">
      <w:pPr>
        <w:spacing w:after="0" w:line="240" w:lineRule="auto"/>
        <w:jc w:val="both"/>
        <w:rPr>
          <w:rFonts w:ascii="Times New Roman" w:eastAsia="Times New Roman" w:hAnsi="Times New Roman" w:cs="Times New Roman"/>
          <w:b/>
          <w:i/>
          <w:sz w:val="16"/>
          <w:szCs w:val="16"/>
          <w:lang w:val="uk-UA" w:eastAsia="ru-RU"/>
        </w:rPr>
      </w:pPr>
    </w:p>
    <w:p w:rsidR="005F7FA6" w:rsidRPr="005F7FA6" w:rsidRDefault="005F7FA6" w:rsidP="005F7FA6">
      <w:pPr>
        <w:spacing w:after="0" w:line="240" w:lineRule="auto"/>
        <w:ind w:left="360" w:right="72"/>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1. Про контроль за організацією навчання </w:t>
      </w:r>
      <w:r w:rsidR="00264B6A">
        <w:rPr>
          <w:rFonts w:ascii="Times New Roman" w:eastAsia="Times New Roman" w:hAnsi="Times New Roman" w:cs="Times New Roman"/>
          <w:sz w:val="28"/>
          <w:szCs w:val="28"/>
          <w:lang w:val="uk-UA" w:eastAsia="ru-RU"/>
        </w:rPr>
        <w:t>за індивідуальною формою</w:t>
      </w:r>
      <w:r w:rsidRPr="005F7FA6">
        <w:rPr>
          <w:rFonts w:ascii="Times New Roman" w:eastAsia="Times New Roman" w:hAnsi="Times New Roman" w:cs="Times New Roman"/>
          <w:sz w:val="28"/>
          <w:szCs w:val="28"/>
          <w:lang w:val="uk-UA" w:eastAsia="ru-RU"/>
        </w:rPr>
        <w:t>.</w:t>
      </w:r>
    </w:p>
    <w:p w:rsidR="005F7FA6" w:rsidRPr="005F7FA6" w:rsidRDefault="005F7FA6" w:rsidP="005F7FA6">
      <w:pPr>
        <w:spacing w:after="0" w:line="240" w:lineRule="auto"/>
        <w:ind w:left="360"/>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2. Про аналіз навчально-виховної роботи за І семестр.</w:t>
      </w:r>
    </w:p>
    <w:p w:rsidR="005F7FA6" w:rsidRPr="005F7FA6" w:rsidRDefault="005F7FA6" w:rsidP="005F7FA6">
      <w:pPr>
        <w:spacing w:after="0" w:line="240" w:lineRule="auto"/>
        <w:ind w:left="360"/>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3. Про стан виконання управлінських рішень.</w:t>
      </w:r>
    </w:p>
    <w:p w:rsidR="005F7FA6" w:rsidRPr="005F7FA6" w:rsidRDefault="005F7FA6" w:rsidP="005F7FA6">
      <w:pPr>
        <w:spacing w:after="0" w:line="240" w:lineRule="auto"/>
        <w:ind w:left="360"/>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4. Про перевірку ведення учнівських щоденників.</w:t>
      </w:r>
    </w:p>
    <w:p w:rsidR="005F7FA6" w:rsidRPr="005F7FA6" w:rsidRDefault="005F7FA6" w:rsidP="005F7FA6">
      <w:pPr>
        <w:spacing w:after="0" w:line="240" w:lineRule="auto"/>
        <w:ind w:left="360"/>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5. Про стан профілактики шкідливих звичок і запобігання правопорушенням.</w:t>
      </w:r>
    </w:p>
    <w:p w:rsidR="005F7FA6" w:rsidRPr="005F7FA6" w:rsidRDefault="005F7FA6" w:rsidP="005F7FA6">
      <w:pPr>
        <w:spacing w:after="0" w:line="240" w:lineRule="auto"/>
        <w:ind w:left="360"/>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6. Про стан дотримання норм техніки безпеки </w:t>
      </w:r>
      <w:r w:rsidR="00264B6A">
        <w:rPr>
          <w:rFonts w:ascii="Times New Roman" w:eastAsia="Times New Roman" w:hAnsi="Times New Roman" w:cs="Times New Roman"/>
          <w:sz w:val="28"/>
          <w:szCs w:val="28"/>
          <w:lang w:val="uk-UA" w:eastAsia="ru-RU"/>
        </w:rPr>
        <w:t xml:space="preserve">з </w:t>
      </w:r>
      <w:r w:rsidRPr="005F7FA6">
        <w:rPr>
          <w:rFonts w:ascii="Times New Roman" w:eastAsia="Times New Roman" w:hAnsi="Times New Roman" w:cs="Times New Roman"/>
          <w:sz w:val="28"/>
          <w:szCs w:val="28"/>
          <w:lang w:val="uk-UA" w:eastAsia="ru-RU"/>
        </w:rPr>
        <w:t>охорони праці.</w:t>
      </w:r>
    </w:p>
    <w:p w:rsidR="005F7FA6" w:rsidRPr="005F7FA6" w:rsidRDefault="005F7FA6" w:rsidP="005F7FA6">
      <w:pPr>
        <w:spacing w:after="0" w:line="240" w:lineRule="auto"/>
        <w:jc w:val="both"/>
        <w:rPr>
          <w:rFonts w:ascii="Times New Roman" w:eastAsia="Times New Roman" w:hAnsi="Times New Roman" w:cs="Times New Roman"/>
          <w:sz w:val="16"/>
          <w:szCs w:val="16"/>
          <w:lang w:val="uk-UA" w:eastAsia="ru-RU"/>
        </w:rPr>
      </w:pPr>
    </w:p>
    <w:p w:rsidR="005F7FA6" w:rsidRPr="005F7FA6" w:rsidRDefault="005F7FA6" w:rsidP="005F7FA6">
      <w:pPr>
        <w:spacing w:after="0" w:line="240" w:lineRule="auto"/>
        <w:jc w:val="both"/>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sz w:val="28"/>
          <w:szCs w:val="28"/>
          <w:lang w:val="uk-UA" w:eastAsia="ru-RU"/>
        </w:rPr>
        <w:t xml:space="preserve">      </w:t>
      </w:r>
      <w:r w:rsidRPr="005F7FA6">
        <w:rPr>
          <w:rFonts w:ascii="Times New Roman" w:eastAsia="Times New Roman" w:hAnsi="Times New Roman" w:cs="Times New Roman"/>
          <w:b/>
          <w:i/>
          <w:sz w:val="28"/>
          <w:szCs w:val="28"/>
          <w:lang w:val="uk-UA" w:eastAsia="ru-RU"/>
        </w:rPr>
        <w:t>Січень</w:t>
      </w:r>
    </w:p>
    <w:p w:rsidR="005F7FA6" w:rsidRPr="005F7FA6" w:rsidRDefault="005F7FA6" w:rsidP="005F7FA6">
      <w:pPr>
        <w:spacing w:after="0" w:line="240" w:lineRule="auto"/>
        <w:jc w:val="both"/>
        <w:rPr>
          <w:rFonts w:ascii="Times New Roman" w:eastAsia="Times New Roman" w:hAnsi="Times New Roman" w:cs="Times New Roman"/>
          <w:b/>
          <w:i/>
          <w:sz w:val="16"/>
          <w:szCs w:val="16"/>
          <w:lang w:val="uk-UA" w:eastAsia="ru-RU"/>
        </w:rPr>
      </w:pPr>
    </w:p>
    <w:p w:rsidR="005F7FA6" w:rsidRPr="005F7FA6" w:rsidRDefault="005F7FA6" w:rsidP="005F7FA6">
      <w:pPr>
        <w:spacing w:after="0" w:line="240" w:lineRule="auto"/>
        <w:ind w:left="360"/>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 Про виконання навчальних програм за І півріччя</w:t>
      </w:r>
    </w:p>
    <w:p w:rsidR="005F7FA6" w:rsidRPr="005F7FA6" w:rsidRDefault="005F7FA6" w:rsidP="005F7FA6">
      <w:pPr>
        <w:spacing w:after="0" w:line="240" w:lineRule="auto"/>
        <w:ind w:left="360" w:right="72"/>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2. Про погодження календарних планів на ІІ семестр.</w:t>
      </w:r>
    </w:p>
    <w:p w:rsidR="005F7FA6" w:rsidRPr="005F7FA6" w:rsidRDefault="005F7FA6" w:rsidP="005F7FA6">
      <w:pPr>
        <w:spacing w:after="0" w:line="240" w:lineRule="auto"/>
        <w:ind w:left="360"/>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3. Про аналіз результатів контролю всіх видів шкільної документації.</w:t>
      </w:r>
    </w:p>
    <w:p w:rsidR="005F7FA6" w:rsidRPr="005F7FA6" w:rsidRDefault="005F7FA6" w:rsidP="005F7FA6">
      <w:pPr>
        <w:spacing w:after="0" w:line="240" w:lineRule="auto"/>
        <w:ind w:left="360"/>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4. Про стан безпеки життєдіяльності й виконання вимог щодо спортивної форми     на уроках фізичного виховання.</w:t>
      </w:r>
    </w:p>
    <w:p w:rsidR="005F7FA6" w:rsidRPr="005F7FA6" w:rsidRDefault="005F7FA6" w:rsidP="005F7FA6">
      <w:pPr>
        <w:spacing w:after="0" w:line="240" w:lineRule="auto"/>
        <w:ind w:left="360"/>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5. Про хід перепідготовки педагогічних кадрів.</w:t>
      </w:r>
    </w:p>
    <w:p w:rsidR="005F7FA6" w:rsidRPr="005F7FA6" w:rsidRDefault="005F7FA6" w:rsidP="005F7FA6">
      <w:pPr>
        <w:spacing w:after="0" w:line="240" w:lineRule="auto"/>
        <w:ind w:left="360"/>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6. Про створення робочих груп з підготовки проекту плану роботи школи на      наступний навчальний рік.</w:t>
      </w:r>
    </w:p>
    <w:p w:rsidR="005F7FA6" w:rsidRPr="005F7FA6" w:rsidRDefault="005F7FA6" w:rsidP="005F7FA6">
      <w:pPr>
        <w:spacing w:after="0" w:line="240" w:lineRule="auto"/>
        <w:ind w:left="360"/>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7. Про роботу з учнями, що мають високий рівень навчальних досягнень, і      учнями </w:t>
      </w:r>
      <w:r w:rsidR="00264B6A">
        <w:rPr>
          <w:rFonts w:ascii="Times New Roman" w:eastAsia="Times New Roman" w:hAnsi="Times New Roman" w:cs="Times New Roman"/>
          <w:sz w:val="28"/>
          <w:szCs w:val="28"/>
          <w:lang w:val="uk-UA" w:eastAsia="ru-RU"/>
        </w:rPr>
        <w:t>, які потребують корекції навчальних досягнень</w:t>
      </w:r>
      <w:r w:rsidRPr="005F7FA6">
        <w:rPr>
          <w:rFonts w:ascii="Times New Roman" w:eastAsia="Times New Roman" w:hAnsi="Times New Roman" w:cs="Times New Roman"/>
          <w:sz w:val="28"/>
          <w:szCs w:val="28"/>
          <w:lang w:val="uk-UA" w:eastAsia="ru-RU"/>
        </w:rPr>
        <w:t>.</w:t>
      </w:r>
    </w:p>
    <w:p w:rsidR="005F7FA6" w:rsidRPr="005F7FA6" w:rsidRDefault="005F7FA6" w:rsidP="005F7FA6">
      <w:pPr>
        <w:spacing w:after="0" w:line="240" w:lineRule="auto"/>
        <w:ind w:left="360" w:right="72"/>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8. Про контроль за дотриманням санітарно-гігієнічного режиму.</w:t>
      </w:r>
    </w:p>
    <w:p w:rsidR="005F7FA6" w:rsidRPr="005F7FA6" w:rsidRDefault="005F7FA6" w:rsidP="005F7FA6">
      <w:pPr>
        <w:spacing w:after="0" w:line="240" w:lineRule="auto"/>
        <w:jc w:val="both"/>
        <w:rPr>
          <w:rFonts w:ascii="Times New Roman" w:eastAsia="Times New Roman" w:hAnsi="Times New Roman" w:cs="Times New Roman"/>
          <w:sz w:val="16"/>
          <w:szCs w:val="16"/>
          <w:lang w:val="uk-UA" w:eastAsia="ru-RU"/>
        </w:rPr>
      </w:pPr>
    </w:p>
    <w:p w:rsidR="005F7FA6" w:rsidRPr="005F7FA6" w:rsidRDefault="005F7FA6" w:rsidP="005F7FA6">
      <w:pPr>
        <w:spacing w:after="0" w:line="240" w:lineRule="auto"/>
        <w:jc w:val="both"/>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sz w:val="28"/>
          <w:szCs w:val="28"/>
          <w:lang w:val="uk-UA" w:eastAsia="ru-RU"/>
        </w:rPr>
        <w:t xml:space="preserve">     </w:t>
      </w:r>
      <w:r w:rsidRPr="005F7FA6">
        <w:rPr>
          <w:rFonts w:ascii="Times New Roman" w:eastAsia="Times New Roman" w:hAnsi="Times New Roman" w:cs="Times New Roman"/>
          <w:b/>
          <w:i/>
          <w:sz w:val="28"/>
          <w:szCs w:val="28"/>
          <w:lang w:val="uk-UA" w:eastAsia="ru-RU"/>
        </w:rPr>
        <w:t xml:space="preserve">Лютий </w:t>
      </w:r>
    </w:p>
    <w:p w:rsidR="005F7FA6" w:rsidRPr="005F7FA6" w:rsidRDefault="005F7FA6" w:rsidP="005F7FA6">
      <w:pPr>
        <w:spacing w:after="0" w:line="240" w:lineRule="auto"/>
        <w:jc w:val="both"/>
        <w:rPr>
          <w:rFonts w:ascii="Times New Roman" w:eastAsia="Times New Roman" w:hAnsi="Times New Roman" w:cs="Times New Roman"/>
          <w:b/>
          <w:i/>
          <w:sz w:val="16"/>
          <w:szCs w:val="16"/>
          <w:lang w:val="uk-UA" w:eastAsia="ru-RU"/>
        </w:rPr>
      </w:pPr>
    </w:p>
    <w:p w:rsidR="005F7FA6" w:rsidRPr="005F7FA6" w:rsidRDefault="005F7FA6" w:rsidP="005F7FA6">
      <w:pPr>
        <w:spacing w:after="0" w:line="240" w:lineRule="auto"/>
        <w:ind w:left="360" w:right="72"/>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 Про проведення анкетування випускників щодо профорієнтації та обрання      предметів для підсумкової державної атестації</w:t>
      </w:r>
    </w:p>
    <w:p w:rsidR="005F7FA6" w:rsidRPr="005F7FA6" w:rsidRDefault="005F7FA6" w:rsidP="005F7FA6">
      <w:pPr>
        <w:spacing w:after="0" w:line="240" w:lineRule="auto"/>
        <w:ind w:left="360" w:right="72"/>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2. Про відвідування відкритих уроків і заході</w:t>
      </w:r>
      <w:r w:rsidR="00264B6A">
        <w:rPr>
          <w:rFonts w:ascii="Times New Roman" w:eastAsia="Times New Roman" w:hAnsi="Times New Roman" w:cs="Times New Roman"/>
          <w:sz w:val="28"/>
          <w:szCs w:val="28"/>
          <w:lang w:val="uk-UA" w:eastAsia="ru-RU"/>
        </w:rPr>
        <w:t>в, які проводитимуть учителі, які</w:t>
      </w:r>
      <w:r w:rsidRPr="005F7FA6">
        <w:rPr>
          <w:rFonts w:ascii="Times New Roman" w:eastAsia="Times New Roman" w:hAnsi="Times New Roman" w:cs="Times New Roman"/>
          <w:sz w:val="28"/>
          <w:szCs w:val="28"/>
          <w:lang w:val="uk-UA" w:eastAsia="ru-RU"/>
        </w:rPr>
        <w:t xml:space="preserve">     атестуються.</w:t>
      </w:r>
    </w:p>
    <w:p w:rsidR="005F7FA6" w:rsidRPr="005F7FA6" w:rsidRDefault="005F7FA6" w:rsidP="005F7FA6">
      <w:pPr>
        <w:spacing w:after="0" w:line="240" w:lineRule="auto"/>
        <w:ind w:left="360"/>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3.  Про підготовку до державної підсумкової атестації й ЗНО.</w:t>
      </w:r>
    </w:p>
    <w:p w:rsidR="005F7FA6" w:rsidRPr="005F7FA6" w:rsidRDefault="005F7FA6" w:rsidP="005F7FA6">
      <w:pPr>
        <w:spacing w:after="0" w:line="240" w:lineRule="auto"/>
        <w:ind w:left="360"/>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4. Про підсумки участі школи</w:t>
      </w:r>
      <w:r w:rsidR="00264B6A">
        <w:rPr>
          <w:rFonts w:ascii="Times New Roman" w:eastAsia="Times New Roman" w:hAnsi="Times New Roman" w:cs="Times New Roman"/>
          <w:sz w:val="28"/>
          <w:szCs w:val="28"/>
          <w:lang w:val="uk-UA" w:eastAsia="ru-RU"/>
        </w:rPr>
        <w:t xml:space="preserve"> в ІІ й ІІІ турах В</w:t>
      </w:r>
      <w:r w:rsidRPr="005F7FA6">
        <w:rPr>
          <w:rFonts w:ascii="Times New Roman" w:eastAsia="Times New Roman" w:hAnsi="Times New Roman" w:cs="Times New Roman"/>
          <w:sz w:val="28"/>
          <w:szCs w:val="28"/>
          <w:lang w:val="uk-UA" w:eastAsia="ru-RU"/>
        </w:rPr>
        <w:t>сеукраїнських учнівських      олімпіад.</w:t>
      </w:r>
    </w:p>
    <w:p w:rsidR="005F7FA6" w:rsidRPr="005F7FA6" w:rsidRDefault="005F7FA6" w:rsidP="005F7FA6">
      <w:pPr>
        <w:spacing w:after="0" w:line="240" w:lineRule="auto"/>
        <w:ind w:left="360"/>
        <w:jc w:val="both"/>
        <w:rPr>
          <w:rFonts w:ascii="Times New Roman" w:eastAsia="Times New Roman" w:hAnsi="Times New Roman" w:cs="Times New Roman"/>
          <w:b/>
          <w:i/>
          <w:sz w:val="16"/>
          <w:szCs w:val="16"/>
          <w:lang w:val="uk-UA" w:eastAsia="ru-RU"/>
        </w:rPr>
      </w:pPr>
    </w:p>
    <w:p w:rsidR="005F7FA6" w:rsidRPr="005F7FA6" w:rsidRDefault="005F7FA6" w:rsidP="005F7FA6">
      <w:pPr>
        <w:spacing w:after="0" w:line="240" w:lineRule="auto"/>
        <w:jc w:val="both"/>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sz w:val="28"/>
          <w:szCs w:val="28"/>
          <w:lang w:val="uk-UA" w:eastAsia="ru-RU"/>
        </w:rPr>
        <w:t xml:space="preserve">     </w:t>
      </w:r>
      <w:r w:rsidRPr="005F7FA6">
        <w:rPr>
          <w:rFonts w:ascii="Times New Roman" w:eastAsia="Times New Roman" w:hAnsi="Times New Roman" w:cs="Times New Roman"/>
          <w:b/>
          <w:i/>
          <w:sz w:val="28"/>
          <w:szCs w:val="28"/>
          <w:lang w:val="uk-UA" w:eastAsia="ru-RU"/>
        </w:rPr>
        <w:t xml:space="preserve">Березень </w:t>
      </w:r>
    </w:p>
    <w:p w:rsidR="005F7FA6" w:rsidRPr="005F7FA6" w:rsidRDefault="005F7FA6" w:rsidP="005F7FA6">
      <w:pPr>
        <w:spacing w:after="0" w:line="240" w:lineRule="auto"/>
        <w:jc w:val="both"/>
        <w:rPr>
          <w:rFonts w:ascii="Times New Roman" w:eastAsia="Times New Roman" w:hAnsi="Times New Roman" w:cs="Times New Roman"/>
          <w:b/>
          <w:i/>
          <w:sz w:val="16"/>
          <w:szCs w:val="16"/>
          <w:lang w:val="uk-UA" w:eastAsia="ru-RU"/>
        </w:rPr>
      </w:pPr>
    </w:p>
    <w:p w:rsidR="005F7FA6" w:rsidRPr="005F7FA6" w:rsidRDefault="005F7FA6" w:rsidP="005F7FA6">
      <w:pPr>
        <w:spacing w:after="0" w:line="240" w:lineRule="auto"/>
        <w:ind w:left="360" w:right="72"/>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1.  Про контроль за станом викладання </w:t>
      </w:r>
      <w:r w:rsidR="00264B6A">
        <w:rPr>
          <w:rFonts w:ascii="Times New Roman" w:eastAsia="Times New Roman" w:hAnsi="Times New Roman" w:cs="Times New Roman"/>
          <w:sz w:val="28"/>
          <w:szCs w:val="28"/>
          <w:lang w:val="uk-UA" w:eastAsia="ru-RU"/>
        </w:rPr>
        <w:t>навчальних предметів.</w:t>
      </w:r>
    </w:p>
    <w:p w:rsidR="005F7FA6" w:rsidRPr="005F7FA6" w:rsidRDefault="005F7FA6" w:rsidP="005F7FA6">
      <w:pPr>
        <w:spacing w:after="0" w:line="240" w:lineRule="auto"/>
        <w:ind w:left="360" w:right="72"/>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2.  Про контроль за роботою груп продовженого дня</w:t>
      </w:r>
    </w:p>
    <w:p w:rsidR="005F7FA6" w:rsidRPr="005F7FA6" w:rsidRDefault="009D70CD" w:rsidP="005F7FA6">
      <w:pPr>
        <w:spacing w:after="0" w:line="240" w:lineRule="auto"/>
        <w:ind w:left="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 </w:t>
      </w:r>
      <w:r w:rsidR="005F7FA6" w:rsidRPr="005F7FA6">
        <w:rPr>
          <w:rFonts w:ascii="Times New Roman" w:eastAsia="Times New Roman" w:hAnsi="Times New Roman" w:cs="Times New Roman"/>
          <w:sz w:val="28"/>
          <w:szCs w:val="28"/>
          <w:lang w:val="uk-UA" w:eastAsia="ru-RU"/>
        </w:rPr>
        <w:t>Про підготовку школи до нового навчального року, про перспективу       забезпеченості школи новими підручниками.</w:t>
      </w:r>
    </w:p>
    <w:p w:rsidR="005F7FA6" w:rsidRPr="006B055E" w:rsidRDefault="005F7FA6" w:rsidP="005F7FA6">
      <w:pPr>
        <w:spacing w:after="0" w:line="240" w:lineRule="auto"/>
        <w:jc w:val="both"/>
        <w:rPr>
          <w:rFonts w:ascii="Times New Roman" w:eastAsia="Times New Roman" w:hAnsi="Times New Roman" w:cs="Times New Roman"/>
          <w:b/>
          <w:i/>
          <w:sz w:val="28"/>
          <w:szCs w:val="28"/>
          <w:lang w:eastAsia="ru-RU"/>
        </w:rPr>
      </w:pPr>
    </w:p>
    <w:p w:rsidR="009F530B" w:rsidRPr="006B055E" w:rsidRDefault="009F530B" w:rsidP="005F7FA6">
      <w:pPr>
        <w:spacing w:after="0" w:line="240" w:lineRule="auto"/>
        <w:jc w:val="both"/>
        <w:rPr>
          <w:rFonts w:ascii="Times New Roman" w:eastAsia="Times New Roman" w:hAnsi="Times New Roman" w:cs="Times New Roman"/>
          <w:b/>
          <w:i/>
          <w:sz w:val="28"/>
          <w:szCs w:val="28"/>
          <w:lang w:eastAsia="ru-RU"/>
        </w:rPr>
      </w:pPr>
    </w:p>
    <w:p w:rsidR="009F530B" w:rsidRPr="006B055E" w:rsidRDefault="009F530B" w:rsidP="005F7FA6">
      <w:pPr>
        <w:spacing w:after="0" w:line="240" w:lineRule="auto"/>
        <w:jc w:val="both"/>
        <w:rPr>
          <w:rFonts w:ascii="Times New Roman" w:eastAsia="Times New Roman" w:hAnsi="Times New Roman" w:cs="Times New Roman"/>
          <w:b/>
          <w:i/>
          <w:sz w:val="28"/>
          <w:szCs w:val="28"/>
          <w:lang w:eastAsia="ru-RU"/>
        </w:rPr>
      </w:pPr>
    </w:p>
    <w:p w:rsidR="009F530B" w:rsidRPr="006B055E" w:rsidRDefault="009F530B" w:rsidP="005F7FA6">
      <w:pPr>
        <w:spacing w:after="0" w:line="240" w:lineRule="auto"/>
        <w:jc w:val="both"/>
        <w:rPr>
          <w:rFonts w:ascii="Times New Roman" w:eastAsia="Times New Roman" w:hAnsi="Times New Roman" w:cs="Times New Roman"/>
          <w:b/>
          <w:i/>
          <w:sz w:val="28"/>
          <w:szCs w:val="28"/>
          <w:lang w:eastAsia="ru-RU"/>
        </w:rPr>
      </w:pPr>
    </w:p>
    <w:p w:rsidR="005F7FA6" w:rsidRPr="005F7FA6" w:rsidRDefault="005F7FA6" w:rsidP="005F7FA6">
      <w:pPr>
        <w:spacing w:after="0" w:line="240" w:lineRule="auto"/>
        <w:ind w:left="300"/>
        <w:jc w:val="both"/>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b/>
          <w:i/>
          <w:sz w:val="28"/>
          <w:szCs w:val="28"/>
          <w:lang w:val="uk-UA" w:eastAsia="ru-RU"/>
        </w:rPr>
        <w:lastRenderedPageBreak/>
        <w:t>Квітень</w:t>
      </w:r>
    </w:p>
    <w:p w:rsidR="005F7FA6" w:rsidRPr="005F7FA6" w:rsidRDefault="005F7FA6" w:rsidP="005F7FA6">
      <w:pPr>
        <w:spacing w:after="0" w:line="240" w:lineRule="auto"/>
        <w:ind w:left="300"/>
        <w:jc w:val="both"/>
        <w:rPr>
          <w:rFonts w:ascii="Times New Roman" w:eastAsia="Times New Roman" w:hAnsi="Times New Roman" w:cs="Times New Roman"/>
          <w:b/>
          <w:i/>
          <w:sz w:val="28"/>
          <w:szCs w:val="28"/>
          <w:lang w:val="uk-UA" w:eastAsia="ru-RU"/>
        </w:rPr>
      </w:pPr>
    </w:p>
    <w:p w:rsidR="005F7FA6" w:rsidRPr="005F7FA6" w:rsidRDefault="005F7FA6" w:rsidP="005F7FA6">
      <w:pPr>
        <w:spacing w:after="0" w:line="240" w:lineRule="auto"/>
        <w:ind w:left="360" w:right="72"/>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 Про контроль за відвідуванням уроків.</w:t>
      </w:r>
    </w:p>
    <w:p w:rsidR="005F7FA6" w:rsidRPr="005F7FA6" w:rsidRDefault="004F53EB" w:rsidP="005F7FA6">
      <w:pPr>
        <w:spacing w:after="0" w:line="240" w:lineRule="auto"/>
        <w:ind w:left="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5F7FA6" w:rsidRPr="005F7FA6">
        <w:rPr>
          <w:rFonts w:ascii="Times New Roman" w:eastAsia="Times New Roman" w:hAnsi="Times New Roman" w:cs="Times New Roman"/>
          <w:sz w:val="28"/>
          <w:szCs w:val="28"/>
          <w:lang w:val="uk-UA" w:eastAsia="ru-RU"/>
        </w:rPr>
        <w:t>. Про виконання практичної частини програм.</w:t>
      </w:r>
    </w:p>
    <w:p w:rsidR="005F7FA6" w:rsidRPr="005F7FA6" w:rsidRDefault="004F53EB" w:rsidP="005F7FA6">
      <w:pPr>
        <w:spacing w:after="0" w:line="240" w:lineRule="auto"/>
        <w:ind w:left="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5F7FA6" w:rsidRPr="005F7FA6">
        <w:rPr>
          <w:rFonts w:ascii="Times New Roman" w:eastAsia="Times New Roman" w:hAnsi="Times New Roman" w:cs="Times New Roman"/>
          <w:sz w:val="28"/>
          <w:szCs w:val="28"/>
          <w:lang w:val="uk-UA" w:eastAsia="ru-RU"/>
        </w:rPr>
        <w:t>. Про результати перевірки підготовки до державної підсумкової атестації.</w:t>
      </w:r>
    </w:p>
    <w:p w:rsidR="005F7FA6" w:rsidRPr="005F7FA6" w:rsidRDefault="004F53EB" w:rsidP="005F7FA6">
      <w:pPr>
        <w:spacing w:after="0" w:line="240" w:lineRule="auto"/>
        <w:ind w:left="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5F7FA6" w:rsidRPr="005F7FA6">
        <w:rPr>
          <w:rFonts w:ascii="Times New Roman" w:eastAsia="Times New Roman" w:hAnsi="Times New Roman" w:cs="Times New Roman"/>
          <w:sz w:val="28"/>
          <w:szCs w:val="28"/>
          <w:lang w:val="uk-UA" w:eastAsia="ru-RU"/>
        </w:rPr>
        <w:t>. Про підготовку до ЗНО.</w:t>
      </w:r>
    </w:p>
    <w:p w:rsidR="005F7FA6" w:rsidRPr="005F7FA6" w:rsidRDefault="004F53EB" w:rsidP="005F7FA6">
      <w:pPr>
        <w:spacing w:after="0" w:line="240" w:lineRule="auto"/>
        <w:ind w:left="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5F7FA6" w:rsidRPr="005F7FA6">
        <w:rPr>
          <w:rFonts w:ascii="Times New Roman" w:eastAsia="Times New Roman" w:hAnsi="Times New Roman" w:cs="Times New Roman"/>
          <w:sz w:val="28"/>
          <w:szCs w:val="28"/>
          <w:lang w:val="uk-UA" w:eastAsia="ru-RU"/>
        </w:rPr>
        <w:t>. Про обговорення проекту навчального плану на новий навчальний рік.</w:t>
      </w:r>
    </w:p>
    <w:p w:rsidR="005F7FA6" w:rsidRPr="005F7FA6" w:rsidRDefault="004F53EB" w:rsidP="004F53EB">
      <w:pPr>
        <w:spacing w:after="0" w:line="240" w:lineRule="auto"/>
        <w:ind w:left="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 </w:t>
      </w:r>
      <w:r w:rsidR="005F7FA6" w:rsidRPr="005F7FA6">
        <w:rPr>
          <w:rFonts w:ascii="Times New Roman" w:eastAsia="Times New Roman" w:hAnsi="Times New Roman" w:cs="Times New Roman"/>
          <w:sz w:val="28"/>
          <w:szCs w:val="28"/>
          <w:lang w:val="uk-UA" w:eastAsia="ru-RU"/>
        </w:rPr>
        <w:t xml:space="preserve">Про підготовку до ремонтних робіт. </w:t>
      </w:r>
    </w:p>
    <w:p w:rsidR="005F7FA6" w:rsidRPr="005F7FA6" w:rsidRDefault="004F53EB" w:rsidP="005F7FA6">
      <w:pPr>
        <w:spacing w:after="0" w:line="240" w:lineRule="auto"/>
        <w:ind w:left="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5F7FA6" w:rsidRPr="005F7FA6">
        <w:rPr>
          <w:rFonts w:ascii="Times New Roman" w:eastAsia="Times New Roman" w:hAnsi="Times New Roman" w:cs="Times New Roman"/>
          <w:sz w:val="28"/>
          <w:szCs w:val="28"/>
          <w:lang w:val="uk-UA" w:eastAsia="ru-RU"/>
        </w:rPr>
        <w:t>. Про надання щорічної відпустки працівникам школи.</w:t>
      </w:r>
    </w:p>
    <w:p w:rsidR="005F7FA6" w:rsidRPr="005F7FA6" w:rsidRDefault="005F7FA6" w:rsidP="005F7FA6">
      <w:pPr>
        <w:spacing w:after="0" w:line="240" w:lineRule="auto"/>
        <w:ind w:left="360"/>
        <w:jc w:val="both"/>
        <w:rPr>
          <w:rFonts w:ascii="Times New Roman" w:eastAsia="Times New Roman" w:hAnsi="Times New Roman" w:cs="Times New Roman"/>
          <w:sz w:val="28"/>
          <w:szCs w:val="28"/>
          <w:lang w:val="uk-UA" w:eastAsia="ru-RU"/>
        </w:rPr>
      </w:pPr>
    </w:p>
    <w:p w:rsidR="005F7FA6" w:rsidRPr="005F7FA6" w:rsidRDefault="005F7FA6" w:rsidP="005F7FA6">
      <w:pPr>
        <w:spacing w:after="0" w:line="240" w:lineRule="auto"/>
        <w:jc w:val="both"/>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sz w:val="28"/>
          <w:szCs w:val="28"/>
          <w:lang w:val="uk-UA" w:eastAsia="ru-RU"/>
        </w:rPr>
        <w:t xml:space="preserve">    </w:t>
      </w:r>
      <w:r w:rsidRPr="005F7FA6">
        <w:rPr>
          <w:rFonts w:ascii="Times New Roman" w:eastAsia="Times New Roman" w:hAnsi="Times New Roman" w:cs="Times New Roman"/>
          <w:b/>
          <w:i/>
          <w:sz w:val="28"/>
          <w:szCs w:val="28"/>
          <w:lang w:val="uk-UA" w:eastAsia="ru-RU"/>
        </w:rPr>
        <w:t>Травень</w:t>
      </w:r>
    </w:p>
    <w:p w:rsidR="005F7FA6" w:rsidRPr="005F7FA6" w:rsidRDefault="005F7FA6" w:rsidP="005F7FA6">
      <w:pPr>
        <w:spacing w:after="0" w:line="240" w:lineRule="auto"/>
        <w:jc w:val="both"/>
        <w:rPr>
          <w:rFonts w:ascii="Times New Roman" w:eastAsia="Times New Roman" w:hAnsi="Times New Roman" w:cs="Times New Roman"/>
          <w:b/>
          <w:i/>
          <w:sz w:val="28"/>
          <w:szCs w:val="28"/>
          <w:lang w:val="uk-UA" w:eastAsia="ru-RU"/>
        </w:rPr>
      </w:pPr>
    </w:p>
    <w:p w:rsidR="005F7FA6" w:rsidRPr="005F7FA6" w:rsidRDefault="005F7FA6" w:rsidP="005F7FA6">
      <w:pPr>
        <w:spacing w:after="0" w:line="240" w:lineRule="auto"/>
        <w:ind w:left="360"/>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1.   Про підсумки </w:t>
      </w:r>
      <w:r w:rsidR="00F87A2E">
        <w:rPr>
          <w:rFonts w:ascii="Times New Roman" w:eastAsia="Times New Roman" w:hAnsi="Times New Roman" w:cs="Times New Roman"/>
          <w:sz w:val="28"/>
          <w:szCs w:val="28"/>
          <w:lang w:val="uk-UA" w:eastAsia="ru-RU"/>
        </w:rPr>
        <w:t>проведення річних КР   у 9, 11</w:t>
      </w:r>
      <w:r w:rsidRPr="005F7FA6">
        <w:rPr>
          <w:rFonts w:ascii="Times New Roman" w:eastAsia="Times New Roman" w:hAnsi="Times New Roman" w:cs="Times New Roman"/>
          <w:sz w:val="28"/>
          <w:szCs w:val="28"/>
          <w:lang w:val="uk-UA" w:eastAsia="ru-RU"/>
        </w:rPr>
        <w:t xml:space="preserve"> класах.</w:t>
      </w:r>
    </w:p>
    <w:p w:rsidR="005F7FA6" w:rsidRPr="005F7FA6" w:rsidRDefault="005F7FA6" w:rsidP="005F7FA6">
      <w:pPr>
        <w:spacing w:after="0" w:line="240" w:lineRule="auto"/>
        <w:ind w:left="360"/>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2.   Про аналіз навчально-виховної роботи за ІІ семестр і рік.</w:t>
      </w:r>
    </w:p>
    <w:p w:rsidR="005F7FA6" w:rsidRPr="005F7FA6" w:rsidRDefault="005F7FA6" w:rsidP="005F7FA6">
      <w:pPr>
        <w:spacing w:after="0" w:line="240" w:lineRule="auto"/>
        <w:ind w:left="360"/>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3.   Про обговорення й затвердження матеріалів державної підсумкової атестації.</w:t>
      </w:r>
    </w:p>
    <w:p w:rsidR="005F7FA6" w:rsidRPr="005F7FA6" w:rsidRDefault="005F7FA6" w:rsidP="005F7FA6">
      <w:pPr>
        <w:spacing w:after="0" w:line="240" w:lineRule="auto"/>
        <w:ind w:left="360"/>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4.   Про оформлення й ведення документації державної підсумкової атестації.</w:t>
      </w:r>
    </w:p>
    <w:p w:rsidR="005F7FA6" w:rsidRPr="005F7FA6" w:rsidRDefault="005F7FA6" w:rsidP="005F7FA6">
      <w:pPr>
        <w:spacing w:after="0" w:line="240" w:lineRule="auto"/>
        <w:ind w:left="360"/>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5. Про аналіз результатів контролю за веденням усіх видів шкільної       документації. </w:t>
      </w:r>
    </w:p>
    <w:p w:rsidR="005F7FA6" w:rsidRPr="005F7FA6" w:rsidRDefault="005F7FA6" w:rsidP="005F7FA6">
      <w:pPr>
        <w:spacing w:after="0" w:line="240" w:lineRule="auto"/>
        <w:ind w:left="360"/>
        <w:jc w:val="both"/>
        <w:rPr>
          <w:rFonts w:ascii="Times New Roman" w:eastAsia="Times New Roman" w:hAnsi="Times New Roman" w:cs="Times New Roman"/>
          <w:b/>
          <w:i/>
          <w:sz w:val="28"/>
          <w:szCs w:val="28"/>
          <w:lang w:val="uk-UA" w:eastAsia="ru-RU"/>
        </w:rPr>
      </w:pPr>
    </w:p>
    <w:p w:rsidR="005F7FA6" w:rsidRPr="005F7FA6" w:rsidRDefault="005F7FA6" w:rsidP="005F7FA6">
      <w:pPr>
        <w:spacing w:after="0" w:line="240" w:lineRule="auto"/>
        <w:jc w:val="both"/>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sz w:val="28"/>
          <w:szCs w:val="28"/>
          <w:lang w:val="uk-UA" w:eastAsia="ru-RU"/>
        </w:rPr>
        <w:t xml:space="preserve">    </w:t>
      </w:r>
      <w:r w:rsidRPr="005F7FA6">
        <w:rPr>
          <w:rFonts w:ascii="Times New Roman" w:eastAsia="Times New Roman" w:hAnsi="Times New Roman" w:cs="Times New Roman"/>
          <w:b/>
          <w:i/>
          <w:sz w:val="28"/>
          <w:szCs w:val="28"/>
          <w:lang w:val="uk-UA" w:eastAsia="ru-RU"/>
        </w:rPr>
        <w:t>Червень</w:t>
      </w:r>
    </w:p>
    <w:p w:rsidR="005F7FA6" w:rsidRPr="005F7FA6" w:rsidRDefault="005F7FA6" w:rsidP="005F7FA6">
      <w:pPr>
        <w:spacing w:after="0" w:line="240" w:lineRule="auto"/>
        <w:jc w:val="both"/>
        <w:rPr>
          <w:rFonts w:ascii="Times New Roman" w:eastAsia="Times New Roman" w:hAnsi="Times New Roman" w:cs="Times New Roman"/>
          <w:b/>
          <w:i/>
          <w:sz w:val="28"/>
          <w:szCs w:val="28"/>
          <w:lang w:val="uk-UA" w:eastAsia="ru-RU"/>
        </w:rPr>
      </w:pPr>
    </w:p>
    <w:p w:rsidR="005F7FA6" w:rsidRPr="005F7FA6" w:rsidRDefault="005F7FA6" w:rsidP="005F7FA6">
      <w:pPr>
        <w:spacing w:after="0" w:line="240" w:lineRule="auto"/>
        <w:ind w:left="360"/>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1. Про виконання навчальних програм за ІІ півріччя й рік.</w:t>
      </w:r>
    </w:p>
    <w:p w:rsidR="005F7FA6" w:rsidRPr="005F7FA6" w:rsidRDefault="005F7FA6" w:rsidP="005F7FA6">
      <w:pPr>
        <w:spacing w:after="0" w:line="240" w:lineRule="auto"/>
        <w:ind w:left="360"/>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2. Про результати зовнішнього незалежного оцінювання випускників 11-х класів.</w:t>
      </w:r>
    </w:p>
    <w:p w:rsidR="005F7FA6" w:rsidRPr="005F7FA6" w:rsidRDefault="005F7FA6" w:rsidP="005F7FA6">
      <w:pPr>
        <w:spacing w:after="0" w:line="240" w:lineRule="auto"/>
        <w:ind w:left="360"/>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3.  Про проведення випускного вечора у 11-му класі.</w:t>
      </w:r>
    </w:p>
    <w:p w:rsidR="005F7FA6" w:rsidRPr="005F7FA6" w:rsidRDefault="005F7FA6" w:rsidP="005F7FA6">
      <w:pPr>
        <w:spacing w:after="0" w:line="240" w:lineRule="auto"/>
        <w:ind w:left="360"/>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4. Про роботу оздоровчого табору й проходження учнями школи навчальної      практики.</w:t>
      </w:r>
    </w:p>
    <w:p w:rsidR="005F7FA6" w:rsidRPr="005F7FA6" w:rsidRDefault="005F7FA6" w:rsidP="005F7FA6">
      <w:pPr>
        <w:spacing w:after="0" w:line="240" w:lineRule="auto"/>
        <w:ind w:left="360"/>
        <w:jc w:val="both"/>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5. Про коо</w:t>
      </w:r>
      <w:r w:rsidR="009173DD">
        <w:rPr>
          <w:rFonts w:ascii="Times New Roman" w:eastAsia="Times New Roman" w:hAnsi="Times New Roman" w:cs="Times New Roman"/>
          <w:sz w:val="28"/>
          <w:szCs w:val="28"/>
          <w:lang w:val="uk-UA" w:eastAsia="ru-RU"/>
        </w:rPr>
        <w:t>рдинування планів роботи на 2018/2019</w:t>
      </w:r>
      <w:r w:rsidRPr="005F7FA6">
        <w:rPr>
          <w:rFonts w:ascii="Times New Roman" w:eastAsia="Times New Roman" w:hAnsi="Times New Roman" w:cs="Times New Roman"/>
          <w:sz w:val="28"/>
          <w:szCs w:val="28"/>
          <w:lang w:val="uk-UA" w:eastAsia="ru-RU"/>
        </w:rPr>
        <w:t>н.р.</w:t>
      </w:r>
    </w:p>
    <w:p w:rsidR="005F7FA6" w:rsidRPr="005F7FA6" w:rsidRDefault="00F87A2E" w:rsidP="00F87A2E">
      <w:pPr>
        <w:tabs>
          <w:tab w:val="left" w:pos="766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5F7FA6" w:rsidRPr="005F7FA6">
        <w:rPr>
          <w:rFonts w:ascii="Times New Roman" w:eastAsia="Times New Roman" w:hAnsi="Times New Roman" w:cs="Times New Roman"/>
          <w:sz w:val="28"/>
          <w:szCs w:val="28"/>
          <w:lang w:val="uk-UA" w:eastAsia="ru-RU"/>
        </w:rPr>
        <w:t>6. Про санітарно-технічну підготовку школи до нового навчального року</w:t>
      </w:r>
    </w:p>
    <w:p w:rsidR="005F7FA6" w:rsidRPr="005F7FA6" w:rsidRDefault="005F7FA6" w:rsidP="005F7FA6">
      <w:pPr>
        <w:tabs>
          <w:tab w:val="left" w:pos="7660"/>
        </w:tabs>
        <w:spacing w:after="0" w:line="240" w:lineRule="auto"/>
        <w:jc w:val="center"/>
        <w:rPr>
          <w:rFonts w:ascii="Times New Roman" w:eastAsia="Times New Roman" w:hAnsi="Times New Roman" w:cs="Times New Roman"/>
          <w:sz w:val="28"/>
          <w:szCs w:val="28"/>
          <w:lang w:val="uk-UA" w:eastAsia="ru-RU"/>
        </w:rPr>
        <w:sectPr w:rsidR="005F7FA6" w:rsidRPr="005F7FA6" w:rsidSect="00820623">
          <w:pgSz w:w="11906" w:h="16838"/>
          <w:pgMar w:top="539" w:right="424" w:bottom="567" w:left="851" w:header="708" w:footer="708" w:gutter="0"/>
          <w:cols w:space="708"/>
          <w:docGrid w:linePitch="360"/>
        </w:sectPr>
      </w:pPr>
    </w:p>
    <w:p w:rsidR="005F7FA6" w:rsidRPr="005F7FA6" w:rsidRDefault="005F7FA6" w:rsidP="005F7FA6">
      <w:pPr>
        <w:tabs>
          <w:tab w:val="left" w:pos="11240"/>
        </w:tabs>
        <w:spacing w:after="0" w:line="240" w:lineRule="auto"/>
        <w:ind w:left="8640"/>
        <w:rPr>
          <w:rFonts w:ascii="Times New Roman" w:eastAsia="Times New Roman" w:hAnsi="Times New Roman" w:cs="Times New Roman"/>
          <w:b/>
          <w:i/>
          <w:sz w:val="28"/>
          <w:szCs w:val="28"/>
          <w:lang w:val="uk-UA" w:eastAsia="ru-RU"/>
        </w:rPr>
      </w:pPr>
      <w:r w:rsidRPr="005F7FA6">
        <w:rPr>
          <w:rFonts w:ascii="Times New Roman" w:eastAsia="Times New Roman" w:hAnsi="Times New Roman" w:cs="Times New Roman"/>
          <w:sz w:val="28"/>
          <w:szCs w:val="28"/>
          <w:lang w:val="uk-UA" w:eastAsia="ru-RU"/>
        </w:rPr>
        <w:lastRenderedPageBreak/>
        <w:t xml:space="preserve">ЗАТВЕРДЖЕНО </w:t>
      </w:r>
    </w:p>
    <w:p w:rsidR="005F7FA6" w:rsidRPr="005F7FA6" w:rsidRDefault="005F7FA6" w:rsidP="005F7FA6">
      <w:pPr>
        <w:tabs>
          <w:tab w:val="left" w:pos="11240"/>
        </w:tabs>
        <w:spacing w:after="0" w:line="240" w:lineRule="auto"/>
        <w:ind w:left="8640"/>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рішенням </w:t>
      </w:r>
      <w:r w:rsidR="00386591">
        <w:rPr>
          <w:rFonts w:ascii="Times New Roman" w:eastAsia="Times New Roman" w:hAnsi="Times New Roman" w:cs="Times New Roman"/>
          <w:sz w:val="28"/>
          <w:szCs w:val="28"/>
          <w:lang w:val="uk-UA" w:eastAsia="ru-RU"/>
        </w:rPr>
        <w:t>педагогічної</w:t>
      </w:r>
      <w:r w:rsidRPr="005F7FA6">
        <w:rPr>
          <w:rFonts w:ascii="Times New Roman" w:eastAsia="Times New Roman" w:hAnsi="Times New Roman" w:cs="Times New Roman"/>
          <w:sz w:val="28"/>
          <w:szCs w:val="28"/>
          <w:lang w:val="uk-UA" w:eastAsia="ru-RU"/>
        </w:rPr>
        <w:t xml:space="preserve"> ради школи</w:t>
      </w:r>
    </w:p>
    <w:p w:rsidR="005F7FA6" w:rsidRPr="005F7FA6" w:rsidRDefault="00004A51" w:rsidP="005F7FA6">
      <w:pPr>
        <w:tabs>
          <w:tab w:val="left" w:pos="11240"/>
        </w:tabs>
        <w:spacing w:after="0" w:line="240" w:lineRule="auto"/>
        <w:ind w:left="864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w:t>
      </w:r>
      <w:r w:rsidR="002D431B">
        <w:rPr>
          <w:rFonts w:ascii="Times New Roman" w:eastAsia="Times New Roman" w:hAnsi="Times New Roman" w:cs="Times New Roman"/>
          <w:sz w:val="28"/>
          <w:szCs w:val="28"/>
          <w:lang w:val="uk-UA" w:eastAsia="ru-RU"/>
        </w:rPr>
        <w:t>31.08.2018</w:t>
      </w:r>
      <w:r w:rsidR="004B37DA">
        <w:rPr>
          <w:rFonts w:ascii="Times New Roman" w:eastAsia="Times New Roman" w:hAnsi="Times New Roman" w:cs="Times New Roman"/>
          <w:sz w:val="28"/>
          <w:szCs w:val="28"/>
          <w:lang w:val="uk-UA" w:eastAsia="ru-RU"/>
        </w:rPr>
        <w:t xml:space="preserve">. (протокол №  </w:t>
      </w:r>
      <w:r w:rsidR="00646514">
        <w:rPr>
          <w:rFonts w:ascii="Times New Roman" w:eastAsia="Times New Roman" w:hAnsi="Times New Roman" w:cs="Times New Roman"/>
          <w:sz w:val="28"/>
          <w:szCs w:val="28"/>
          <w:lang w:val="uk-UA" w:eastAsia="ru-RU"/>
        </w:rPr>
        <w:t>8</w:t>
      </w:r>
      <w:r w:rsidR="004B37DA">
        <w:rPr>
          <w:rFonts w:ascii="Times New Roman" w:eastAsia="Times New Roman" w:hAnsi="Times New Roman" w:cs="Times New Roman"/>
          <w:sz w:val="28"/>
          <w:szCs w:val="28"/>
          <w:lang w:val="uk-UA" w:eastAsia="ru-RU"/>
        </w:rPr>
        <w:t xml:space="preserve"> </w:t>
      </w:r>
      <w:r w:rsidR="005F7FA6" w:rsidRPr="005F7FA6">
        <w:rPr>
          <w:rFonts w:ascii="Times New Roman" w:eastAsia="Times New Roman" w:hAnsi="Times New Roman" w:cs="Times New Roman"/>
          <w:sz w:val="28"/>
          <w:szCs w:val="28"/>
          <w:lang w:val="uk-UA" w:eastAsia="ru-RU"/>
        </w:rPr>
        <w:t>)</w:t>
      </w:r>
    </w:p>
    <w:p w:rsidR="005F7FA6" w:rsidRPr="005F7FA6" w:rsidRDefault="005F7FA6" w:rsidP="005F7FA6">
      <w:pPr>
        <w:tabs>
          <w:tab w:val="left" w:pos="11240"/>
        </w:tabs>
        <w:spacing w:after="0" w:line="240" w:lineRule="auto"/>
        <w:ind w:left="8640"/>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Голова методичної ради</w:t>
      </w:r>
    </w:p>
    <w:p w:rsidR="005F7FA6" w:rsidRPr="005F7FA6" w:rsidRDefault="00F87A2E" w:rsidP="005F7FA6">
      <w:pPr>
        <w:tabs>
          <w:tab w:val="left" w:pos="11240"/>
        </w:tabs>
        <w:spacing w:after="0" w:line="240" w:lineRule="auto"/>
        <w:ind w:left="864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_______           </w:t>
      </w:r>
      <w:r w:rsidR="00F57AEF">
        <w:rPr>
          <w:rFonts w:ascii="Times New Roman" w:eastAsia="Times New Roman" w:hAnsi="Times New Roman" w:cs="Times New Roman"/>
          <w:sz w:val="28"/>
          <w:szCs w:val="28"/>
          <w:lang w:val="uk-UA" w:eastAsia="ru-RU"/>
        </w:rPr>
        <w:t xml:space="preserve"> </w:t>
      </w:r>
      <w:r w:rsidRPr="00F87A2E">
        <w:rPr>
          <w:rFonts w:ascii="Times New Roman" w:eastAsia="Times New Roman" w:hAnsi="Times New Roman" w:cs="Times New Roman"/>
          <w:sz w:val="28"/>
          <w:szCs w:val="28"/>
          <w:lang w:val="uk-UA" w:eastAsia="ru-RU"/>
        </w:rPr>
        <w:t xml:space="preserve">Л.С.Мякотіна    </w:t>
      </w:r>
    </w:p>
    <w:p w:rsidR="005F7FA6" w:rsidRPr="005F7FA6" w:rsidRDefault="005F7FA6" w:rsidP="005F7FA6">
      <w:pPr>
        <w:spacing w:after="0" w:line="240" w:lineRule="auto"/>
        <w:jc w:val="center"/>
        <w:rPr>
          <w:rFonts w:ascii="Times New Roman" w:eastAsia="Times New Roman" w:hAnsi="Times New Roman" w:cs="Times New Roman"/>
          <w:sz w:val="32"/>
          <w:szCs w:val="32"/>
          <w:lang w:val="uk-UA" w:eastAsia="ru-RU"/>
        </w:rPr>
      </w:pPr>
    </w:p>
    <w:p w:rsidR="005F7FA6" w:rsidRPr="005F7FA6" w:rsidRDefault="005F7FA6" w:rsidP="005F7FA6">
      <w:pPr>
        <w:spacing w:after="0" w:line="240" w:lineRule="auto"/>
        <w:jc w:val="center"/>
        <w:rPr>
          <w:rFonts w:ascii="Times New Roman" w:eastAsia="Times New Roman" w:hAnsi="Times New Roman" w:cs="Times New Roman"/>
          <w:b/>
          <w:sz w:val="44"/>
          <w:szCs w:val="44"/>
          <w:lang w:val="uk-UA" w:eastAsia="ru-RU"/>
        </w:rPr>
      </w:pPr>
      <w:r w:rsidRPr="005F7FA6">
        <w:rPr>
          <w:rFonts w:ascii="Times New Roman" w:eastAsia="Times New Roman" w:hAnsi="Times New Roman" w:cs="Times New Roman"/>
          <w:b/>
          <w:sz w:val="44"/>
          <w:szCs w:val="44"/>
          <w:lang w:val="uk-UA" w:eastAsia="ru-RU"/>
        </w:rPr>
        <w:t>Циклограма класно-узагальнюючого контролю</w:t>
      </w:r>
      <w:r w:rsidRPr="005F7FA6">
        <w:rPr>
          <w:rFonts w:ascii="Times New Roman" w:eastAsia="Times New Roman" w:hAnsi="Times New Roman" w:cs="Times New Roman"/>
          <w:b/>
          <w:sz w:val="44"/>
          <w:szCs w:val="44"/>
          <w:lang w:eastAsia="ru-RU"/>
        </w:rPr>
        <w:t xml:space="preserve"> </w:t>
      </w:r>
      <w:r w:rsidRPr="005F7FA6">
        <w:rPr>
          <w:rFonts w:ascii="Times New Roman" w:eastAsia="Times New Roman" w:hAnsi="Times New Roman" w:cs="Times New Roman"/>
          <w:b/>
          <w:sz w:val="44"/>
          <w:szCs w:val="44"/>
          <w:lang w:val="uk-UA" w:eastAsia="ru-RU"/>
        </w:rPr>
        <w:t>у</w:t>
      </w:r>
      <w:r w:rsidRPr="005F7FA6">
        <w:rPr>
          <w:rFonts w:ascii="Times New Roman" w:eastAsia="Times New Roman" w:hAnsi="Times New Roman" w:cs="Times New Roman"/>
          <w:b/>
          <w:sz w:val="44"/>
          <w:szCs w:val="44"/>
          <w:lang w:eastAsia="ru-RU"/>
        </w:rPr>
        <w:t xml:space="preserve"> 20</w:t>
      </w:r>
      <w:r w:rsidR="002D431B">
        <w:rPr>
          <w:rFonts w:ascii="Times New Roman" w:eastAsia="Times New Roman" w:hAnsi="Times New Roman" w:cs="Times New Roman"/>
          <w:b/>
          <w:sz w:val="44"/>
          <w:szCs w:val="44"/>
          <w:lang w:val="uk-UA" w:eastAsia="ru-RU"/>
        </w:rPr>
        <w:t>18</w:t>
      </w:r>
      <w:r w:rsidRPr="005F7FA6">
        <w:rPr>
          <w:rFonts w:ascii="Times New Roman" w:eastAsia="Times New Roman" w:hAnsi="Times New Roman" w:cs="Times New Roman"/>
          <w:b/>
          <w:sz w:val="44"/>
          <w:szCs w:val="44"/>
          <w:lang w:eastAsia="ru-RU"/>
        </w:rPr>
        <w:t>-20</w:t>
      </w:r>
      <w:r w:rsidR="002D431B">
        <w:rPr>
          <w:rFonts w:ascii="Times New Roman" w:eastAsia="Times New Roman" w:hAnsi="Times New Roman" w:cs="Times New Roman"/>
          <w:b/>
          <w:sz w:val="44"/>
          <w:szCs w:val="44"/>
          <w:lang w:val="uk-UA" w:eastAsia="ru-RU"/>
        </w:rPr>
        <w:t>19</w:t>
      </w:r>
      <w:r w:rsidRPr="005F7FA6">
        <w:rPr>
          <w:rFonts w:ascii="Times New Roman" w:eastAsia="Times New Roman" w:hAnsi="Times New Roman" w:cs="Times New Roman"/>
          <w:b/>
          <w:sz w:val="44"/>
          <w:szCs w:val="44"/>
          <w:lang w:eastAsia="ru-RU"/>
        </w:rPr>
        <w:t xml:space="preserve"> </w:t>
      </w:r>
      <w:proofErr w:type="spellStart"/>
      <w:r w:rsidRPr="005F7FA6">
        <w:rPr>
          <w:rFonts w:ascii="Times New Roman" w:eastAsia="Times New Roman" w:hAnsi="Times New Roman" w:cs="Times New Roman"/>
          <w:b/>
          <w:sz w:val="44"/>
          <w:szCs w:val="44"/>
          <w:lang w:val="uk-UA" w:eastAsia="ru-RU"/>
        </w:rPr>
        <w:t>н.р</w:t>
      </w:r>
      <w:proofErr w:type="spellEnd"/>
      <w:r w:rsidRPr="005F7FA6">
        <w:rPr>
          <w:rFonts w:ascii="Times New Roman" w:eastAsia="Times New Roman" w:hAnsi="Times New Roman" w:cs="Times New Roman"/>
          <w:b/>
          <w:sz w:val="44"/>
          <w:szCs w:val="44"/>
          <w:lang w:val="uk-UA" w:eastAsia="ru-RU"/>
        </w:rPr>
        <w:t>.</w:t>
      </w:r>
    </w:p>
    <w:p w:rsidR="005F7FA6" w:rsidRPr="005F7FA6" w:rsidRDefault="005F7FA6" w:rsidP="005F7FA6">
      <w:pPr>
        <w:spacing w:after="0" w:line="240" w:lineRule="auto"/>
        <w:jc w:val="center"/>
        <w:rPr>
          <w:rFonts w:ascii="Times New Roman" w:eastAsia="Times New Roman" w:hAnsi="Times New Roman" w:cs="Times New Roman"/>
          <w:sz w:val="32"/>
          <w:szCs w:val="32"/>
          <w:lang w:val="uk-UA" w:eastAsia="ru-RU"/>
        </w:rPr>
      </w:pPr>
    </w:p>
    <w:tbl>
      <w:tblPr>
        <w:tblW w:w="15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2312"/>
        <w:gridCol w:w="2347"/>
        <w:gridCol w:w="2704"/>
        <w:gridCol w:w="2768"/>
        <w:gridCol w:w="3324"/>
      </w:tblGrid>
      <w:tr w:rsidR="005F7FA6" w:rsidRPr="005F7FA6" w:rsidTr="005F7FA6">
        <w:trPr>
          <w:trHeight w:val="664"/>
          <w:jc w:val="center"/>
        </w:trPr>
        <w:tc>
          <w:tcPr>
            <w:tcW w:w="1905" w:type="dxa"/>
            <w:vMerge w:val="restart"/>
          </w:tcPr>
          <w:p w:rsidR="005F7FA6" w:rsidRPr="005F7FA6" w:rsidRDefault="005F7FA6" w:rsidP="005F7FA6">
            <w:pPr>
              <w:spacing w:after="0" w:line="240" w:lineRule="auto"/>
              <w:jc w:val="center"/>
              <w:rPr>
                <w:rFonts w:ascii="Times New Roman" w:eastAsia="Times New Roman" w:hAnsi="Times New Roman" w:cs="Times New Roman"/>
                <w:sz w:val="36"/>
                <w:szCs w:val="36"/>
                <w:lang w:val="uk-UA" w:eastAsia="ru-RU"/>
              </w:rPr>
            </w:pPr>
          </w:p>
          <w:p w:rsidR="005F7FA6" w:rsidRPr="005F7FA6" w:rsidRDefault="005F7FA6" w:rsidP="005F7FA6">
            <w:pPr>
              <w:spacing w:after="0" w:line="240" w:lineRule="auto"/>
              <w:jc w:val="center"/>
              <w:rPr>
                <w:rFonts w:ascii="Times New Roman" w:eastAsia="Times New Roman" w:hAnsi="Times New Roman" w:cs="Times New Roman"/>
                <w:sz w:val="36"/>
                <w:szCs w:val="36"/>
                <w:lang w:val="uk-UA" w:eastAsia="ru-RU"/>
              </w:rPr>
            </w:pPr>
            <w:r w:rsidRPr="005F7FA6">
              <w:rPr>
                <w:rFonts w:ascii="Times New Roman" w:eastAsia="Times New Roman" w:hAnsi="Times New Roman" w:cs="Times New Roman"/>
                <w:sz w:val="36"/>
                <w:szCs w:val="36"/>
                <w:lang w:val="uk-UA" w:eastAsia="ru-RU"/>
              </w:rPr>
              <w:t>Класи</w:t>
            </w:r>
          </w:p>
        </w:tc>
        <w:tc>
          <w:tcPr>
            <w:tcW w:w="10131" w:type="dxa"/>
            <w:gridSpan w:val="4"/>
          </w:tcPr>
          <w:p w:rsidR="005F7FA6" w:rsidRPr="005F7FA6" w:rsidRDefault="005F7FA6" w:rsidP="005F7FA6">
            <w:pPr>
              <w:spacing w:after="0" w:line="240" w:lineRule="auto"/>
              <w:jc w:val="center"/>
              <w:rPr>
                <w:rFonts w:ascii="Times New Roman" w:eastAsia="Times New Roman" w:hAnsi="Times New Roman" w:cs="Times New Roman"/>
                <w:sz w:val="36"/>
                <w:szCs w:val="36"/>
                <w:lang w:val="uk-UA" w:eastAsia="ru-RU"/>
              </w:rPr>
            </w:pPr>
            <w:r w:rsidRPr="005F7FA6">
              <w:rPr>
                <w:rFonts w:ascii="Times New Roman" w:eastAsia="Times New Roman" w:hAnsi="Times New Roman" w:cs="Times New Roman"/>
                <w:sz w:val="36"/>
                <w:szCs w:val="36"/>
                <w:lang w:val="uk-UA" w:eastAsia="ru-RU"/>
              </w:rPr>
              <w:t>Місяці</w:t>
            </w:r>
          </w:p>
        </w:tc>
        <w:tc>
          <w:tcPr>
            <w:tcW w:w="3324" w:type="dxa"/>
            <w:vMerge w:val="restart"/>
          </w:tcPr>
          <w:p w:rsidR="005F7FA6" w:rsidRPr="005F7FA6" w:rsidRDefault="005F7FA6" w:rsidP="005F7FA6">
            <w:pPr>
              <w:spacing w:after="0" w:line="240" w:lineRule="auto"/>
              <w:jc w:val="center"/>
              <w:rPr>
                <w:rFonts w:ascii="Times New Roman" w:eastAsia="Times New Roman" w:hAnsi="Times New Roman" w:cs="Times New Roman"/>
                <w:sz w:val="36"/>
                <w:szCs w:val="36"/>
                <w:lang w:val="uk-UA" w:eastAsia="ru-RU"/>
              </w:rPr>
            </w:pPr>
          </w:p>
          <w:p w:rsidR="005F7FA6" w:rsidRPr="005F7FA6" w:rsidRDefault="005F7FA6" w:rsidP="005F7FA6">
            <w:pPr>
              <w:spacing w:after="0" w:line="240" w:lineRule="auto"/>
              <w:jc w:val="center"/>
              <w:rPr>
                <w:rFonts w:ascii="Times New Roman" w:eastAsia="Times New Roman" w:hAnsi="Times New Roman" w:cs="Times New Roman"/>
                <w:sz w:val="36"/>
                <w:szCs w:val="36"/>
                <w:lang w:val="uk-UA" w:eastAsia="ru-RU"/>
              </w:rPr>
            </w:pPr>
            <w:r w:rsidRPr="005F7FA6">
              <w:rPr>
                <w:rFonts w:ascii="Times New Roman" w:eastAsia="Times New Roman" w:hAnsi="Times New Roman" w:cs="Times New Roman"/>
                <w:sz w:val="36"/>
                <w:szCs w:val="36"/>
                <w:lang w:val="uk-UA" w:eastAsia="ru-RU"/>
              </w:rPr>
              <w:t>Відповідальні</w:t>
            </w:r>
          </w:p>
        </w:tc>
      </w:tr>
      <w:tr w:rsidR="005F7FA6" w:rsidRPr="005F7FA6" w:rsidTr="005F7FA6">
        <w:trPr>
          <w:trHeight w:val="664"/>
          <w:jc w:val="center"/>
        </w:trPr>
        <w:tc>
          <w:tcPr>
            <w:tcW w:w="1905" w:type="dxa"/>
            <w:vMerge/>
          </w:tcPr>
          <w:p w:rsidR="005F7FA6" w:rsidRPr="005F7FA6" w:rsidRDefault="005F7FA6" w:rsidP="005F7FA6">
            <w:pPr>
              <w:spacing w:after="0" w:line="240" w:lineRule="auto"/>
              <w:jc w:val="center"/>
              <w:rPr>
                <w:rFonts w:ascii="Times New Roman" w:eastAsia="Times New Roman" w:hAnsi="Times New Roman" w:cs="Times New Roman"/>
                <w:sz w:val="36"/>
                <w:szCs w:val="36"/>
                <w:lang w:val="uk-UA" w:eastAsia="ru-RU"/>
              </w:rPr>
            </w:pPr>
          </w:p>
        </w:tc>
        <w:tc>
          <w:tcPr>
            <w:tcW w:w="2312" w:type="dxa"/>
          </w:tcPr>
          <w:p w:rsidR="005F7FA6" w:rsidRPr="005F7FA6" w:rsidRDefault="00004A51" w:rsidP="005F7FA6">
            <w:pPr>
              <w:spacing w:after="0" w:line="240" w:lineRule="auto"/>
              <w:jc w:val="center"/>
              <w:rPr>
                <w:rFonts w:ascii="Times New Roman" w:eastAsia="Times New Roman" w:hAnsi="Times New Roman" w:cs="Times New Roman"/>
                <w:sz w:val="36"/>
                <w:szCs w:val="36"/>
                <w:lang w:val="uk-UA" w:eastAsia="ru-RU"/>
              </w:rPr>
            </w:pPr>
            <w:r>
              <w:rPr>
                <w:rFonts w:ascii="Times New Roman" w:eastAsia="Times New Roman" w:hAnsi="Times New Roman" w:cs="Times New Roman"/>
                <w:sz w:val="36"/>
                <w:szCs w:val="36"/>
                <w:lang w:val="uk-UA" w:eastAsia="ru-RU"/>
              </w:rPr>
              <w:t>11</w:t>
            </w:r>
          </w:p>
        </w:tc>
        <w:tc>
          <w:tcPr>
            <w:tcW w:w="2347" w:type="dxa"/>
          </w:tcPr>
          <w:p w:rsidR="005F7FA6" w:rsidRPr="005F7FA6" w:rsidRDefault="00004A51" w:rsidP="005F7FA6">
            <w:pPr>
              <w:spacing w:after="0" w:line="240" w:lineRule="auto"/>
              <w:jc w:val="center"/>
              <w:rPr>
                <w:rFonts w:ascii="Times New Roman" w:eastAsia="Times New Roman" w:hAnsi="Times New Roman" w:cs="Times New Roman"/>
                <w:sz w:val="36"/>
                <w:szCs w:val="36"/>
                <w:lang w:val="uk-UA" w:eastAsia="ru-RU"/>
              </w:rPr>
            </w:pPr>
            <w:r>
              <w:rPr>
                <w:rFonts w:ascii="Times New Roman" w:eastAsia="Times New Roman" w:hAnsi="Times New Roman" w:cs="Times New Roman"/>
                <w:sz w:val="36"/>
                <w:szCs w:val="36"/>
                <w:lang w:val="uk-UA" w:eastAsia="ru-RU"/>
              </w:rPr>
              <w:t>02</w:t>
            </w:r>
          </w:p>
        </w:tc>
        <w:tc>
          <w:tcPr>
            <w:tcW w:w="2704" w:type="dxa"/>
          </w:tcPr>
          <w:p w:rsidR="005F7FA6" w:rsidRPr="005F7FA6" w:rsidRDefault="005F7FA6" w:rsidP="005F7FA6">
            <w:pPr>
              <w:spacing w:after="0" w:line="240" w:lineRule="auto"/>
              <w:jc w:val="center"/>
              <w:rPr>
                <w:rFonts w:ascii="Times New Roman" w:eastAsia="Times New Roman" w:hAnsi="Times New Roman" w:cs="Times New Roman"/>
                <w:sz w:val="36"/>
                <w:szCs w:val="36"/>
                <w:lang w:val="uk-UA" w:eastAsia="ru-RU"/>
              </w:rPr>
            </w:pPr>
            <w:r w:rsidRPr="005F7FA6">
              <w:rPr>
                <w:rFonts w:ascii="Times New Roman" w:eastAsia="Times New Roman" w:hAnsi="Times New Roman" w:cs="Times New Roman"/>
                <w:sz w:val="36"/>
                <w:szCs w:val="36"/>
                <w:lang w:val="uk-UA" w:eastAsia="ru-RU"/>
              </w:rPr>
              <w:t>03</w:t>
            </w:r>
          </w:p>
        </w:tc>
        <w:tc>
          <w:tcPr>
            <w:tcW w:w="2768" w:type="dxa"/>
          </w:tcPr>
          <w:p w:rsidR="005F7FA6" w:rsidRPr="005F7FA6" w:rsidRDefault="005F7FA6" w:rsidP="005F7FA6">
            <w:pPr>
              <w:spacing w:after="0" w:line="240" w:lineRule="auto"/>
              <w:jc w:val="center"/>
              <w:rPr>
                <w:rFonts w:ascii="Times New Roman" w:eastAsia="Times New Roman" w:hAnsi="Times New Roman" w:cs="Times New Roman"/>
                <w:sz w:val="36"/>
                <w:szCs w:val="36"/>
                <w:lang w:val="uk-UA" w:eastAsia="ru-RU"/>
              </w:rPr>
            </w:pPr>
            <w:r w:rsidRPr="005F7FA6">
              <w:rPr>
                <w:rFonts w:ascii="Times New Roman" w:eastAsia="Times New Roman" w:hAnsi="Times New Roman" w:cs="Times New Roman"/>
                <w:sz w:val="36"/>
                <w:szCs w:val="36"/>
                <w:lang w:val="uk-UA" w:eastAsia="ru-RU"/>
              </w:rPr>
              <w:t>04</w:t>
            </w:r>
          </w:p>
        </w:tc>
        <w:tc>
          <w:tcPr>
            <w:tcW w:w="3324" w:type="dxa"/>
            <w:vMerge/>
          </w:tcPr>
          <w:p w:rsidR="005F7FA6" w:rsidRPr="005F7FA6" w:rsidRDefault="005F7FA6" w:rsidP="005F7FA6">
            <w:pPr>
              <w:spacing w:after="0" w:line="240" w:lineRule="auto"/>
              <w:jc w:val="center"/>
              <w:rPr>
                <w:rFonts w:ascii="Times New Roman" w:eastAsia="Times New Roman" w:hAnsi="Times New Roman" w:cs="Times New Roman"/>
                <w:sz w:val="36"/>
                <w:szCs w:val="36"/>
                <w:lang w:val="uk-UA" w:eastAsia="ru-RU"/>
              </w:rPr>
            </w:pPr>
          </w:p>
        </w:tc>
      </w:tr>
      <w:tr w:rsidR="005F7FA6" w:rsidRPr="005F7FA6" w:rsidTr="005F7FA6">
        <w:trPr>
          <w:trHeight w:val="664"/>
          <w:jc w:val="center"/>
        </w:trPr>
        <w:tc>
          <w:tcPr>
            <w:tcW w:w="1905" w:type="dxa"/>
          </w:tcPr>
          <w:p w:rsidR="005F7FA6" w:rsidRPr="005F7FA6" w:rsidRDefault="005F7FA6" w:rsidP="005F7FA6">
            <w:pPr>
              <w:spacing w:after="0" w:line="240" w:lineRule="auto"/>
              <w:jc w:val="center"/>
              <w:rPr>
                <w:rFonts w:ascii="Times New Roman" w:eastAsia="Times New Roman" w:hAnsi="Times New Roman" w:cs="Times New Roman"/>
                <w:sz w:val="36"/>
                <w:szCs w:val="36"/>
                <w:lang w:val="uk-UA" w:eastAsia="ru-RU"/>
              </w:rPr>
            </w:pPr>
            <w:r w:rsidRPr="005F7FA6">
              <w:rPr>
                <w:rFonts w:ascii="Times New Roman" w:eastAsia="Times New Roman" w:hAnsi="Times New Roman" w:cs="Times New Roman"/>
                <w:sz w:val="36"/>
                <w:szCs w:val="36"/>
                <w:lang w:val="uk-UA" w:eastAsia="ru-RU"/>
              </w:rPr>
              <w:t>1</w:t>
            </w:r>
            <w:r w:rsidR="00AF03BA">
              <w:rPr>
                <w:rFonts w:ascii="Times New Roman" w:eastAsia="Times New Roman" w:hAnsi="Times New Roman" w:cs="Times New Roman"/>
                <w:sz w:val="36"/>
                <w:szCs w:val="36"/>
                <w:lang w:val="uk-UA" w:eastAsia="ru-RU"/>
              </w:rPr>
              <w:t>-А,Б</w:t>
            </w:r>
            <w:r w:rsidRPr="005F7FA6">
              <w:rPr>
                <w:rFonts w:ascii="Times New Roman" w:eastAsia="Times New Roman" w:hAnsi="Times New Roman" w:cs="Times New Roman"/>
                <w:sz w:val="36"/>
                <w:szCs w:val="36"/>
                <w:lang w:val="uk-UA" w:eastAsia="ru-RU"/>
              </w:rPr>
              <w:t xml:space="preserve"> кл.</w:t>
            </w:r>
          </w:p>
        </w:tc>
        <w:tc>
          <w:tcPr>
            <w:tcW w:w="2312" w:type="dxa"/>
          </w:tcPr>
          <w:p w:rsidR="005F7FA6" w:rsidRPr="005F7FA6" w:rsidRDefault="005F7FA6" w:rsidP="005F7FA6">
            <w:pPr>
              <w:spacing w:after="0" w:line="240" w:lineRule="auto"/>
              <w:jc w:val="center"/>
              <w:rPr>
                <w:rFonts w:ascii="Times New Roman" w:eastAsia="Times New Roman" w:hAnsi="Times New Roman" w:cs="Times New Roman"/>
                <w:sz w:val="36"/>
                <w:szCs w:val="36"/>
                <w:lang w:val="uk-UA" w:eastAsia="ru-RU"/>
              </w:rPr>
            </w:pPr>
          </w:p>
        </w:tc>
        <w:tc>
          <w:tcPr>
            <w:tcW w:w="2347" w:type="dxa"/>
          </w:tcPr>
          <w:p w:rsidR="005F7FA6" w:rsidRPr="005F7FA6" w:rsidRDefault="005F7FA6" w:rsidP="005F7FA6">
            <w:pPr>
              <w:spacing w:after="0" w:line="240" w:lineRule="auto"/>
              <w:jc w:val="center"/>
              <w:rPr>
                <w:rFonts w:ascii="Times New Roman" w:eastAsia="Times New Roman" w:hAnsi="Times New Roman" w:cs="Times New Roman"/>
                <w:sz w:val="36"/>
                <w:szCs w:val="36"/>
                <w:lang w:val="uk-UA" w:eastAsia="ru-RU"/>
              </w:rPr>
            </w:pPr>
          </w:p>
        </w:tc>
        <w:tc>
          <w:tcPr>
            <w:tcW w:w="2704" w:type="dxa"/>
          </w:tcPr>
          <w:p w:rsidR="005F7FA6" w:rsidRPr="005F7FA6" w:rsidRDefault="005F7FA6" w:rsidP="005F7FA6">
            <w:pPr>
              <w:spacing w:after="0" w:line="240" w:lineRule="auto"/>
              <w:jc w:val="center"/>
              <w:rPr>
                <w:rFonts w:ascii="Times New Roman" w:eastAsia="Times New Roman" w:hAnsi="Times New Roman" w:cs="Times New Roman"/>
                <w:sz w:val="36"/>
                <w:szCs w:val="36"/>
                <w:lang w:val="uk-UA" w:eastAsia="ru-RU"/>
              </w:rPr>
            </w:pPr>
            <w:r w:rsidRPr="005F7FA6">
              <w:rPr>
                <w:rFonts w:ascii="Times New Roman" w:eastAsia="Times New Roman" w:hAnsi="Times New Roman" w:cs="Times New Roman"/>
                <w:sz w:val="36"/>
                <w:szCs w:val="36"/>
                <w:lang w:val="uk-UA" w:eastAsia="ru-RU"/>
              </w:rPr>
              <w:t>+</w:t>
            </w:r>
          </w:p>
        </w:tc>
        <w:tc>
          <w:tcPr>
            <w:tcW w:w="2768" w:type="dxa"/>
          </w:tcPr>
          <w:p w:rsidR="005F7FA6" w:rsidRPr="005F7FA6" w:rsidRDefault="005F7FA6" w:rsidP="005F7FA6">
            <w:pPr>
              <w:spacing w:after="0" w:line="240" w:lineRule="auto"/>
              <w:jc w:val="center"/>
              <w:rPr>
                <w:rFonts w:ascii="Times New Roman" w:eastAsia="Times New Roman" w:hAnsi="Times New Roman" w:cs="Times New Roman"/>
                <w:sz w:val="36"/>
                <w:szCs w:val="36"/>
                <w:lang w:val="uk-UA" w:eastAsia="ru-RU"/>
              </w:rPr>
            </w:pPr>
          </w:p>
        </w:tc>
        <w:tc>
          <w:tcPr>
            <w:tcW w:w="3324" w:type="dxa"/>
          </w:tcPr>
          <w:p w:rsidR="005F7FA6" w:rsidRPr="00D42399" w:rsidRDefault="00CA1A9A" w:rsidP="005F7FA6">
            <w:pPr>
              <w:spacing w:after="0" w:line="240" w:lineRule="auto"/>
              <w:rPr>
                <w:rFonts w:ascii="Times New Roman" w:eastAsia="Times New Roman" w:hAnsi="Times New Roman" w:cs="Times New Roman"/>
                <w:sz w:val="32"/>
                <w:szCs w:val="32"/>
                <w:lang w:val="uk-UA" w:eastAsia="ru-RU"/>
              </w:rPr>
            </w:pPr>
            <w:proofErr w:type="spellStart"/>
            <w:r w:rsidRPr="00D42399">
              <w:rPr>
                <w:rFonts w:ascii="Times New Roman" w:eastAsia="Times New Roman" w:hAnsi="Times New Roman" w:cs="Times New Roman"/>
                <w:sz w:val="32"/>
                <w:szCs w:val="32"/>
                <w:lang w:val="uk-UA" w:eastAsia="ru-RU"/>
              </w:rPr>
              <w:t>Заст.дир</w:t>
            </w:r>
            <w:proofErr w:type="spellEnd"/>
            <w:r w:rsidR="00A85D1D" w:rsidRPr="00D42399">
              <w:rPr>
                <w:rFonts w:ascii="Times New Roman" w:eastAsia="Times New Roman" w:hAnsi="Times New Roman" w:cs="Times New Roman"/>
                <w:sz w:val="32"/>
                <w:szCs w:val="32"/>
                <w:lang w:val="uk-UA" w:eastAsia="ru-RU"/>
              </w:rPr>
              <w:t>. Мірошніченко Т.В.</w:t>
            </w:r>
          </w:p>
        </w:tc>
      </w:tr>
      <w:tr w:rsidR="005F7FA6" w:rsidRPr="005F7FA6" w:rsidTr="005F7FA6">
        <w:trPr>
          <w:trHeight w:val="622"/>
          <w:jc w:val="center"/>
        </w:trPr>
        <w:tc>
          <w:tcPr>
            <w:tcW w:w="1905" w:type="dxa"/>
          </w:tcPr>
          <w:p w:rsidR="005F7FA6" w:rsidRPr="005F7FA6" w:rsidRDefault="005F7FA6" w:rsidP="005F7FA6">
            <w:pPr>
              <w:spacing w:after="0" w:line="240" w:lineRule="auto"/>
              <w:jc w:val="center"/>
              <w:rPr>
                <w:rFonts w:ascii="Times New Roman" w:eastAsia="Times New Roman" w:hAnsi="Times New Roman" w:cs="Times New Roman"/>
                <w:sz w:val="36"/>
                <w:szCs w:val="36"/>
                <w:lang w:val="uk-UA" w:eastAsia="ru-RU"/>
              </w:rPr>
            </w:pPr>
            <w:r w:rsidRPr="005F7FA6">
              <w:rPr>
                <w:rFonts w:ascii="Times New Roman" w:eastAsia="Times New Roman" w:hAnsi="Times New Roman" w:cs="Times New Roman"/>
                <w:sz w:val="36"/>
                <w:szCs w:val="36"/>
                <w:lang w:val="uk-UA" w:eastAsia="ru-RU"/>
              </w:rPr>
              <w:t>4 кл.</w:t>
            </w:r>
          </w:p>
        </w:tc>
        <w:tc>
          <w:tcPr>
            <w:tcW w:w="2312" w:type="dxa"/>
          </w:tcPr>
          <w:p w:rsidR="005F7FA6" w:rsidRPr="005F7FA6" w:rsidRDefault="005F7FA6" w:rsidP="005F7FA6">
            <w:pPr>
              <w:spacing w:after="0" w:line="240" w:lineRule="auto"/>
              <w:jc w:val="center"/>
              <w:rPr>
                <w:rFonts w:ascii="Times New Roman" w:eastAsia="Times New Roman" w:hAnsi="Times New Roman" w:cs="Times New Roman"/>
                <w:sz w:val="36"/>
                <w:szCs w:val="36"/>
                <w:lang w:val="uk-UA" w:eastAsia="ru-RU"/>
              </w:rPr>
            </w:pPr>
          </w:p>
        </w:tc>
        <w:tc>
          <w:tcPr>
            <w:tcW w:w="2347" w:type="dxa"/>
          </w:tcPr>
          <w:p w:rsidR="005F7FA6" w:rsidRPr="005F7FA6" w:rsidRDefault="005F7FA6" w:rsidP="005F7FA6">
            <w:pPr>
              <w:spacing w:after="0" w:line="240" w:lineRule="auto"/>
              <w:jc w:val="center"/>
              <w:rPr>
                <w:rFonts w:ascii="Times New Roman" w:eastAsia="Times New Roman" w:hAnsi="Times New Roman" w:cs="Times New Roman"/>
                <w:sz w:val="36"/>
                <w:szCs w:val="36"/>
                <w:lang w:val="uk-UA" w:eastAsia="ru-RU"/>
              </w:rPr>
            </w:pPr>
          </w:p>
        </w:tc>
        <w:tc>
          <w:tcPr>
            <w:tcW w:w="2704" w:type="dxa"/>
          </w:tcPr>
          <w:p w:rsidR="005F7FA6" w:rsidRPr="005F7FA6" w:rsidRDefault="005F7FA6" w:rsidP="005F7FA6">
            <w:pPr>
              <w:spacing w:after="0" w:line="240" w:lineRule="auto"/>
              <w:jc w:val="center"/>
              <w:rPr>
                <w:rFonts w:ascii="Times New Roman" w:eastAsia="Times New Roman" w:hAnsi="Times New Roman" w:cs="Times New Roman"/>
                <w:sz w:val="36"/>
                <w:szCs w:val="36"/>
                <w:lang w:val="uk-UA" w:eastAsia="ru-RU"/>
              </w:rPr>
            </w:pPr>
          </w:p>
        </w:tc>
        <w:tc>
          <w:tcPr>
            <w:tcW w:w="2768" w:type="dxa"/>
          </w:tcPr>
          <w:p w:rsidR="005F7FA6" w:rsidRPr="005F7FA6" w:rsidRDefault="00AF03BA" w:rsidP="005F7FA6">
            <w:pPr>
              <w:spacing w:after="0" w:line="240" w:lineRule="auto"/>
              <w:jc w:val="center"/>
              <w:rPr>
                <w:rFonts w:ascii="Times New Roman" w:eastAsia="Times New Roman" w:hAnsi="Times New Roman" w:cs="Times New Roman"/>
                <w:sz w:val="36"/>
                <w:szCs w:val="36"/>
                <w:lang w:val="uk-UA" w:eastAsia="ru-RU"/>
              </w:rPr>
            </w:pPr>
            <w:r>
              <w:rPr>
                <w:rFonts w:ascii="Times New Roman" w:eastAsia="Times New Roman" w:hAnsi="Times New Roman" w:cs="Times New Roman"/>
                <w:sz w:val="36"/>
                <w:szCs w:val="36"/>
                <w:lang w:val="uk-UA" w:eastAsia="ru-RU"/>
              </w:rPr>
              <w:t>+</w:t>
            </w:r>
          </w:p>
        </w:tc>
        <w:tc>
          <w:tcPr>
            <w:tcW w:w="3324" w:type="dxa"/>
          </w:tcPr>
          <w:p w:rsidR="005F7FA6" w:rsidRPr="00D42399" w:rsidRDefault="00CA1A9A" w:rsidP="005F7FA6">
            <w:pPr>
              <w:spacing w:after="0" w:line="240" w:lineRule="auto"/>
              <w:rPr>
                <w:rFonts w:ascii="Times New Roman" w:eastAsia="Times New Roman" w:hAnsi="Times New Roman" w:cs="Times New Roman"/>
                <w:sz w:val="32"/>
                <w:szCs w:val="32"/>
                <w:lang w:val="uk-UA" w:eastAsia="ru-RU"/>
              </w:rPr>
            </w:pPr>
            <w:proofErr w:type="spellStart"/>
            <w:r w:rsidRPr="00D42399">
              <w:rPr>
                <w:rFonts w:ascii="Times New Roman" w:eastAsia="Times New Roman" w:hAnsi="Times New Roman" w:cs="Times New Roman"/>
                <w:sz w:val="32"/>
                <w:szCs w:val="32"/>
                <w:lang w:val="uk-UA" w:eastAsia="ru-RU"/>
              </w:rPr>
              <w:t>Заст.дир</w:t>
            </w:r>
            <w:proofErr w:type="spellEnd"/>
            <w:r w:rsidRPr="00D42399">
              <w:rPr>
                <w:rFonts w:ascii="Times New Roman" w:eastAsia="Times New Roman" w:hAnsi="Times New Roman" w:cs="Times New Roman"/>
                <w:sz w:val="32"/>
                <w:szCs w:val="32"/>
                <w:lang w:val="uk-UA" w:eastAsia="ru-RU"/>
              </w:rPr>
              <w:t>.</w:t>
            </w:r>
          </w:p>
          <w:p w:rsidR="00A85D1D" w:rsidRPr="00D42399" w:rsidRDefault="00A85D1D" w:rsidP="005F7FA6">
            <w:pPr>
              <w:spacing w:after="0" w:line="240" w:lineRule="auto"/>
              <w:rPr>
                <w:rFonts w:ascii="Times New Roman" w:eastAsia="Times New Roman" w:hAnsi="Times New Roman" w:cs="Times New Roman"/>
                <w:sz w:val="32"/>
                <w:szCs w:val="32"/>
                <w:lang w:val="uk-UA" w:eastAsia="ru-RU"/>
              </w:rPr>
            </w:pPr>
            <w:r w:rsidRPr="00D42399">
              <w:rPr>
                <w:rFonts w:ascii="Times New Roman" w:eastAsia="Times New Roman" w:hAnsi="Times New Roman" w:cs="Times New Roman"/>
                <w:sz w:val="32"/>
                <w:szCs w:val="32"/>
                <w:lang w:val="uk-UA" w:eastAsia="ru-RU"/>
              </w:rPr>
              <w:t>Мірошніченко Т.В.</w:t>
            </w:r>
          </w:p>
        </w:tc>
      </w:tr>
      <w:tr w:rsidR="005F7FA6" w:rsidRPr="002A66A0" w:rsidTr="005F7FA6">
        <w:trPr>
          <w:trHeight w:val="664"/>
          <w:jc w:val="center"/>
        </w:trPr>
        <w:tc>
          <w:tcPr>
            <w:tcW w:w="1905" w:type="dxa"/>
          </w:tcPr>
          <w:p w:rsidR="005F7FA6" w:rsidRPr="005F7FA6" w:rsidRDefault="005F7FA6" w:rsidP="005F7FA6">
            <w:pPr>
              <w:spacing w:after="0" w:line="240" w:lineRule="auto"/>
              <w:jc w:val="center"/>
              <w:rPr>
                <w:rFonts w:ascii="Times New Roman" w:eastAsia="Times New Roman" w:hAnsi="Times New Roman" w:cs="Times New Roman"/>
                <w:sz w:val="36"/>
                <w:szCs w:val="36"/>
                <w:lang w:val="uk-UA" w:eastAsia="ru-RU"/>
              </w:rPr>
            </w:pPr>
            <w:r w:rsidRPr="005F7FA6">
              <w:rPr>
                <w:rFonts w:ascii="Times New Roman" w:eastAsia="Times New Roman" w:hAnsi="Times New Roman" w:cs="Times New Roman"/>
                <w:sz w:val="36"/>
                <w:szCs w:val="36"/>
                <w:lang w:val="uk-UA" w:eastAsia="ru-RU"/>
              </w:rPr>
              <w:t>5</w:t>
            </w:r>
            <w:r w:rsidR="00004A51">
              <w:rPr>
                <w:rFonts w:ascii="Times New Roman" w:eastAsia="Times New Roman" w:hAnsi="Times New Roman" w:cs="Times New Roman"/>
                <w:sz w:val="36"/>
                <w:szCs w:val="36"/>
                <w:lang w:val="uk-UA" w:eastAsia="ru-RU"/>
              </w:rPr>
              <w:t xml:space="preserve"> </w:t>
            </w:r>
            <w:r w:rsidRPr="005F7FA6">
              <w:rPr>
                <w:rFonts w:ascii="Times New Roman" w:eastAsia="Times New Roman" w:hAnsi="Times New Roman" w:cs="Times New Roman"/>
                <w:sz w:val="36"/>
                <w:szCs w:val="36"/>
                <w:lang w:val="uk-UA" w:eastAsia="ru-RU"/>
              </w:rPr>
              <w:t>кл.</w:t>
            </w:r>
          </w:p>
        </w:tc>
        <w:tc>
          <w:tcPr>
            <w:tcW w:w="2312" w:type="dxa"/>
          </w:tcPr>
          <w:p w:rsidR="005F7FA6" w:rsidRPr="005F7FA6" w:rsidRDefault="005F7FA6" w:rsidP="005F7FA6">
            <w:pPr>
              <w:spacing w:after="0" w:line="240" w:lineRule="auto"/>
              <w:jc w:val="center"/>
              <w:rPr>
                <w:rFonts w:ascii="Times New Roman" w:eastAsia="Times New Roman" w:hAnsi="Times New Roman" w:cs="Times New Roman"/>
                <w:sz w:val="36"/>
                <w:szCs w:val="36"/>
                <w:lang w:val="uk-UA" w:eastAsia="ru-RU"/>
              </w:rPr>
            </w:pPr>
            <w:r w:rsidRPr="005F7FA6">
              <w:rPr>
                <w:rFonts w:ascii="Times New Roman" w:eastAsia="Times New Roman" w:hAnsi="Times New Roman" w:cs="Times New Roman"/>
                <w:sz w:val="36"/>
                <w:szCs w:val="36"/>
                <w:lang w:val="uk-UA" w:eastAsia="ru-RU"/>
              </w:rPr>
              <w:t>+</w:t>
            </w:r>
          </w:p>
        </w:tc>
        <w:tc>
          <w:tcPr>
            <w:tcW w:w="2347" w:type="dxa"/>
          </w:tcPr>
          <w:p w:rsidR="005F7FA6" w:rsidRPr="005F7FA6" w:rsidRDefault="005F7FA6" w:rsidP="005F7FA6">
            <w:pPr>
              <w:spacing w:after="0" w:line="240" w:lineRule="auto"/>
              <w:jc w:val="center"/>
              <w:rPr>
                <w:rFonts w:ascii="Times New Roman" w:eastAsia="Times New Roman" w:hAnsi="Times New Roman" w:cs="Times New Roman"/>
                <w:sz w:val="36"/>
                <w:szCs w:val="36"/>
                <w:lang w:val="uk-UA" w:eastAsia="ru-RU"/>
              </w:rPr>
            </w:pPr>
          </w:p>
        </w:tc>
        <w:tc>
          <w:tcPr>
            <w:tcW w:w="2704" w:type="dxa"/>
          </w:tcPr>
          <w:p w:rsidR="005F7FA6" w:rsidRPr="005F7FA6" w:rsidRDefault="005F7FA6" w:rsidP="005F7FA6">
            <w:pPr>
              <w:spacing w:after="0" w:line="240" w:lineRule="auto"/>
              <w:jc w:val="center"/>
              <w:rPr>
                <w:rFonts w:ascii="Times New Roman" w:eastAsia="Times New Roman" w:hAnsi="Times New Roman" w:cs="Times New Roman"/>
                <w:sz w:val="36"/>
                <w:szCs w:val="36"/>
                <w:lang w:val="uk-UA" w:eastAsia="ru-RU"/>
              </w:rPr>
            </w:pPr>
          </w:p>
        </w:tc>
        <w:tc>
          <w:tcPr>
            <w:tcW w:w="2768" w:type="dxa"/>
          </w:tcPr>
          <w:p w:rsidR="005F7FA6" w:rsidRPr="005F7FA6" w:rsidRDefault="005F7FA6" w:rsidP="005F7FA6">
            <w:pPr>
              <w:spacing w:after="0" w:line="240" w:lineRule="auto"/>
              <w:jc w:val="center"/>
              <w:rPr>
                <w:rFonts w:ascii="Times New Roman" w:eastAsia="Times New Roman" w:hAnsi="Times New Roman" w:cs="Times New Roman"/>
                <w:sz w:val="36"/>
                <w:szCs w:val="36"/>
                <w:lang w:val="uk-UA" w:eastAsia="ru-RU"/>
              </w:rPr>
            </w:pPr>
          </w:p>
        </w:tc>
        <w:tc>
          <w:tcPr>
            <w:tcW w:w="3324" w:type="dxa"/>
          </w:tcPr>
          <w:p w:rsidR="005F7FA6" w:rsidRPr="00D42399" w:rsidRDefault="00CA1A9A" w:rsidP="005F7FA6">
            <w:pPr>
              <w:spacing w:after="0" w:line="240" w:lineRule="auto"/>
              <w:rPr>
                <w:rFonts w:ascii="Times New Roman" w:eastAsia="Times New Roman" w:hAnsi="Times New Roman" w:cs="Times New Roman"/>
                <w:sz w:val="32"/>
                <w:szCs w:val="32"/>
                <w:lang w:val="uk-UA" w:eastAsia="ru-RU"/>
              </w:rPr>
            </w:pPr>
            <w:proofErr w:type="spellStart"/>
            <w:r w:rsidRPr="00D42399">
              <w:rPr>
                <w:rFonts w:ascii="Times New Roman" w:eastAsia="Times New Roman" w:hAnsi="Times New Roman" w:cs="Times New Roman"/>
                <w:sz w:val="32"/>
                <w:szCs w:val="32"/>
                <w:lang w:val="uk-UA" w:eastAsia="ru-RU"/>
              </w:rPr>
              <w:t>Заст.дир</w:t>
            </w:r>
            <w:proofErr w:type="spellEnd"/>
            <w:r w:rsidRPr="00D42399">
              <w:rPr>
                <w:rFonts w:ascii="Times New Roman" w:eastAsia="Times New Roman" w:hAnsi="Times New Roman" w:cs="Times New Roman"/>
                <w:sz w:val="32"/>
                <w:szCs w:val="32"/>
                <w:lang w:val="uk-UA" w:eastAsia="ru-RU"/>
              </w:rPr>
              <w:t>.</w:t>
            </w:r>
          </w:p>
          <w:p w:rsidR="00A85D1D" w:rsidRPr="00D42399" w:rsidRDefault="00A85D1D" w:rsidP="005F7FA6">
            <w:pPr>
              <w:spacing w:after="0" w:line="240" w:lineRule="auto"/>
              <w:rPr>
                <w:rFonts w:ascii="Times New Roman" w:eastAsia="Times New Roman" w:hAnsi="Times New Roman" w:cs="Times New Roman"/>
                <w:sz w:val="32"/>
                <w:szCs w:val="32"/>
                <w:lang w:val="uk-UA" w:eastAsia="ru-RU"/>
              </w:rPr>
            </w:pPr>
            <w:r w:rsidRPr="00D42399">
              <w:rPr>
                <w:rFonts w:ascii="Times New Roman" w:eastAsia="Times New Roman" w:hAnsi="Times New Roman" w:cs="Times New Roman"/>
                <w:sz w:val="32"/>
                <w:szCs w:val="32"/>
                <w:lang w:val="uk-UA" w:eastAsia="ru-RU"/>
              </w:rPr>
              <w:t>Мірошніченко Т.В.</w:t>
            </w:r>
          </w:p>
        </w:tc>
      </w:tr>
      <w:tr w:rsidR="005F7FA6" w:rsidRPr="00451C91" w:rsidTr="005F7FA6">
        <w:trPr>
          <w:trHeight w:val="664"/>
          <w:jc w:val="center"/>
        </w:trPr>
        <w:tc>
          <w:tcPr>
            <w:tcW w:w="1905" w:type="dxa"/>
          </w:tcPr>
          <w:p w:rsidR="005F7FA6" w:rsidRPr="005F7FA6" w:rsidRDefault="00CA1A9A" w:rsidP="005F7FA6">
            <w:pPr>
              <w:spacing w:after="0" w:line="240" w:lineRule="auto"/>
              <w:jc w:val="center"/>
              <w:rPr>
                <w:rFonts w:ascii="Times New Roman" w:eastAsia="Times New Roman" w:hAnsi="Times New Roman" w:cs="Times New Roman"/>
                <w:sz w:val="36"/>
                <w:szCs w:val="36"/>
                <w:lang w:val="uk-UA" w:eastAsia="ru-RU"/>
              </w:rPr>
            </w:pPr>
            <w:r>
              <w:rPr>
                <w:rFonts w:ascii="Times New Roman" w:eastAsia="Times New Roman" w:hAnsi="Times New Roman" w:cs="Times New Roman"/>
                <w:sz w:val="36"/>
                <w:szCs w:val="36"/>
                <w:lang w:val="uk-UA" w:eastAsia="ru-RU"/>
              </w:rPr>
              <w:t>9</w:t>
            </w:r>
            <w:r w:rsidR="005F7FA6" w:rsidRPr="005F7FA6">
              <w:rPr>
                <w:rFonts w:ascii="Times New Roman" w:eastAsia="Times New Roman" w:hAnsi="Times New Roman" w:cs="Times New Roman"/>
                <w:sz w:val="36"/>
                <w:szCs w:val="36"/>
                <w:lang w:val="uk-UA" w:eastAsia="ru-RU"/>
              </w:rPr>
              <w:t xml:space="preserve"> кл.</w:t>
            </w:r>
          </w:p>
        </w:tc>
        <w:tc>
          <w:tcPr>
            <w:tcW w:w="2312" w:type="dxa"/>
          </w:tcPr>
          <w:p w:rsidR="005F7FA6" w:rsidRPr="005F7FA6" w:rsidRDefault="005F7FA6" w:rsidP="005F7FA6">
            <w:pPr>
              <w:spacing w:after="0" w:line="240" w:lineRule="auto"/>
              <w:jc w:val="center"/>
              <w:rPr>
                <w:rFonts w:ascii="Times New Roman" w:eastAsia="Times New Roman" w:hAnsi="Times New Roman" w:cs="Times New Roman"/>
                <w:sz w:val="36"/>
                <w:szCs w:val="36"/>
                <w:lang w:val="uk-UA" w:eastAsia="ru-RU"/>
              </w:rPr>
            </w:pPr>
          </w:p>
        </w:tc>
        <w:tc>
          <w:tcPr>
            <w:tcW w:w="2347" w:type="dxa"/>
          </w:tcPr>
          <w:p w:rsidR="005F7FA6" w:rsidRPr="005F7FA6" w:rsidRDefault="005F7FA6" w:rsidP="005F7FA6">
            <w:pPr>
              <w:spacing w:after="0" w:line="240" w:lineRule="auto"/>
              <w:jc w:val="center"/>
              <w:rPr>
                <w:rFonts w:ascii="Times New Roman" w:eastAsia="Times New Roman" w:hAnsi="Times New Roman" w:cs="Times New Roman"/>
                <w:sz w:val="36"/>
                <w:szCs w:val="36"/>
                <w:lang w:val="uk-UA" w:eastAsia="ru-RU"/>
              </w:rPr>
            </w:pPr>
            <w:r w:rsidRPr="005F7FA6">
              <w:rPr>
                <w:rFonts w:ascii="Times New Roman" w:eastAsia="Times New Roman" w:hAnsi="Times New Roman" w:cs="Times New Roman"/>
                <w:sz w:val="36"/>
                <w:szCs w:val="36"/>
                <w:lang w:val="uk-UA" w:eastAsia="ru-RU"/>
              </w:rPr>
              <w:t>+</w:t>
            </w:r>
          </w:p>
        </w:tc>
        <w:tc>
          <w:tcPr>
            <w:tcW w:w="2704" w:type="dxa"/>
          </w:tcPr>
          <w:p w:rsidR="005F7FA6" w:rsidRPr="005F7FA6" w:rsidRDefault="005F7FA6" w:rsidP="005F7FA6">
            <w:pPr>
              <w:spacing w:after="0" w:line="240" w:lineRule="auto"/>
              <w:jc w:val="center"/>
              <w:rPr>
                <w:rFonts w:ascii="Times New Roman" w:eastAsia="Times New Roman" w:hAnsi="Times New Roman" w:cs="Times New Roman"/>
                <w:sz w:val="36"/>
                <w:szCs w:val="36"/>
                <w:lang w:val="uk-UA" w:eastAsia="ru-RU"/>
              </w:rPr>
            </w:pPr>
          </w:p>
        </w:tc>
        <w:tc>
          <w:tcPr>
            <w:tcW w:w="2768" w:type="dxa"/>
          </w:tcPr>
          <w:p w:rsidR="005F7FA6" w:rsidRPr="005F7FA6" w:rsidRDefault="005F7FA6" w:rsidP="005F7FA6">
            <w:pPr>
              <w:spacing w:after="0" w:line="240" w:lineRule="auto"/>
              <w:jc w:val="center"/>
              <w:rPr>
                <w:rFonts w:ascii="Times New Roman" w:eastAsia="Times New Roman" w:hAnsi="Times New Roman" w:cs="Times New Roman"/>
                <w:sz w:val="36"/>
                <w:szCs w:val="36"/>
                <w:lang w:val="uk-UA" w:eastAsia="ru-RU"/>
              </w:rPr>
            </w:pPr>
          </w:p>
        </w:tc>
        <w:tc>
          <w:tcPr>
            <w:tcW w:w="3324" w:type="dxa"/>
          </w:tcPr>
          <w:p w:rsidR="005F7FA6" w:rsidRPr="00D42399" w:rsidRDefault="00CA1A9A" w:rsidP="005F7FA6">
            <w:pPr>
              <w:spacing w:after="0" w:line="240" w:lineRule="auto"/>
              <w:rPr>
                <w:rFonts w:ascii="Times New Roman" w:eastAsia="Times New Roman" w:hAnsi="Times New Roman" w:cs="Times New Roman"/>
                <w:sz w:val="32"/>
                <w:szCs w:val="32"/>
                <w:lang w:val="uk-UA" w:eastAsia="ru-RU"/>
              </w:rPr>
            </w:pPr>
            <w:proofErr w:type="spellStart"/>
            <w:r w:rsidRPr="00D42399">
              <w:rPr>
                <w:rFonts w:ascii="Times New Roman" w:eastAsia="Times New Roman" w:hAnsi="Times New Roman" w:cs="Times New Roman"/>
                <w:sz w:val="32"/>
                <w:szCs w:val="32"/>
                <w:lang w:val="uk-UA" w:eastAsia="ru-RU"/>
              </w:rPr>
              <w:t>Заст.дир</w:t>
            </w:r>
            <w:proofErr w:type="spellEnd"/>
            <w:r w:rsidRPr="00D42399">
              <w:rPr>
                <w:rFonts w:ascii="Times New Roman" w:eastAsia="Times New Roman" w:hAnsi="Times New Roman" w:cs="Times New Roman"/>
                <w:sz w:val="32"/>
                <w:szCs w:val="32"/>
                <w:lang w:val="uk-UA" w:eastAsia="ru-RU"/>
              </w:rPr>
              <w:t>.</w:t>
            </w:r>
          </w:p>
          <w:p w:rsidR="00A85D1D" w:rsidRPr="00D42399" w:rsidRDefault="00B15BDC" w:rsidP="005F7FA6">
            <w:pPr>
              <w:spacing w:after="0" w:line="240" w:lineRule="auto"/>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По</w:t>
            </w:r>
            <w:r w:rsidR="00D42399" w:rsidRPr="00D42399">
              <w:rPr>
                <w:rFonts w:ascii="Times New Roman" w:eastAsia="Times New Roman" w:hAnsi="Times New Roman" w:cs="Times New Roman"/>
                <w:sz w:val="32"/>
                <w:szCs w:val="32"/>
                <w:lang w:val="uk-UA" w:eastAsia="ru-RU"/>
              </w:rPr>
              <w:t>нікарчик І.В.</w:t>
            </w:r>
          </w:p>
        </w:tc>
      </w:tr>
      <w:tr w:rsidR="005F7FA6" w:rsidRPr="00451C91" w:rsidTr="005F7FA6">
        <w:trPr>
          <w:trHeight w:val="664"/>
          <w:jc w:val="center"/>
        </w:trPr>
        <w:tc>
          <w:tcPr>
            <w:tcW w:w="1905" w:type="dxa"/>
          </w:tcPr>
          <w:p w:rsidR="005F7FA6" w:rsidRPr="005F7FA6" w:rsidRDefault="005F7FA6" w:rsidP="005F7FA6">
            <w:pPr>
              <w:spacing w:after="0" w:line="240" w:lineRule="auto"/>
              <w:jc w:val="center"/>
              <w:rPr>
                <w:rFonts w:ascii="Times New Roman" w:eastAsia="Times New Roman" w:hAnsi="Times New Roman" w:cs="Times New Roman"/>
                <w:sz w:val="36"/>
                <w:szCs w:val="36"/>
                <w:lang w:val="uk-UA" w:eastAsia="ru-RU"/>
              </w:rPr>
            </w:pPr>
            <w:r w:rsidRPr="005F7FA6">
              <w:rPr>
                <w:rFonts w:ascii="Times New Roman" w:eastAsia="Times New Roman" w:hAnsi="Times New Roman" w:cs="Times New Roman"/>
                <w:sz w:val="36"/>
                <w:szCs w:val="36"/>
                <w:lang w:val="uk-UA" w:eastAsia="ru-RU"/>
              </w:rPr>
              <w:t>10 кл.</w:t>
            </w:r>
          </w:p>
        </w:tc>
        <w:tc>
          <w:tcPr>
            <w:tcW w:w="2312" w:type="dxa"/>
          </w:tcPr>
          <w:p w:rsidR="005F7FA6" w:rsidRPr="005F7FA6" w:rsidRDefault="005F7FA6" w:rsidP="005F7FA6">
            <w:pPr>
              <w:spacing w:after="0" w:line="240" w:lineRule="auto"/>
              <w:jc w:val="center"/>
              <w:rPr>
                <w:rFonts w:ascii="Times New Roman" w:eastAsia="Times New Roman" w:hAnsi="Times New Roman" w:cs="Times New Roman"/>
                <w:sz w:val="36"/>
                <w:szCs w:val="36"/>
                <w:lang w:val="uk-UA" w:eastAsia="ru-RU"/>
              </w:rPr>
            </w:pPr>
          </w:p>
        </w:tc>
        <w:tc>
          <w:tcPr>
            <w:tcW w:w="2347" w:type="dxa"/>
          </w:tcPr>
          <w:p w:rsidR="005F7FA6" w:rsidRPr="005F7FA6" w:rsidRDefault="005F7FA6" w:rsidP="005F7FA6">
            <w:pPr>
              <w:spacing w:after="0" w:line="240" w:lineRule="auto"/>
              <w:jc w:val="center"/>
              <w:rPr>
                <w:rFonts w:ascii="Times New Roman" w:eastAsia="Times New Roman" w:hAnsi="Times New Roman" w:cs="Times New Roman"/>
                <w:sz w:val="36"/>
                <w:szCs w:val="36"/>
                <w:lang w:val="uk-UA" w:eastAsia="ru-RU"/>
              </w:rPr>
            </w:pPr>
          </w:p>
        </w:tc>
        <w:tc>
          <w:tcPr>
            <w:tcW w:w="2704" w:type="dxa"/>
          </w:tcPr>
          <w:p w:rsidR="005F7FA6" w:rsidRPr="005F7FA6" w:rsidRDefault="005F7FA6" w:rsidP="005F7FA6">
            <w:pPr>
              <w:spacing w:after="0" w:line="240" w:lineRule="auto"/>
              <w:jc w:val="center"/>
              <w:rPr>
                <w:rFonts w:ascii="Times New Roman" w:eastAsia="Times New Roman" w:hAnsi="Times New Roman" w:cs="Times New Roman"/>
                <w:sz w:val="36"/>
                <w:szCs w:val="36"/>
                <w:lang w:val="uk-UA" w:eastAsia="ru-RU"/>
              </w:rPr>
            </w:pPr>
          </w:p>
        </w:tc>
        <w:tc>
          <w:tcPr>
            <w:tcW w:w="2768" w:type="dxa"/>
          </w:tcPr>
          <w:p w:rsidR="005F7FA6" w:rsidRPr="005F7FA6" w:rsidRDefault="005F7FA6" w:rsidP="005F7FA6">
            <w:pPr>
              <w:spacing w:after="0" w:line="240" w:lineRule="auto"/>
              <w:jc w:val="center"/>
              <w:rPr>
                <w:rFonts w:ascii="Times New Roman" w:eastAsia="Times New Roman" w:hAnsi="Times New Roman" w:cs="Times New Roman"/>
                <w:sz w:val="36"/>
                <w:szCs w:val="36"/>
                <w:lang w:val="uk-UA" w:eastAsia="ru-RU"/>
              </w:rPr>
            </w:pPr>
            <w:r w:rsidRPr="005F7FA6">
              <w:rPr>
                <w:rFonts w:ascii="Times New Roman" w:eastAsia="Times New Roman" w:hAnsi="Times New Roman" w:cs="Times New Roman"/>
                <w:sz w:val="36"/>
                <w:szCs w:val="36"/>
                <w:lang w:val="uk-UA" w:eastAsia="ru-RU"/>
              </w:rPr>
              <w:t>+</w:t>
            </w:r>
          </w:p>
        </w:tc>
        <w:tc>
          <w:tcPr>
            <w:tcW w:w="3324" w:type="dxa"/>
          </w:tcPr>
          <w:p w:rsidR="005F7FA6" w:rsidRPr="00D42399" w:rsidRDefault="005F7FA6" w:rsidP="005F7FA6">
            <w:pPr>
              <w:spacing w:after="0" w:line="240" w:lineRule="auto"/>
              <w:rPr>
                <w:rFonts w:ascii="Times New Roman" w:eastAsia="Times New Roman" w:hAnsi="Times New Roman" w:cs="Times New Roman"/>
                <w:sz w:val="32"/>
                <w:szCs w:val="32"/>
                <w:lang w:val="uk-UA" w:eastAsia="ru-RU"/>
              </w:rPr>
            </w:pPr>
            <w:proofErr w:type="spellStart"/>
            <w:r w:rsidRPr="00D42399">
              <w:rPr>
                <w:rFonts w:ascii="Times New Roman" w:eastAsia="Times New Roman" w:hAnsi="Times New Roman" w:cs="Times New Roman"/>
                <w:sz w:val="32"/>
                <w:szCs w:val="32"/>
                <w:lang w:val="uk-UA" w:eastAsia="ru-RU"/>
              </w:rPr>
              <w:t>Заст.дир</w:t>
            </w:r>
            <w:proofErr w:type="spellEnd"/>
            <w:r w:rsidRPr="00D42399">
              <w:rPr>
                <w:rFonts w:ascii="Times New Roman" w:eastAsia="Times New Roman" w:hAnsi="Times New Roman" w:cs="Times New Roman"/>
                <w:sz w:val="32"/>
                <w:szCs w:val="32"/>
                <w:lang w:val="uk-UA" w:eastAsia="ru-RU"/>
              </w:rPr>
              <w:t>.</w:t>
            </w:r>
          </w:p>
          <w:p w:rsidR="005F7FA6" w:rsidRPr="00D42399" w:rsidRDefault="00B15BDC" w:rsidP="005F7FA6">
            <w:pPr>
              <w:spacing w:after="0" w:line="240" w:lineRule="auto"/>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По</w:t>
            </w:r>
            <w:r w:rsidR="00D42399" w:rsidRPr="00D42399">
              <w:rPr>
                <w:rFonts w:ascii="Times New Roman" w:eastAsia="Times New Roman" w:hAnsi="Times New Roman" w:cs="Times New Roman"/>
                <w:sz w:val="32"/>
                <w:szCs w:val="32"/>
                <w:lang w:val="uk-UA" w:eastAsia="ru-RU"/>
              </w:rPr>
              <w:t>нікарчик І.В.</w:t>
            </w:r>
          </w:p>
        </w:tc>
      </w:tr>
      <w:tr w:rsidR="005F7FA6" w:rsidRPr="00451C91" w:rsidTr="005F7FA6">
        <w:trPr>
          <w:trHeight w:val="664"/>
          <w:jc w:val="center"/>
        </w:trPr>
        <w:tc>
          <w:tcPr>
            <w:tcW w:w="1905" w:type="dxa"/>
          </w:tcPr>
          <w:p w:rsidR="005F7FA6" w:rsidRPr="005F7FA6" w:rsidRDefault="00CA1A9A" w:rsidP="005F7FA6">
            <w:pPr>
              <w:spacing w:after="0" w:line="240" w:lineRule="auto"/>
              <w:jc w:val="center"/>
              <w:rPr>
                <w:rFonts w:ascii="Times New Roman" w:eastAsia="Times New Roman" w:hAnsi="Times New Roman" w:cs="Times New Roman"/>
                <w:sz w:val="36"/>
                <w:szCs w:val="36"/>
                <w:lang w:val="uk-UA" w:eastAsia="ru-RU"/>
              </w:rPr>
            </w:pPr>
            <w:r>
              <w:rPr>
                <w:rFonts w:ascii="Times New Roman" w:eastAsia="Times New Roman" w:hAnsi="Times New Roman" w:cs="Times New Roman"/>
                <w:sz w:val="36"/>
                <w:szCs w:val="36"/>
                <w:lang w:val="uk-UA" w:eastAsia="ru-RU"/>
              </w:rPr>
              <w:t>11</w:t>
            </w:r>
            <w:r w:rsidR="00AF03BA">
              <w:rPr>
                <w:rFonts w:ascii="Times New Roman" w:eastAsia="Times New Roman" w:hAnsi="Times New Roman" w:cs="Times New Roman"/>
                <w:sz w:val="36"/>
                <w:szCs w:val="36"/>
                <w:lang w:val="uk-UA" w:eastAsia="ru-RU"/>
              </w:rPr>
              <w:t>кл.</w:t>
            </w:r>
          </w:p>
        </w:tc>
        <w:tc>
          <w:tcPr>
            <w:tcW w:w="2312" w:type="dxa"/>
          </w:tcPr>
          <w:p w:rsidR="005F7FA6" w:rsidRPr="005F7FA6" w:rsidRDefault="005F7FA6" w:rsidP="005F7FA6">
            <w:pPr>
              <w:spacing w:after="0" w:line="240" w:lineRule="auto"/>
              <w:jc w:val="center"/>
              <w:rPr>
                <w:rFonts w:ascii="Times New Roman" w:eastAsia="Times New Roman" w:hAnsi="Times New Roman" w:cs="Times New Roman"/>
                <w:sz w:val="36"/>
                <w:szCs w:val="36"/>
                <w:lang w:val="uk-UA" w:eastAsia="ru-RU"/>
              </w:rPr>
            </w:pPr>
          </w:p>
        </w:tc>
        <w:tc>
          <w:tcPr>
            <w:tcW w:w="2347" w:type="dxa"/>
          </w:tcPr>
          <w:p w:rsidR="005F7FA6" w:rsidRPr="005F7FA6" w:rsidRDefault="005F7FA6" w:rsidP="005F7FA6">
            <w:pPr>
              <w:spacing w:after="0" w:line="240" w:lineRule="auto"/>
              <w:jc w:val="center"/>
              <w:rPr>
                <w:rFonts w:ascii="Times New Roman" w:eastAsia="Times New Roman" w:hAnsi="Times New Roman" w:cs="Times New Roman"/>
                <w:sz w:val="36"/>
                <w:szCs w:val="36"/>
                <w:lang w:val="uk-UA" w:eastAsia="ru-RU"/>
              </w:rPr>
            </w:pPr>
          </w:p>
        </w:tc>
        <w:tc>
          <w:tcPr>
            <w:tcW w:w="2704" w:type="dxa"/>
          </w:tcPr>
          <w:p w:rsidR="005F7FA6" w:rsidRPr="005F7FA6" w:rsidRDefault="00A85D1D" w:rsidP="005F7FA6">
            <w:pPr>
              <w:spacing w:after="0" w:line="240" w:lineRule="auto"/>
              <w:jc w:val="center"/>
              <w:rPr>
                <w:rFonts w:ascii="Times New Roman" w:eastAsia="Times New Roman" w:hAnsi="Times New Roman" w:cs="Times New Roman"/>
                <w:sz w:val="36"/>
                <w:szCs w:val="36"/>
                <w:lang w:val="uk-UA" w:eastAsia="ru-RU"/>
              </w:rPr>
            </w:pPr>
            <w:r>
              <w:rPr>
                <w:rFonts w:ascii="Times New Roman" w:eastAsia="Times New Roman" w:hAnsi="Times New Roman" w:cs="Times New Roman"/>
                <w:sz w:val="36"/>
                <w:szCs w:val="36"/>
                <w:lang w:val="uk-UA" w:eastAsia="ru-RU"/>
              </w:rPr>
              <w:t>+</w:t>
            </w:r>
          </w:p>
        </w:tc>
        <w:tc>
          <w:tcPr>
            <w:tcW w:w="2768" w:type="dxa"/>
          </w:tcPr>
          <w:p w:rsidR="005F7FA6" w:rsidRPr="005F7FA6" w:rsidRDefault="005F7FA6" w:rsidP="005F7FA6">
            <w:pPr>
              <w:spacing w:after="0" w:line="240" w:lineRule="auto"/>
              <w:jc w:val="center"/>
              <w:rPr>
                <w:rFonts w:ascii="Times New Roman" w:eastAsia="Times New Roman" w:hAnsi="Times New Roman" w:cs="Times New Roman"/>
                <w:sz w:val="36"/>
                <w:szCs w:val="36"/>
                <w:lang w:val="uk-UA" w:eastAsia="ru-RU"/>
              </w:rPr>
            </w:pPr>
          </w:p>
        </w:tc>
        <w:tc>
          <w:tcPr>
            <w:tcW w:w="3324" w:type="dxa"/>
          </w:tcPr>
          <w:p w:rsidR="005F7FA6" w:rsidRPr="00D42399" w:rsidRDefault="00A85D1D" w:rsidP="005F7FA6">
            <w:pPr>
              <w:spacing w:after="0" w:line="240" w:lineRule="auto"/>
              <w:rPr>
                <w:rFonts w:ascii="Times New Roman" w:eastAsia="Times New Roman" w:hAnsi="Times New Roman" w:cs="Times New Roman"/>
                <w:sz w:val="32"/>
                <w:szCs w:val="32"/>
                <w:lang w:val="uk-UA" w:eastAsia="ru-RU"/>
              </w:rPr>
            </w:pPr>
            <w:proofErr w:type="spellStart"/>
            <w:r w:rsidRPr="00D42399">
              <w:rPr>
                <w:rFonts w:ascii="Times New Roman" w:eastAsia="Times New Roman" w:hAnsi="Times New Roman" w:cs="Times New Roman"/>
                <w:sz w:val="32"/>
                <w:szCs w:val="32"/>
                <w:lang w:val="uk-UA" w:eastAsia="ru-RU"/>
              </w:rPr>
              <w:t>Заст.дир</w:t>
            </w:r>
            <w:proofErr w:type="spellEnd"/>
            <w:r w:rsidRPr="00D42399">
              <w:rPr>
                <w:rFonts w:ascii="Times New Roman" w:eastAsia="Times New Roman" w:hAnsi="Times New Roman" w:cs="Times New Roman"/>
                <w:sz w:val="32"/>
                <w:szCs w:val="32"/>
                <w:lang w:val="uk-UA" w:eastAsia="ru-RU"/>
              </w:rPr>
              <w:t>.</w:t>
            </w:r>
          </w:p>
          <w:p w:rsidR="00A85D1D" w:rsidRPr="00D42399" w:rsidRDefault="00B15BDC" w:rsidP="005F7FA6">
            <w:pPr>
              <w:spacing w:after="0" w:line="240" w:lineRule="auto"/>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По</w:t>
            </w:r>
            <w:r w:rsidR="00D42399" w:rsidRPr="00D42399">
              <w:rPr>
                <w:rFonts w:ascii="Times New Roman" w:eastAsia="Times New Roman" w:hAnsi="Times New Roman" w:cs="Times New Roman"/>
                <w:sz w:val="32"/>
                <w:szCs w:val="32"/>
                <w:lang w:val="uk-UA" w:eastAsia="ru-RU"/>
              </w:rPr>
              <w:t>нікарчик І.В.</w:t>
            </w:r>
            <w:r w:rsidR="00A85D1D" w:rsidRPr="00D42399">
              <w:rPr>
                <w:rFonts w:ascii="Times New Roman" w:eastAsia="Times New Roman" w:hAnsi="Times New Roman" w:cs="Times New Roman"/>
                <w:sz w:val="32"/>
                <w:szCs w:val="32"/>
                <w:lang w:val="uk-UA" w:eastAsia="ru-RU"/>
              </w:rPr>
              <w:t>.</w:t>
            </w:r>
          </w:p>
        </w:tc>
      </w:tr>
    </w:tbl>
    <w:p w:rsidR="005F7FA6" w:rsidRPr="005F7FA6" w:rsidRDefault="005F7FA6" w:rsidP="005F7FA6">
      <w:pPr>
        <w:tabs>
          <w:tab w:val="left" w:pos="11240"/>
        </w:tabs>
        <w:spacing w:after="0" w:line="240" w:lineRule="auto"/>
        <w:ind w:left="8640"/>
        <w:rPr>
          <w:rFonts w:ascii="Times New Roman" w:eastAsia="Times New Roman" w:hAnsi="Times New Roman" w:cs="Times New Roman"/>
          <w:sz w:val="28"/>
          <w:szCs w:val="28"/>
          <w:lang w:val="uk-UA" w:eastAsia="ru-RU"/>
        </w:rPr>
      </w:pPr>
    </w:p>
    <w:p w:rsidR="00CA1A9A" w:rsidRDefault="00CA1A9A" w:rsidP="005F7FA6">
      <w:pPr>
        <w:tabs>
          <w:tab w:val="left" w:pos="11240"/>
        </w:tabs>
        <w:spacing w:after="0" w:line="240" w:lineRule="auto"/>
        <w:ind w:left="8640"/>
        <w:rPr>
          <w:rFonts w:ascii="Times New Roman" w:eastAsia="Times New Roman" w:hAnsi="Times New Roman" w:cs="Times New Roman"/>
          <w:sz w:val="28"/>
          <w:szCs w:val="28"/>
          <w:lang w:val="uk-UA" w:eastAsia="ru-RU"/>
        </w:rPr>
      </w:pPr>
    </w:p>
    <w:p w:rsidR="00D42399" w:rsidRDefault="00D42399" w:rsidP="005F7FA6">
      <w:pPr>
        <w:tabs>
          <w:tab w:val="left" w:pos="11240"/>
        </w:tabs>
        <w:spacing w:after="0" w:line="240" w:lineRule="auto"/>
        <w:ind w:left="8640"/>
        <w:rPr>
          <w:rFonts w:ascii="Times New Roman" w:eastAsia="Times New Roman" w:hAnsi="Times New Roman" w:cs="Times New Roman"/>
          <w:sz w:val="28"/>
          <w:szCs w:val="28"/>
          <w:lang w:val="uk-UA" w:eastAsia="ru-RU"/>
        </w:rPr>
      </w:pPr>
    </w:p>
    <w:p w:rsidR="00D42399" w:rsidRDefault="00D42399" w:rsidP="005F7FA6">
      <w:pPr>
        <w:tabs>
          <w:tab w:val="left" w:pos="11240"/>
        </w:tabs>
        <w:spacing w:after="0" w:line="240" w:lineRule="auto"/>
        <w:ind w:left="8640"/>
        <w:rPr>
          <w:rFonts w:ascii="Times New Roman" w:eastAsia="Times New Roman" w:hAnsi="Times New Roman" w:cs="Times New Roman"/>
          <w:sz w:val="28"/>
          <w:szCs w:val="28"/>
          <w:lang w:val="uk-UA" w:eastAsia="ru-RU"/>
        </w:rPr>
      </w:pPr>
    </w:p>
    <w:p w:rsidR="002D431B" w:rsidRDefault="002D431B" w:rsidP="005F7FA6">
      <w:pPr>
        <w:tabs>
          <w:tab w:val="left" w:pos="11240"/>
        </w:tabs>
        <w:spacing w:after="0" w:line="240" w:lineRule="auto"/>
        <w:ind w:left="8640"/>
        <w:rPr>
          <w:rFonts w:ascii="Times New Roman" w:eastAsia="Times New Roman" w:hAnsi="Times New Roman" w:cs="Times New Roman"/>
          <w:sz w:val="28"/>
          <w:szCs w:val="28"/>
          <w:lang w:val="uk-UA" w:eastAsia="ru-RU"/>
        </w:rPr>
      </w:pPr>
    </w:p>
    <w:p w:rsidR="005F7FA6" w:rsidRPr="005F7FA6" w:rsidRDefault="00F57AEF" w:rsidP="005F7FA6">
      <w:pPr>
        <w:tabs>
          <w:tab w:val="left" w:pos="11240"/>
        </w:tabs>
        <w:spacing w:after="0" w:line="240" w:lineRule="auto"/>
        <w:ind w:left="864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ЗАТВЕРДЖЕНО</w:t>
      </w:r>
    </w:p>
    <w:p w:rsidR="005F7FA6" w:rsidRPr="005F7FA6" w:rsidRDefault="005F7FA6" w:rsidP="005F7FA6">
      <w:pPr>
        <w:tabs>
          <w:tab w:val="left" w:pos="11240"/>
        </w:tabs>
        <w:spacing w:after="0" w:line="240" w:lineRule="auto"/>
        <w:ind w:left="8640"/>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рішенням </w:t>
      </w:r>
      <w:r w:rsidR="00D651F8">
        <w:rPr>
          <w:rFonts w:ascii="Times New Roman" w:eastAsia="Times New Roman" w:hAnsi="Times New Roman" w:cs="Times New Roman"/>
          <w:sz w:val="28"/>
          <w:szCs w:val="28"/>
          <w:lang w:val="uk-UA" w:eastAsia="ru-RU"/>
        </w:rPr>
        <w:t xml:space="preserve">педагогічної </w:t>
      </w:r>
      <w:r w:rsidRPr="005F7FA6">
        <w:rPr>
          <w:rFonts w:ascii="Times New Roman" w:eastAsia="Times New Roman" w:hAnsi="Times New Roman" w:cs="Times New Roman"/>
          <w:sz w:val="28"/>
          <w:szCs w:val="28"/>
          <w:lang w:val="uk-UA" w:eastAsia="ru-RU"/>
        </w:rPr>
        <w:t>ради школи</w:t>
      </w:r>
      <w:r w:rsidR="00646514">
        <w:rPr>
          <w:rFonts w:ascii="Times New Roman" w:eastAsia="Times New Roman" w:hAnsi="Times New Roman" w:cs="Times New Roman"/>
          <w:sz w:val="28"/>
          <w:szCs w:val="28"/>
          <w:lang w:val="uk-UA" w:eastAsia="ru-RU"/>
        </w:rPr>
        <w:t xml:space="preserve"> </w:t>
      </w:r>
      <w:r w:rsidR="00C71799">
        <w:rPr>
          <w:rFonts w:ascii="Times New Roman" w:eastAsia="Times New Roman" w:hAnsi="Times New Roman" w:cs="Times New Roman"/>
          <w:sz w:val="28"/>
          <w:szCs w:val="28"/>
          <w:lang w:val="uk-UA" w:eastAsia="ru-RU"/>
        </w:rPr>
        <w:t>в</w:t>
      </w:r>
      <w:r w:rsidR="00004A51">
        <w:rPr>
          <w:rFonts w:ascii="Times New Roman" w:eastAsia="Times New Roman" w:hAnsi="Times New Roman" w:cs="Times New Roman"/>
          <w:sz w:val="28"/>
          <w:szCs w:val="28"/>
          <w:lang w:val="uk-UA" w:eastAsia="ru-RU"/>
        </w:rPr>
        <w:t xml:space="preserve">ід </w:t>
      </w:r>
      <w:r w:rsidR="002D431B">
        <w:rPr>
          <w:rFonts w:ascii="Times New Roman" w:eastAsia="Times New Roman" w:hAnsi="Times New Roman" w:cs="Times New Roman"/>
          <w:sz w:val="28"/>
          <w:szCs w:val="28"/>
          <w:lang w:val="uk-UA" w:eastAsia="ru-RU"/>
        </w:rPr>
        <w:t>31.08.2018</w:t>
      </w:r>
      <w:r w:rsidR="004B37DA">
        <w:rPr>
          <w:rFonts w:ascii="Times New Roman" w:eastAsia="Times New Roman" w:hAnsi="Times New Roman" w:cs="Times New Roman"/>
          <w:sz w:val="28"/>
          <w:szCs w:val="28"/>
          <w:lang w:val="uk-UA" w:eastAsia="ru-RU"/>
        </w:rPr>
        <w:t xml:space="preserve">. (протокол №  </w:t>
      </w:r>
      <w:r w:rsidR="00646514">
        <w:rPr>
          <w:rFonts w:ascii="Times New Roman" w:eastAsia="Times New Roman" w:hAnsi="Times New Roman" w:cs="Times New Roman"/>
          <w:sz w:val="28"/>
          <w:szCs w:val="28"/>
          <w:lang w:val="uk-UA" w:eastAsia="ru-RU"/>
        </w:rPr>
        <w:t xml:space="preserve"> </w:t>
      </w:r>
      <w:r w:rsidRPr="005F7FA6">
        <w:rPr>
          <w:rFonts w:ascii="Times New Roman" w:eastAsia="Times New Roman" w:hAnsi="Times New Roman" w:cs="Times New Roman"/>
          <w:sz w:val="28"/>
          <w:szCs w:val="28"/>
          <w:lang w:val="uk-UA" w:eastAsia="ru-RU"/>
        </w:rPr>
        <w:t>)</w:t>
      </w:r>
    </w:p>
    <w:p w:rsidR="005F7FA6" w:rsidRPr="005F7FA6" w:rsidRDefault="005F7FA6" w:rsidP="005F7FA6">
      <w:pPr>
        <w:tabs>
          <w:tab w:val="left" w:pos="11240"/>
        </w:tabs>
        <w:spacing w:after="0" w:line="240" w:lineRule="auto"/>
        <w:ind w:left="8640"/>
        <w:rPr>
          <w:rFonts w:ascii="Times New Roman" w:eastAsia="Times New Roman" w:hAnsi="Times New Roman" w:cs="Times New Roman"/>
          <w:sz w:val="28"/>
          <w:szCs w:val="28"/>
          <w:lang w:eastAsia="ru-RU"/>
        </w:rPr>
      </w:pPr>
      <w:r w:rsidRPr="005F7FA6">
        <w:rPr>
          <w:rFonts w:ascii="Times New Roman" w:eastAsia="Times New Roman" w:hAnsi="Times New Roman" w:cs="Times New Roman"/>
          <w:sz w:val="28"/>
          <w:szCs w:val="28"/>
          <w:lang w:val="uk-UA" w:eastAsia="ru-RU"/>
        </w:rPr>
        <w:t>Голова методичної ради</w:t>
      </w:r>
      <w:r w:rsidR="00646514">
        <w:rPr>
          <w:rFonts w:ascii="Times New Roman" w:eastAsia="Times New Roman" w:hAnsi="Times New Roman" w:cs="Times New Roman"/>
          <w:sz w:val="28"/>
          <w:szCs w:val="28"/>
          <w:lang w:val="uk-UA" w:eastAsia="ru-RU"/>
        </w:rPr>
        <w:t xml:space="preserve"> </w:t>
      </w:r>
      <w:r w:rsidR="00F87A2E">
        <w:rPr>
          <w:rFonts w:ascii="Times New Roman" w:eastAsia="Times New Roman" w:hAnsi="Times New Roman" w:cs="Times New Roman"/>
          <w:sz w:val="28"/>
          <w:szCs w:val="28"/>
          <w:lang w:val="uk-UA" w:eastAsia="ru-RU"/>
        </w:rPr>
        <w:t xml:space="preserve">_____  </w:t>
      </w:r>
      <w:r w:rsidR="00F87A2E" w:rsidRPr="00F87A2E">
        <w:rPr>
          <w:rFonts w:ascii="Times New Roman" w:eastAsia="Times New Roman" w:hAnsi="Times New Roman" w:cs="Times New Roman"/>
          <w:sz w:val="28"/>
          <w:szCs w:val="28"/>
          <w:lang w:val="uk-UA" w:eastAsia="ru-RU"/>
        </w:rPr>
        <w:t xml:space="preserve">Л.С.Мякотіна    </w:t>
      </w:r>
    </w:p>
    <w:p w:rsidR="005F7FA6" w:rsidRPr="005F7FA6" w:rsidRDefault="005F7FA6" w:rsidP="005F7FA6">
      <w:pPr>
        <w:spacing w:after="0" w:line="240" w:lineRule="auto"/>
        <w:rPr>
          <w:rFonts w:ascii="Times New Roman" w:eastAsia="Times New Roman" w:hAnsi="Times New Roman" w:cs="Times New Roman"/>
          <w:sz w:val="16"/>
          <w:szCs w:val="16"/>
          <w:lang w:val="uk-UA" w:eastAsia="ru-RU"/>
        </w:rPr>
      </w:pPr>
    </w:p>
    <w:p w:rsidR="005F7FA6" w:rsidRPr="005F7FA6" w:rsidRDefault="005F7FA6" w:rsidP="005F7FA6">
      <w:pPr>
        <w:spacing w:after="0" w:line="240" w:lineRule="auto"/>
        <w:jc w:val="center"/>
        <w:rPr>
          <w:rFonts w:ascii="Times New Roman" w:eastAsia="Times New Roman" w:hAnsi="Times New Roman" w:cs="Times New Roman"/>
          <w:b/>
          <w:sz w:val="44"/>
          <w:szCs w:val="44"/>
          <w:lang w:val="uk-UA" w:eastAsia="ru-RU"/>
        </w:rPr>
      </w:pPr>
      <w:r w:rsidRPr="005F7FA6">
        <w:rPr>
          <w:rFonts w:ascii="Times New Roman" w:eastAsia="Times New Roman" w:hAnsi="Times New Roman" w:cs="Times New Roman"/>
          <w:b/>
          <w:sz w:val="44"/>
          <w:szCs w:val="44"/>
          <w:lang w:val="uk-UA" w:eastAsia="ru-RU"/>
        </w:rPr>
        <w:t>Графік перевірки стану викладання предметів  у</w:t>
      </w:r>
      <w:r w:rsidRPr="005F7FA6">
        <w:rPr>
          <w:rFonts w:ascii="Times New Roman" w:eastAsia="Times New Roman" w:hAnsi="Times New Roman" w:cs="Times New Roman"/>
          <w:b/>
          <w:sz w:val="44"/>
          <w:szCs w:val="44"/>
          <w:lang w:eastAsia="ru-RU"/>
        </w:rPr>
        <w:t xml:space="preserve"> 20</w:t>
      </w:r>
      <w:r w:rsidR="002D431B">
        <w:rPr>
          <w:rFonts w:ascii="Times New Roman" w:eastAsia="Times New Roman" w:hAnsi="Times New Roman" w:cs="Times New Roman"/>
          <w:b/>
          <w:sz w:val="44"/>
          <w:szCs w:val="44"/>
          <w:lang w:val="uk-UA" w:eastAsia="ru-RU"/>
        </w:rPr>
        <w:t>18</w:t>
      </w:r>
      <w:r w:rsidRPr="005F7FA6">
        <w:rPr>
          <w:rFonts w:ascii="Times New Roman" w:eastAsia="Times New Roman" w:hAnsi="Times New Roman" w:cs="Times New Roman"/>
          <w:b/>
          <w:sz w:val="44"/>
          <w:szCs w:val="44"/>
          <w:lang w:eastAsia="ru-RU"/>
        </w:rPr>
        <w:t>-20</w:t>
      </w:r>
      <w:r w:rsidR="002D431B">
        <w:rPr>
          <w:rFonts w:ascii="Times New Roman" w:eastAsia="Times New Roman" w:hAnsi="Times New Roman" w:cs="Times New Roman"/>
          <w:b/>
          <w:sz w:val="44"/>
          <w:szCs w:val="44"/>
          <w:lang w:val="uk-UA" w:eastAsia="ru-RU"/>
        </w:rPr>
        <w:t>19</w:t>
      </w:r>
      <w:r w:rsidRPr="005F7FA6">
        <w:rPr>
          <w:rFonts w:ascii="Times New Roman" w:eastAsia="Times New Roman" w:hAnsi="Times New Roman" w:cs="Times New Roman"/>
          <w:b/>
          <w:sz w:val="44"/>
          <w:szCs w:val="44"/>
          <w:lang w:eastAsia="ru-RU"/>
        </w:rPr>
        <w:t xml:space="preserve"> </w:t>
      </w:r>
      <w:proofErr w:type="spellStart"/>
      <w:r w:rsidRPr="005F7FA6">
        <w:rPr>
          <w:rFonts w:ascii="Times New Roman" w:eastAsia="Times New Roman" w:hAnsi="Times New Roman" w:cs="Times New Roman"/>
          <w:b/>
          <w:sz w:val="44"/>
          <w:szCs w:val="44"/>
          <w:lang w:val="uk-UA" w:eastAsia="ru-RU"/>
        </w:rPr>
        <w:t>н.р</w:t>
      </w:r>
      <w:proofErr w:type="spellEnd"/>
      <w:r w:rsidRPr="005F7FA6">
        <w:rPr>
          <w:rFonts w:ascii="Times New Roman" w:eastAsia="Times New Roman" w:hAnsi="Times New Roman" w:cs="Times New Roman"/>
          <w:b/>
          <w:sz w:val="44"/>
          <w:szCs w:val="44"/>
          <w:lang w:val="uk-UA" w:eastAsia="ru-RU"/>
        </w:rPr>
        <w:t>.</w:t>
      </w:r>
    </w:p>
    <w:tbl>
      <w:tblPr>
        <w:tblW w:w="15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5026"/>
        <w:gridCol w:w="795"/>
        <w:gridCol w:w="830"/>
        <w:gridCol w:w="747"/>
        <w:gridCol w:w="780"/>
        <w:gridCol w:w="692"/>
        <w:gridCol w:w="707"/>
        <w:gridCol w:w="697"/>
        <w:gridCol w:w="688"/>
        <w:gridCol w:w="735"/>
        <w:gridCol w:w="3084"/>
        <w:gridCol w:w="40"/>
      </w:tblGrid>
      <w:tr w:rsidR="005F7FA6" w:rsidRPr="005F7FA6" w:rsidTr="005F7FA6">
        <w:trPr>
          <w:trHeight w:val="621"/>
          <w:jc w:val="center"/>
        </w:trPr>
        <w:tc>
          <w:tcPr>
            <w:tcW w:w="741" w:type="dxa"/>
            <w:vMerge w:val="restart"/>
          </w:tcPr>
          <w:p w:rsidR="005F7FA6" w:rsidRPr="005F7FA6" w:rsidRDefault="005F7FA6" w:rsidP="005F7FA6">
            <w:pPr>
              <w:spacing w:after="0" w:line="240" w:lineRule="auto"/>
              <w:jc w:val="center"/>
              <w:rPr>
                <w:rFonts w:ascii="Times New Roman" w:eastAsia="Times New Roman" w:hAnsi="Times New Roman" w:cs="Times New Roman"/>
                <w:sz w:val="32"/>
                <w:szCs w:val="32"/>
                <w:lang w:val="uk-UA" w:eastAsia="ru-RU"/>
              </w:rPr>
            </w:pPr>
          </w:p>
          <w:p w:rsidR="005F7FA6" w:rsidRPr="005F7FA6" w:rsidRDefault="005F7FA6" w:rsidP="005F7FA6">
            <w:pPr>
              <w:spacing w:after="0" w:line="240" w:lineRule="auto"/>
              <w:jc w:val="center"/>
              <w:rPr>
                <w:rFonts w:ascii="Times New Roman" w:eastAsia="Times New Roman" w:hAnsi="Times New Roman" w:cs="Times New Roman"/>
                <w:sz w:val="32"/>
                <w:szCs w:val="32"/>
                <w:lang w:val="uk-UA" w:eastAsia="ru-RU"/>
              </w:rPr>
            </w:pPr>
            <w:r w:rsidRPr="005F7FA6">
              <w:rPr>
                <w:rFonts w:ascii="Times New Roman" w:eastAsia="Times New Roman" w:hAnsi="Times New Roman" w:cs="Times New Roman"/>
                <w:sz w:val="32"/>
                <w:szCs w:val="32"/>
                <w:lang w:val="uk-UA" w:eastAsia="ru-RU"/>
              </w:rPr>
              <w:t>№</w:t>
            </w:r>
          </w:p>
          <w:p w:rsidR="005F7FA6" w:rsidRPr="005F7FA6" w:rsidRDefault="005F7FA6" w:rsidP="005F7FA6">
            <w:pPr>
              <w:spacing w:after="0" w:line="240" w:lineRule="auto"/>
              <w:jc w:val="center"/>
              <w:rPr>
                <w:rFonts w:ascii="Times New Roman" w:eastAsia="Times New Roman" w:hAnsi="Times New Roman" w:cs="Times New Roman"/>
                <w:sz w:val="32"/>
                <w:szCs w:val="32"/>
                <w:lang w:val="uk-UA" w:eastAsia="ru-RU"/>
              </w:rPr>
            </w:pPr>
            <w:r w:rsidRPr="005F7FA6">
              <w:rPr>
                <w:rFonts w:ascii="Times New Roman" w:eastAsia="Times New Roman" w:hAnsi="Times New Roman" w:cs="Times New Roman"/>
                <w:sz w:val="32"/>
                <w:szCs w:val="32"/>
                <w:lang w:val="uk-UA" w:eastAsia="ru-RU"/>
              </w:rPr>
              <w:t>п/</w:t>
            </w:r>
            <w:proofErr w:type="spellStart"/>
            <w:r w:rsidRPr="005F7FA6">
              <w:rPr>
                <w:rFonts w:ascii="Times New Roman" w:eastAsia="Times New Roman" w:hAnsi="Times New Roman" w:cs="Times New Roman"/>
                <w:sz w:val="32"/>
                <w:szCs w:val="32"/>
                <w:lang w:val="uk-UA" w:eastAsia="ru-RU"/>
              </w:rPr>
              <w:t>п</w:t>
            </w:r>
            <w:proofErr w:type="spellEnd"/>
          </w:p>
        </w:tc>
        <w:tc>
          <w:tcPr>
            <w:tcW w:w="5026" w:type="dxa"/>
            <w:vMerge w:val="restart"/>
          </w:tcPr>
          <w:p w:rsidR="005F7FA6" w:rsidRPr="005F7FA6" w:rsidRDefault="005F7FA6" w:rsidP="005F7FA6">
            <w:pPr>
              <w:spacing w:after="0" w:line="240" w:lineRule="auto"/>
              <w:jc w:val="center"/>
              <w:rPr>
                <w:rFonts w:ascii="Times New Roman" w:eastAsia="Times New Roman" w:hAnsi="Times New Roman" w:cs="Times New Roman"/>
                <w:sz w:val="32"/>
                <w:szCs w:val="32"/>
                <w:lang w:val="uk-UA" w:eastAsia="ru-RU"/>
              </w:rPr>
            </w:pPr>
          </w:p>
          <w:p w:rsidR="005F7FA6" w:rsidRPr="005F7FA6" w:rsidRDefault="005F7FA6" w:rsidP="005F7FA6">
            <w:pPr>
              <w:spacing w:after="0" w:line="240" w:lineRule="auto"/>
              <w:jc w:val="center"/>
              <w:rPr>
                <w:rFonts w:ascii="Times New Roman" w:eastAsia="Times New Roman" w:hAnsi="Times New Roman" w:cs="Times New Roman"/>
                <w:sz w:val="32"/>
                <w:szCs w:val="32"/>
                <w:lang w:val="uk-UA" w:eastAsia="ru-RU"/>
              </w:rPr>
            </w:pPr>
            <w:r w:rsidRPr="005F7FA6">
              <w:rPr>
                <w:rFonts w:ascii="Times New Roman" w:eastAsia="Times New Roman" w:hAnsi="Times New Roman" w:cs="Times New Roman"/>
                <w:sz w:val="32"/>
                <w:szCs w:val="32"/>
                <w:lang w:val="uk-UA" w:eastAsia="ru-RU"/>
              </w:rPr>
              <w:t xml:space="preserve">  Тематичні вивчення</w:t>
            </w:r>
          </w:p>
        </w:tc>
        <w:tc>
          <w:tcPr>
            <w:tcW w:w="6671" w:type="dxa"/>
            <w:gridSpan w:val="9"/>
          </w:tcPr>
          <w:p w:rsidR="005F7FA6" w:rsidRPr="005F7FA6" w:rsidRDefault="005F7FA6" w:rsidP="005F7FA6">
            <w:pPr>
              <w:spacing w:after="0" w:line="240" w:lineRule="auto"/>
              <w:jc w:val="center"/>
              <w:rPr>
                <w:rFonts w:ascii="Times New Roman" w:eastAsia="Times New Roman" w:hAnsi="Times New Roman" w:cs="Times New Roman"/>
                <w:sz w:val="32"/>
                <w:szCs w:val="32"/>
                <w:lang w:val="uk-UA" w:eastAsia="ru-RU"/>
              </w:rPr>
            </w:pPr>
            <w:r w:rsidRPr="005F7FA6">
              <w:rPr>
                <w:rFonts w:ascii="Times New Roman" w:eastAsia="Times New Roman" w:hAnsi="Times New Roman" w:cs="Times New Roman"/>
                <w:sz w:val="32"/>
                <w:szCs w:val="32"/>
                <w:lang w:val="uk-UA" w:eastAsia="ru-RU"/>
              </w:rPr>
              <w:t>Місяці</w:t>
            </w:r>
          </w:p>
        </w:tc>
        <w:tc>
          <w:tcPr>
            <w:tcW w:w="3124" w:type="dxa"/>
            <w:gridSpan w:val="2"/>
            <w:vMerge w:val="restart"/>
          </w:tcPr>
          <w:p w:rsidR="005F7FA6" w:rsidRPr="005F7FA6" w:rsidRDefault="005F7FA6" w:rsidP="005F7FA6">
            <w:pPr>
              <w:spacing w:after="0" w:line="240" w:lineRule="auto"/>
              <w:jc w:val="center"/>
              <w:rPr>
                <w:rFonts w:ascii="Times New Roman" w:eastAsia="Times New Roman" w:hAnsi="Times New Roman" w:cs="Times New Roman"/>
                <w:sz w:val="32"/>
                <w:szCs w:val="32"/>
                <w:lang w:val="uk-UA" w:eastAsia="ru-RU"/>
              </w:rPr>
            </w:pPr>
          </w:p>
          <w:p w:rsidR="005F7FA6" w:rsidRPr="005F7FA6" w:rsidRDefault="005F7FA6" w:rsidP="005F7FA6">
            <w:pPr>
              <w:spacing w:after="0" w:line="240" w:lineRule="auto"/>
              <w:jc w:val="center"/>
              <w:rPr>
                <w:rFonts w:ascii="Times New Roman" w:eastAsia="Times New Roman" w:hAnsi="Times New Roman" w:cs="Times New Roman"/>
                <w:sz w:val="32"/>
                <w:szCs w:val="32"/>
                <w:lang w:val="uk-UA" w:eastAsia="ru-RU"/>
              </w:rPr>
            </w:pPr>
            <w:r w:rsidRPr="005F7FA6">
              <w:rPr>
                <w:rFonts w:ascii="Times New Roman" w:eastAsia="Times New Roman" w:hAnsi="Times New Roman" w:cs="Times New Roman"/>
                <w:sz w:val="32"/>
                <w:szCs w:val="32"/>
                <w:lang w:val="uk-UA" w:eastAsia="ru-RU"/>
              </w:rPr>
              <w:t>Відповідальні</w:t>
            </w:r>
          </w:p>
        </w:tc>
      </w:tr>
      <w:tr w:rsidR="005F7FA6" w:rsidRPr="005F7FA6" w:rsidTr="005F7FA6">
        <w:trPr>
          <w:trHeight w:val="621"/>
          <w:jc w:val="center"/>
        </w:trPr>
        <w:tc>
          <w:tcPr>
            <w:tcW w:w="741" w:type="dxa"/>
            <w:vMerge/>
          </w:tcPr>
          <w:p w:rsidR="005F7FA6" w:rsidRPr="005F7FA6" w:rsidRDefault="005F7FA6" w:rsidP="005F7FA6">
            <w:pPr>
              <w:spacing w:after="0" w:line="240" w:lineRule="auto"/>
              <w:jc w:val="center"/>
              <w:rPr>
                <w:rFonts w:ascii="Times New Roman" w:eastAsia="Times New Roman" w:hAnsi="Times New Roman" w:cs="Times New Roman"/>
                <w:sz w:val="32"/>
                <w:szCs w:val="32"/>
                <w:lang w:val="uk-UA" w:eastAsia="ru-RU"/>
              </w:rPr>
            </w:pPr>
          </w:p>
        </w:tc>
        <w:tc>
          <w:tcPr>
            <w:tcW w:w="5026" w:type="dxa"/>
            <w:vMerge/>
          </w:tcPr>
          <w:p w:rsidR="005F7FA6" w:rsidRPr="005F7FA6" w:rsidRDefault="005F7FA6" w:rsidP="005F7FA6">
            <w:pPr>
              <w:spacing w:after="0" w:line="240" w:lineRule="auto"/>
              <w:jc w:val="center"/>
              <w:rPr>
                <w:rFonts w:ascii="Times New Roman" w:eastAsia="Times New Roman" w:hAnsi="Times New Roman" w:cs="Times New Roman"/>
                <w:sz w:val="32"/>
                <w:szCs w:val="32"/>
                <w:lang w:val="uk-UA" w:eastAsia="ru-RU"/>
              </w:rPr>
            </w:pPr>
          </w:p>
        </w:tc>
        <w:tc>
          <w:tcPr>
            <w:tcW w:w="795" w:type="dxa"/>
          </w:tcPr>
          <w:p w:rsidR="005F7FA6" w:rsidRPr="005F7FA6" w:rsidRDefault="005F7FA6" w:rsidP="005F7FA6">
            <w:pPr>
              <w:spacing w:after="0" w:line="240" w:lineRule="auto"/>
              <w:jc w:val="center"/>
              <w:rPr>
                <w:rFonts w:ascii="Times New Roman" w:eastAsia="Times New Roman" w:hAnsi="Times New Roman" w:cs="Times New Roman"/>
                <w:sz w:val="32"/>
                <w:szCs w:val="32"/>
                <w:lang w:val="uk-UA" w:eastAsia="ru-RU"/>
              </w:rPr>
            </w:pPr>
            <w:r w:rsidRPr="005F7FA6">
              <w:rPr>
                <w:rFonts w:ascii="Times New Roman" w:eastAsia="Times New Roman" w:hAnsi="Times New Roman" w:cs="Times New Roman"/>
                <w:sz w:val="32"/>
                <w:szCs w:val="32"/>
                <w:lang w:val="uk-UA" w:eastAsia="ru-RU"/>
              </w:rPr>
              <w:t>09</w:t>
            </w:r>
          </w:p>
        </w:tc>
        <w:tc>
          <w:tcPr>
            <w:tcW w:w="830" w:type="dxa"/>
          </w:tcPr>
          <w:p w:rsidR="005F7FA6" w:rsidRPr="005F7FA6" w:rsidRDefault="005F7FA6" w:rsidP="005F7FA6">
            <w:pPr>
              <w:spacing w:after="0" w:line="240" w:lineRule="auto"/>
              <w:jc w:val="center"/>
              <w:rPr>
                <w:rFonts w:ascii="Times New Roman" w:eastAsia="Times New Roman" w:hAnsi="Times New Roman" w:cs="Times New Roman"/>
                <w:sz w:val="32"/>
                <w:szCs w:val="32"/>
                <w:lang w:val="uk-UA" w:eastAsia="ru-RU"/>
              </w:rPr>
            </w:pPr>
            <w:r w:rsidRPr="005F7FA6">
              <w:rPr>
                <w:rFonts w:ascii="Times New Roman" w:eastAsia="Times New Roman" w:hAnsi="Times New Roman" w:cs="Times New Roman"/>
                <w:sz w:val="32"/>
                <w:szCs w:val="32"/>
                <w:lang w:val="uk-UA" w:eastAsia="ru-RU"/>
              </w:rPr>
              <w:t>10</w:t>
            </w:r>
          </w:p>
        </w:tc>
        <w:tc>
          <w:tcPr>
            <w:tcW w:w="747" w:type="dxa"/>
          </w:tcPr>
          <w:p w:rsidR="005F7FA6" w:rsidRPr="005F7FA6" w:rsidRDefault="005F7FA6" w:rsidP="005F7FA6">
            <w:pPr>
              <w:spacing w:after="0" w:line="240" w:lineRule="auto"/>
              <w:jc w:val="center"/>
              <w:rPr>
                <w:rFonts w:ascii="Times New Roman" w:eastAsia="Times New Roman" w:hAnsi="Times New Roman" w:cs="Times New Roman"/>
                <w:sz w:val="32"/>
                <w:szCs w:val="32"/>
                <w:lang w:val="uk-UA" w:eastAsia="ru-RU"/>
              </w:rPr>
            </w:pPr>
            <w:r w:rsidRPr="005F7FA6">
              <w:rPr>
                <w:rFonts w:ascii="Times New Roman" w:eastAsia="Times New Roman" w:hAnsi="Times New Roman" w:cs="Times New Roman"/>
                <w:sz w:val="32"/>
                <w:szCs w:val="32"/>
                <w:lang w:val="uk-UA" w:eastAsia="ru-RU"/>
              </w:rPr>
              <w:t>11</w:t>
            </w:r>
          </w:p>
        </w:tc>
        <w:tc>
          <w:tcPr>
            <w:tcW w:w="780" w:type="dxa"/>
          </w:tcPr>
          <w:p w:rsidR="005F7FA6" w:rsidRPr="005F7FA6" w:rsidRDefault="005F7FA6" w:rsidP="005F7FA6">
            <w:pPr>
              <w:spacing w:after="0" w:line="240" w:lineRule="auto"/>
              <w:jc w:val="center"/>
              <w:rPr>
                <w:rFonts w:ascii="Times New Roman" w:eastAsia="Times New Roman" w:hAnsi="Times New Roman" w:cs="Times New Roman"/>
                <w:sz w:val="32"/>
                <w:szCs w:val="32"/>
                <w:lang w:val="uk-UA" w:eastAsia="ru-RU"/>
              </w:rPr>
            </w:pPr>
            <w:r w:rsidRPr="005F7FA6">
              <w:rPr>
                <w:rFonts w:ascii="Times New Roman" w:eastAsia="Times New Roman" w:hAnsi="Times New Roman" w:cs="Times New Roman"/>
                <w:sz w:val="32"/>
                <w:szCs w:val="32"/>
                <w:lang w:val="uk-UA" w:eastAsia="ru-RU"/>
              </w:rPr>
              <w:t>12</w:t>
            </w:r>
          </w:p>
        </w:tc>
        <w:tc>
          <w:tcPr>
            <w:tcW w:w="692" w:type="dxa"/>
          </w:tcPr>
          <w:p w:rsidR="005F7FA6" w:rsidRPr="005F7FA6" w:rsidRDefault="005F7FA6" w:rsidP="005F7FA6">
            <w:pPr>
              <w:spacing w:after="0" w:line="240" w:lineRule="auto"/>
              <w:jc w:val="center"/>
              <w:rPr>
                <w:rFonts w:ascii="Times New Roman" w:eastAsia="Times New Roman" w:hAnsi="Times New Roman" w:cs="Times New Roman"/>
                <w:sz w:val="32"/>
                <w:szCs w:val="32"/>
                <w:lang w:val="uk-UA" w:eastAsia="ru-RU"/>
              </w:rPr>
            </w:pPr>
            <w:r w:rsidRPr="005F7FA6">
              <w:rPr>
                <w:rFonts w:ascii="Times New Roman" w:eastAsia="Times New Roman" w:hAnsi="Times New Roman" w:cs="Times New Roman"/>
                <w:sz w:val="32"/>
                <w:szCs w:val="32"/>
                <w:lang w:val="uk-UA" w:eastAsia="ru-RU"/>
              </w:rPr>
              <w:t>01</w:t>
            </w:r>
          </w:p>
        </w:tc>
        <w:tc>
          <w:tcPr>
            <w:tcW w:w="707" w:type="dxa"/>
          </w:tcPr>
          <w:p w:rsidR="005F7FA6" w:rsidRPr="005F7FA6" w:rsidRDefault="005F7FA6" w:rsidP="005F7FA6">
            <w:pPr>
              <w:spacing w:after="0" w:line="240" w:lineRule="auto"/>
              <w:jc w:val="center"/>
              <w:rPr>
                <w:rFonts w:ascii="Times New Roman" w:eastAsia="Times New Roman" w:hAnsi="Times New Roman" w:cs="Times New Roman"/>
                <w:sz w:val="32"/>
                <w:szCs w:val="32"/>
                <w:lang w:val="uk-UA" w:eastAsia="ru-RU"/>
              </w:rPr>
            </w:pPr>
            <w:r w:rsidRPr="005F7FA6">
              <w:rPr>
                <w:rFonts w:ascii="Times New Roman" w:eastAsia="Times New Roman" w:hAnsi="Times New Roman" w:cs="Times New Roman"/>
                <w:sz w:val="32"/>
                <w:szCs w:val="32"/>
                <w:lang w:val="uk-UA" w:eastAsia="ru-RU"/>
              </w:rPr>
              <w:t>02</w:t>
            </w:r>
          </w:p>
        </w:tc>
        <w:tc>
          <w:tcPr>
            <w:tcW w:w="697" w:type="dxa"/>
          </w:tcPr>
          <w:p w:rsidR="005F7FA6" w:rsidRPr="005F7FA6" w:rsidRDefault="005F7FA6" w:rsidP="005F7FA6">
            <w:pPr>
              <w:spacing w:after="0" w:line="240" w:lineRule="auto"/>
              <w:jc w:val="center"/>
              <w:rPr>
                <w:rFonts w:ascii="Times New Roman" w:eastAsia="Times New Roman" w:hAnsi="Times New Roman" w:cs="Times New Roman"/>
                <w:sz w:val="32"/>
                <w:szCs w:val="32"/>
                <w:lang w:val="uk-UA" w:eastAsia="ru-RU"/>
              </w:rPr>
            </w:pPr>
            <w:r w:rsidRPr="005F7FA6">
              <w:rPr>
                <w:rFonts w:ascii="Times New Roman" w:eastAsia="Times New Roman" w:hAnsi="Times New Roman" w:cs="Times New Roman"/>
                <w:sz w:val="32"/>
                <w:szCs w:val="32"/>
                <w:lang w:val="uk-UA" w:eastAsia="ru-RU"/>
              </w:rPr>
              <w:t>03</w:t>
            </w:r>
          </w:p>
        </w:tc>
        <w:tc>
          <w:tcPr>
            <w:tcW w:w="688" w:type="dxa"/>
          </w:tcPr>
          <w:p w:rsidR="005F7FA6" w:rsidRPr="005F7FA6" w:rsidRDefault="005F7FA6" w:rsidP="005F7FA6">
            <w:pPr>
              <w:spacing w:after="0" w:line="240" w:lineRule="auto"/>
              <w:jc w:val="center"/>
              <w:rPr>
                <w:rFonts w:ascii="Times New Roman" w:eastAsia="Times New Roman" w:hAnsi="Times New Roman" w:cs="Times New Roman"/>
                <w:sz w:val="32"/>
                <w:szCs w:val="32"/>
                <w:lang w:val="uk-UA" w:eastAsia="ru-RU"/>
              </w:rPr>
            </w:pPr>
            <w:r w:rsidRPr="005F7FA6">
              <w:rPr>
                <w:rFonts w:ascii="Times New Roman" w:eastAsia="Times New Roman" w:hAnsi="Times New Roman" w:cs="Times New Roman"/>
                <w:sz w:val="32"/>
                <w:szCs w:val="32"/>
                <w:lang w:val="uk-UA" w:eastAsia="ru-RU"/>
              </w:rPr>
              <w:t>04</w:t>
            </w:r>
          </w:p>
        </w:tc>
        <w:tc>
          <w:tcPr>
            <w:tcW w:w="735" w:type="dxa"/>
          </w:tcPr>
          <w:p w:rsidR="005F7FA6" w:rsidRPr="005F7FA6" w:rsidRDefault="005F7FA6" w:rsidP="005F7FA6">
            <w:pPr>
              <w:spacing w:after="0" w:line="240" w:lineRule="auto"/>
              <w:jc w:val="center"/>
              <w:rPr>
                <w:rFonts w:ascii="Times New Roman" w:eastAsia="Times New Roman" w:hAnsi="Times New Roman" w:cs="Times New Roman"/>
                <w:sz w:val="32"/>
                <w:szCs w:val="32"/>
                <w:lang w:val="uk-UA" w:eastAsia="ru-RU"/>
              </w:rPr>
            </w:pPr>
            <w:r w:rsidRPr="005F7FA6">
              <w:rPr>
                <w:rFonts w:ascii="Times New Roman" w:eastAsia="Times New Roman" w:hAnsi="Times New Roman" w:cs="Times New Roman"/>
                <w:sz w:val="32"/>
                <w:szCs w:val="32"/>
                <w:lang w:val="uk-UA" w:eastAsia="ru-RU"/>
              </w:rPr>
              <w:t>05</w:t>
            </w:r>
          </w:p>
        </w:tc>
        <w:tc>
          <w:tcPr>
            <w:tcW w:w="3124" w:type="dxa"/>
            <w:gridSpan w:val="2"/>
            <w:vMerge/>
          </w:tcPr>
          <w:p w:rsidR="005F7FA6" w:rsidRPr="005F7FA6" w:rsidRDefault="005F7FA6" w:rsidP="005F7FA6">
            <w:pPr>
              <w:spacing w:after="0" w:line="240" w:lineRule="auto"/>
              <w:jc w:val="center"/>
              <w:rPr>
                <w:rFonts w:ascii="Times New Roman" w:eastAsia="Times New Roman" w:hAnsi="Times New Roman" w:cs="Times New Roman"/>
                <w:sz w:val="32"/>
                <w:szCs w:val="32"/>
                <w:lang w:val="uk-UA" w:eastAsia="ru-RU"/>
              </w:rPr>
            </w:pPr>
          </w:p>
        </w:tc>
      </w:tr>
      <w:tr w:rsidR="005F7FA6" w:rsidRPr="005F7FA6" w:rsidTr="005F7FA6">
        <w:trPr>
          <w:trHeight w:val="457"/>
          <w:jc w:val="center"/>
        </w:trPr>
        <w:tc>
          <w:tcPr>
            <w:tcW w:w="741" w:type="dxa"/>
          </w:tcPr>
          <w:p w:rsidR="005F7FA6" w:rsidRPr="00646514" w:rsidRDefault="005F7FA6" w:rsidP="005F7FA6">
            <w:pPr>
              <w:spacing w:after="0" w:line="240" w:lineRule="auto"/>
              <w:jc w:val="center"/>
              <w:rPr>
                <w:rFonts w:ascii="Times New Roman" w:eastAsia="Times New Roman" w:hAnsi="Times New Roman" w:cs="Times New Roman"/>
                <w:sz w:val="28"/>
                <w:szCs w:val="32"/>
                <w:lang w:val="uk-UA" w:eastAsia="ru-RU"/>
              </w:rPr>
            </w:pPr>
            <w:r w:rsidRPr="00646514">
              <w:rPr>
                <w:rFonts w:ascii="Times New Roman" w:eastAsia="Times New Roman" w:hAnsi="Times New Roman" w:cs="Times New Roman"/>
                <w:sz w:val="28"/>
                <w:szCs w:val="32"/>
                <w:lang w:val="uk-UA" w:eastAsia="ru-RU"/>
              </w:rPr>
              <w:t>1</w:t>
            </w:r>
          </w:p>
        </w:tc>
        <w:tc>
          <w:tcPr>
            <w:tcW w:w="5026" w:type="dxa"/>
          </w:tcPr>
          <w:p w:rsidR="005F7FA6" w:rsidRPr="00646514" w:rsidRDefault="00EE20E7" w:rsidP="005F7FA6">
            <w:pPr>
              <w:spacing w:after="0" w:line="240" w:lineRule="auto"/>
              <w:rPr>
                <w:rFonts w:ascii="Times New Roman" w:eastAsia="Times New Roman" w:hAnsi="Times New Roman" w:cs="Times New Roman"/>
                <w:i/>
                <w:sz w:val="28"/>
                <w:szCs w:val="32"/>
                <w:lang w:val="uk-UA" w:eastAsia="ru-RU"/>
              </w:rPr>
            </w:pPr>
            <w:r w:rsidRPr="00646514">
              <w:rPr>
                <w:rFonts w:ascii="Times New Roman" w:eastAsia="Times New Roman" w:hAnsi="Times New Roman" w:cs="Times New Roman"/>
                <w:i/>
                <w:sz w:val="28"/>
                <w:szCs w:val="32"/>
                <w:lang w:val="uk-UA" w:eastAsia="ru-RU"/>
              </w:rPr>
              <w:t>Українська мова ( 1</w:t>
            </w:r>
            <w:r w:rsidR="00D668B1" w:rsidRPr="00646514">
              <w:rPr>
                <w:rFonts w:ascii="Times New Roman" w:eastAsia="Times New Roman" w:hAnsi="Times New Roman" w:cs="Times New Roman"/>
                <w:i/>
                <w:sz w:val="28"/>
                <w:szCs w:val="32"/>
                <w:lang w:val="uk-UA" w:eastAsia="ru-RU"/>
              </w:rPr>
              <w:t>-11класи)</w:t>
            </w:r>
          </w:p>
        </w:tc>
        <w:tc>
          <w:tcPr>
            <w:tcW w:w="795" w:type="dxa"/>
          </w:tcPr>
          <w:p w:rsidR="005F7FA6" w:rsidRPr="00646514" w:rsidRDefault="005F7FA6" w:rsidP="005F7FA6">
            <w:pPr>
              <w:spacing w:after="0" w:line="240" w:lineRule="auto"/>
              <w:jc w:val="center"/>
              <w:rPr>
                <w:rFonts w:ascii="Times New Roman" w:eastAsia="Times New Roman" w:hAnsi="Times New Roman" w:cs="Times New Roman"/>
                <w:sz w:val="28"/>
                <w:szCs w:val="32"/>
                <w:lang w:val="uk-UA" w:eastAsia="ru-RU"/>
              </w:rPr>
            </w:pPr>
          </w:p>
        </w:tc>
        <w:tc>
          <w:tcPr>
            <w:tcW w:w="830" w:type="dxa"/>
          </w:tcPr>
          <w:p w:rsidR="005F7FA6" w:rsidRPr="00646514" w:rsidRDefault="00054643" w:rsidP="005F7FA6">
            <w:pPr>
              <w:spacing w:after="0" w:line="240" w:lineRule="auto"/>
              <w:jc w:val="center"/>
              <w:rPr>
                <w:rFonts w:ascii="Times New Roman" w:eastAsia="Times New Roman" w:hAnsi="Times New Roman" w:cs="Times New Roman"/>
                <w:sz w:val="28"/>
                <w:szCs w:val="32"/>
                <w:lang w:val="uk-UA" w:eastAsia="ru-RU"/>
              </w:rPr>
            </w:pPr>
            <w:r w:rsidRPr="00646514">
              <w:rPr>
                <w:rFonts w:ascii="Times New Roman" w:eastAsia="Times New Roman" w:hAnsi="Times New Roman" w:cs="Times New Roman"/>
                <w:sz w:val="28"/>
                <w:szCs w:val="32"/>
                <w:lang w:val="uk-UA" w:eastAsia="ru-RU"/>
              </w:rPr>
              <w:t>+</w:t>
            </w:r>
          </w:p>
        </w:tc>
        <w:tc>
          <w:tcPr>
            <w:tcW w:w="747" w:type="dxa"/>
          </w:tcPr>
          <w:p w:rsidR="005F7FA6" w:rsidRPr="00646514" w:rsidRDefault="005F7FA6" w:rsidP="005F7FA6">
            <w:pPr>
              <w:spacing w:after="0" w:line="240" w:lineRule="auto"/>
              <w:jc w:val="center"/>
              <w:rPr>
                <w:rFonts w:ascii="Times New Roman" w:eastAsia="Times New Roman" w:hAnsi="Times New Roman" w:cs="Times New Roman"/>
                <w:sz w:val="28"/>
                <w:szCs w:val="32"/>
                <w:lang w:val="uk-UA" w:eastAsia="ru-RU"/>
              </w:rPr>
            </w:pPr>
          </w:p>
        </w:tc>
        <w:tc>
          <w:tcPr>
            <w:tcW w:w="780" w:type="dxa"/>
          </w:tcPr>
          <w:p w:rsidR="005F7FA6" w:rsidRPr="00646514" w:rsidRDefault="005F7FA6" w:rsidP="005F7FA6">
            <w:pPr>
              <w:spacing w:after="0" w:line="240" w:lineRule="auto"/>
              <w:jc w:val="center"/>
              <w:rPr>
                <w:rFonts w:ascii="Times New Roman" w:eastAsia="Times New Roman" w:hAnsi="Times New Roman" w:cs="Times New Roman"/>
                <w:sz w:val="28"/>
                <w:szCs w:val="32"/>
                <w:lang w:val="uk-UA" w:eastAsia="ru-RU"/>
              </w:rPr>
            </w:pPr>
          </w:p>
        </w:tc>
        <w:tc>
          <w:tcPr>
            <w:tcW w:w="692" w:type="dxa"/>
          </w:tcPr>
          <w:p w:rsidR="005F7FA6" w:rsidRPr="00646514" w:rsidRDefault="005F7FA6" w:rsidP="005F7FA6">
            <w:pPr>
              <w:spacing w:after="0" w:line="240" w:lineRule="auto"/>
              <w:jc w:val="center"/>
              <w:rPr>
                <w:rFonts w:ascii="Times New Roman" w:eastAsia="Times New Roman" w:hAnsi="Times New Roman" w:cs="Times New Roman"/>
                <w:sz w:val="28"/>
                <w:szCs w:val="32"/>
                <w:lang w:val="uk-UA" w:eastAsia="ru-RU"/>
              </w:rPr>
            </w:pPr>
          </w:p>
        </w:tc>
        <w:tc>
          <w:tcPr>
            <w:tcW w:w="707" w:type="dxa"/>
          </w:tcPr>
          <w:p w:rsidR="005F7FA6" w:rsidRPr="00646514" w:rsidRDefault="005F7FA6" w:rsidP="005F7FA6">
            <w:pPr>
              <w:spacing w:after="0" w:line="240" w:lineRule="auto"/>
              <w:jc w:val="center"/>
              <w:rPr>
                <w:rFonts w:ascii="Times New Roman" w:eastAsia="Times New Roman" w:hAnsi="Times New Roman" w:cs="Times New Roman"/>
                <w:sz w:val="28"/>
                <w:szCs w:val="32"/>
                <w:lang w:val="uk-UA" w:eastAsia="ru-RU"/>
              </w:rPr>
            </w:pPr>
          </w:p>
        </w:tc>
        <w:tc>
          <w:tcPr>
            <w:tcW w:w="697" w:type="dxa"/>
          </w:tcPr>
          <w:p w:rsidR="005F7FA6" w:rsidRPr="00646514" w:rsidRDefault="005F7FA6" w:rsidP="005F7FA6">
            <w:pPr>
              <w:spacing w:after="0" w:line="240" w:lineRule="auto"/>
              <w:jc w:val="center"/>
              <w:rPr>
                <w:rFonts w:ascii="Times New Roman" w:eastAsia="Times New Roman" w:hAnsi="Times New Roman" w:cs="Times New Roman"/>
                <w:sz w:val="28"/>
                <w:szCs w:val="32"/>
                <w:lang w:val="uk-UA" w:eastAsia="ru-RU"/>
              </w:rPr>
            </w:pPr>
          </w:p>
        </w:tc>
        <w:tc>
          <w:tcPr>
            <w:tcW w:w="688" w:type="dxa"/>
          </w:tcPr>
          <w:p w:rsidR="005F7FA6" w:rsidRPr="00646514" w:rsidRDefault="005F7FA6" w:rsidP="005F7FA6">
            <w:pPr>
              <w:spacing w:after="0" w:line="240" w:lineRule="auto"/>
              <w:jc w:val="center"/>
              <w:rPr>
                <w:rFonts w:ascii="Times New Roman" w:eastAsia="Times New Roman" w:hAnsi="Times New Roman" w:cs="Times New Roman"/>
                <w:sz w:val="28"/>
                <w:szCs w:val="32"/>
                <w:lang w:val="uk-UA" w:eastAsia="ru-RU"/>
              </w:rPr>
            </w:pPr>
          </w:p>
        </w:tc>
        <w:tc>
          <w:tcPr>
            <w:tcW w:w="735" w:type="dxa"/>
          </w:tcPr>
          <w:p w:rsidR="005F7FA6" w:rsidRPr="005F7FA6" w:rsidRDefault="005F7FA6" w:rsidP="005F7FA6">
            <w:pPr>
              <w:spacing w:after="0" w:line="240" w:lineRule="auto"/>
              <w:jc w:val="center"/>
              <w:rPr>
                <w:rFonts w:ascii="Times New Roman" w:eastAsia="Times New Roman" w:hAnsi="Times New Roman" w:cs="Times New Roman"/>
                <w:sz w:val="32"/>
                <w:szCs w:val="32"/>
                <w:lang w:val="uk-UA" w:eastAsia="ru-RU"/>
              </w:rPr>
            </w:pPr>
          </w:p>
        </w:tc>
        <w:tc>
          <w:tcPr>
            <w:tcW w:w="3124" w:type="dxa"/>
            <w:gridSpan w:val="2"/>
          </w:tcPr>
          <w:p w:rsidR="00BD6C94" w:rsidRPr="00646514" w:rsidRDefault="00BD6C94" w:rsidP="005F7FA6">
            <w:pPr>
              <w:spacing w:after="0" w:line="240" w:lineRule="auto"/>
              <w:rPr>
                <w:rFonts w:ascii="Times New Roman" w:eastAsia="Times New Roman" w:hAnsi="Times New Roman" w:cs="Times New Roman"/>
                <w:sz w:val="24"/>
                <w:szCs w:val="24"/>
                <w:lang w:val="uk-UA" w:eastAsia="ru-RU"/>
              </w:rPr>
            </w:pPr>
            <w:r w:rsidRPr="00646514">
              <w:rPr>
                <w:rFonts w:ascii="Times New Roman" w:eastAsia="Times New Roman" w:hAnsi="Times New Roman" w:cs="Times New Roman"/>
                <w:sz w:val="24"/>
                <w:szCs w:val="24"/>
                <w:lang w:val="uk-UA" w:eastAsia="ru-RU"/>
              </w:rPr>
              <w:t>Директор</w:t>
            </w:r>
          </w:p>
          <w:p w:rsidR="005F7FA6" w:rsidRPr="00646514" w:rsidRDefault="005F7FA6" w:rsidP="00BD6C94">
            <w:pPr>
              <w:spacing w:after="0" w:line="240" w:lineRule="auto"/>
              <w:rPr>
                <w:rFonts w:ascii="Times New Roman" w:eastAsia="Times New Roman" w:hAnsi="Times New Roman" w:cs="Times New Roman"/>
                <w:sz w:val="24"/>
                <w:szCs w:val="24"/>
                <w:lang w:val="uk-UA" w:eastAsia="ru-RU"/>
              </w:rPr>
            </w:pPr>
            <w:r w:rsidRPr="00646514">
              <w:rPr>
                <w:rFonts w:ascii="Times New Roman" w:eastAsia="Times New Roman" w:hAnsi="Times New Roman" w:cs="Times New Roman"/>
                <w:sz w:val="24"/>
                <w:szCs w:val="24"/>
                <w:lang w:val="uk-UA" w:eastAsia="ru-RU"/>
              </w:rPr>
              <w:t>Заст. директора</w:t>
            </w:r>
          </w:p>
          <w:p w:rsidR="00054643" w:rsidRPr="00646514" w:rsidRDefault="00601929" w:rsidP="00BD6C94">
            <w:pPr>
              <w:spacing w:after="0" w:line="240" w:lineRule="auto"/>
              <w:rPr>
                <w:rFonts w:ascii="Times New Roman" w:eastAsia="Times New Roman" w:hAnsi="Times New Roman" w:cs="Times New Roman"/>
                <w:sz w:val="24"/>
                <w:szCs w:val="24"/>
                <w:lang w:val="uk-UA" w:eastAsia="ru-RU"/>
              </w:rPr>
            </w:pPr>
            <w:r w:rsidRPr="00646514">
              <w:rPr>
                <w:rFonts w:ascii="Times New Roman" w:eastAsia="Times New Roman" w:hAnsi="Times New Roman" w:cs="Times New Roman"/>
                <w:sz w:val="24"/>
                <w:szCs w:val="24"/>
                <w:lang w:val="uk-UA" w:eastAsia="ru-RU"/>
              </w:rPr>
              <w:t>Мірошніченко Т.В.</w:t>
            </w:r>
          </w:p>
          <w:p w:rsidR="00054643" w:rsidRPr="00646514" w:rsidRDefault="00A2157D" w:rsidP="00BD6C94">
            <w:pPr>
              <w:spacing w:after="0" w:line="240" w:lineRule="auto"/>
              <w:rPr>
                <w:rFonts w:ascii="Times New Roman" w:eastAsia="Times New Roman" w:hAnsi="Times New Roman" w:cs="Times New Roman"/>
                <w:sz w:val="24"/>
                <w:szCs w:val="24"/>
                <w:lang w:val="uk-UA" w:eastAsia="ru-RU"/>
              </w:rPr>
            </w:pPr>
            <w:r w:rsidRPr="00646514">
              <w:rPr>
                <w:rFonts w:ascii="Times New Roman" w:eastAsia="Times New Roman" w:hAnsi="Times New Roman" w:cs="Times New Roman"/>
                <w:sz w:val="24"/>
                <w:szCs w:val="24"/>
                <w:lang w:val="uk-UA" w:eastAsia="ru-RU"/>
              </w:rPr>
              <w:t>По</w:t>
            </w:r>
            <w:r w:rsidR="00BF7C30" w:rsidRPr="00646514">
              <w:rPr>
                <w:rFonts w:ascii="Times New Roman" w:eastAsia="Times New Roman" w:hAnsi="Times New Roman" w:cs="Times New Roman"/>
                <w:sz w:val="24"/>
                <w:szCs w:val="24"/>
                <w:lang w:val="uk-UA" w:eastAsia="ru-RU"/>
              </w:rPr>
              <w:t>нікарчик І.В.</w:t>
            </w:r>
          </w:p>
        </w:tc>
      </w:tr>
      <w:tr w:rsidR="005F7FA6" w:rsidRPr="005F7FA6" w:rsidTr="005F7FA6">
        <w:trPr>
          <w:trHeight w:val="457"/>
          <w:jc w:val="center"/>
        </w:trPr>
        <w:tc>
          <w:tcPr>
            <w:tcW w:w="741" w:type="dxa"/>
          </w:tcPr>
          <w:p w:rsidR="005F7FA6" w:rsidRPr="00646514" w:rsidRDefault="005F7FA6" w:rsidP="005F7FA6">
            <w:pPr>
              <w:spacing w:after="0" w:line="240" w:lineRule="auto"/>
              <w:jc w:val="center"/>
              <w:rPr>
                <w:rFonts w:ascii="Times New Roman" w:eastAsia="Times New Roman" w:hAnsi="Times New Roman" w:cs="Times New Roman"/>
                <w:sz w:val="28"/>
                <w:szCs w:val="32"/>
                <w:lang w:val="uk-UA" w:eastAsia="ru-RU"/>
              </w:rPr>
            </w:pPr>
            <w:r w:rsidRPr="00646514">
              <w:rPr>
                <w:rFonts w:ascii="Times New Roman" w:eastAsia="Times New Roman" w:hAnsi="Times New Roman" w:cs="Times New Roman"/>
                <w:sz w:val="28"/>
                <w:szCs w:val="32"/>
                <w:lang w:val="uk-UA" w:eastAsia="ru-RU"/>
              </w:rPr>
              <w:t>2</w:t>
            </w:r>
          </w:p>
        </w:tc>
        <w:tc>
          <w:tcPr>
            <w:tcW w:w="5026" w:type="dxa"/>
          </w:tcPr>
          <w:p w:rsidR="005F7FA6" w:rsidRPr="00646514" w:rsidRDefault="002D431B" w:rsidP="00A72CB0">
            <w:pPr>
              <w:spacing w:after="0" w:line="240" w:lineRule="auto"/>
              <w:rPr>
                <w:rFonts w:ascii="Times New Roman" w:eastAsia="Times New Roman" w:hAnsi="Times New Roman" w:cs="Times New Roman"/>
                <w:i/>
                <w:sz w:val="28"/>
                <w:szCs w:val="32"/>
                <w:lang w:val="uk-UA" w:eastAsia="ru-RU"/>
              </w:rPr>
            </w:pPr>
            <w:r>
              <w:rPr>
                <w:rFonts w:ascii="Times New Roman" w:eastAsia="Times New Roman" w:hAnsi="Times New Roman" w:cs="Times New Roman"/>
                <w:i/>
                <w:sz w:val="28"/>
                <w:szCs w:val="32"/>
                <w:lang w:val="uk-UA" w:eastAsia="ru-RU"/>
              </w:rPr>
              <w:t>Літературне читання (2-4 класи)</w:t>
            </w:r>
          </w:p>
        </w:tc>
        <w:tc>
          <w:tcPr>
            <w:tcW w:w="795" w:type="dxa"/>
          </w:tcPr>
          <w:p w:rsidR="005F7FA6" w:rsidRPr="00646514" w:rsidRDefault="005F7FA6" w:rsidP="005F7FA6">
            <w:pPr>
              <w:spacing w:after="0" w:line="240" w:lineRule="auto"/>
              <w:jc w:val="center"/>
              <w:rPr>
                <w:rFonts w:ascii="Times New Roman" w:eastAsia="Times New Roman" w:hAnsi="Times New Roman" w:cs="Times New Roman"/>
                <w:sz w:val="28"/>
                <w:szCs w:val="32"/>
                <w:lang w:val="uk-UA" w:eastAsia="ru-RU"/>
              </w:rPr>
            </w:pPr>
          </w:p>
        </w:tc>
        <w:tc>
          <w:tcPr>
            <w:tcW w:w="830" w:type="dxa"/>
          </w:tcPr>
          <w:p w:rsidR="005F7FA6" w:rsidRPr="00646514" w:rsidRDefault="005F7FA6" w:rsidP="005F7FA6">
            <w:pPr>
              <w:spacing w:after="0" w:line="240" w:lineRule="auto"/>
              <w:jc w:val="center"/>
              <w:rPr>
                <w:rFonts w:ascii="Times New Roman" w:eastAsia="Times New Roman" w:hAnsi="Times New Roman" w:cs="Times New Roman"/>
                <w:sz w:val="28"/>
                <w:szCs w:val="32"/>
                <w:lang w:val="uk-UA" w:eastAsia="ru-RU"/>
              </w:rPr>
            </w:pPr>
          </w:p>
        </w:tc>
        <w:tc>
          <w:tcPr>
            <w:tcW w:w="747" w:type="dxa"/>
          </w:tcPr>
          <w:p w:rsidR="005F7FA6"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r w:rsidRPr="00646514">
              <w:rPr>
                <w:rFonts w:ascii="Times New Roman" w:eastAsia="Times New Roman" w:hAnsi="Times New Roman" w:cs="Times New Roman"/>
                <w:sz w:val="28"/>
                <w:szCs w:val="32"/>
                <w:lang w:val="uk-UA" w:eastAsia="ru-RU"/>
              </w:rPr>
              <w:t>+</w:t>
            </w:r>
          </w:p>
        </w:tc>
        <w:tc>
          <w:tcPr>
            <w:tcW w:w="780" w:type="dxa"/>
          </w:tcPr>
          <w:p w:rsidR="005F7FA6" w:rsidRPr="00646514" w:rsidRDefault="005F7FA6" w:rsidP="005F7FA6">
            <w:pPr>
              <w:spacing w:after="0" w:line="240" w:lineRule="auto"/>
              <w:jc w:val="center"/>
              <w:rPr>
                <w:rFonts w:ascii="Times New Roman" w:eastAsia="Times New Roman" w:hAnsi="Times New Roman" w:cs="Times New Roman"/>
                <w:sz w:val="28"/>
                <w:szCs w:val="32"/>
                <w:lang w:val="uk-UA" w:eastAsia="ru-RU"/>
              </w:rPr>
            </w:pPr>
          </w:p>
        </w:tc>
        <w:tc>
          <w:tcPr>
            <w:tcW w:w="692" w:type="dxa"/>
          </w:tcPr>
          <w:p w:rsidR="005F7FA6" w:rsidRPr="00646514" w:rsidRDefault="005F7FA6" w:rsidP="005F7FA6">
            <w:pPr>
              <w:spacing w:after="0" w:line="240" w:lineRule="auto"/>
              <w:jc w:val="center"/>
              <w:rPr>
                <w:rFonts w:ascii="Times New Roman" w:eastAsia="Times New Roman" w:hAnsi="Times New Roman" w:cs="Times New Roman"/>
                <w:sz w:val="28"/>
                <w:szCs w:val="32"/>
                <w:lang w:val="uk-UA" w:eastAsia="ru-RU"/>
              </w:rPr>
            </w:pPr>
          </w:p>
        </w:tc>
        <w:tc>
          <w:tcPr>
            <w:tcW w:w="707" w:type="dxa"/>
          </w:tcPr>
          <w:p w:rsidR="005F7FA6" w:rsidRPr="00646514" w:rsidRDefault="005F7FA6" w:rsidP="005F7FA6">
            <w:pPr>
              <w:spacing w:after="0" w:line="240" w:lineRule="auto"/>
              <w:jc w:val="center"/>
              <w:rPr>
                <w:rFonts w:ascii="Times New Roman" w:eastAsia="Times New Roman" w:hAnsi="Times New Roman" w:cs="Times New Roman"/>
                <w:sz w:val="28"/>
                <w:szCs w:val="32"/>
                <w:lang w:val="uk-UA" w:eastAsia="ru-RU"/>
              </w:rPr>
            </w:pPr>
          </w:p>
        </w:tc>
        <w:tc>
          <w:tcPr>
            <w:tcW w:w="697" w:type="dxa"/>
          </w:tcPr>
          <w:p w:rsidR="005F7FA6" w:rsidRPr="00646514" w:rsidRDefault="005F7FA6" w:rsidP="005F7FA6">
            <w:pPr>
              <w:spacing w:after="0" w:line="240" w:lineRule="auto"/>
              <w:jc w:val="center"/>
              <w:rPr>
                <w:rFonts w:ascii="Times New Roman" w:eastAsia="Times New Roman" w:hAnsi="Times New Roman" w:cs="Times New Roman"/>
                <w:sz w:val="28"/>
                <w:szCs w:val="32"/>
                <w:lang w:val="uk-UA" w:eastAsia="ru-RU"/>
              </w:rPr>
            </w:pPr>
          </w:p>
        </w:tc>
        <w:tc>
          <w:tcPr>
            <w:tcW w:w="688" w:type="dxa"/>
          </w:tcPr>
          <w:p w:rsidR="005F7FA6" w:rsidRPr="00646514" w:rsidRDefault="005F7FA6" w:rsidP="005F7FA6">
            <w:pPr>
              <w:spacing w:after="0" w:line="240" w:lineRule="auto"/>
              <w:jc w:val="center"/>
              <w:rPr>
                <w:rFonts w:ascii="Times New Roman" w:eastAsia="Times New Roman" w:hAnsi="Times New Roman" w:cs="Times New Roman"/>
                <w:sz w:val="28"/>
                <w:szCs w:val="32"/>
                <w:lang w:val="uk-UA" w:eastAsia="ru-RU"/>
              </w:rPr>
            </w:pPr>
          </w:p>
        </w:tc>
        <w:tc>
          <w:tcPr>
            <w:tcW w:w="735" w:type="dxa"/>
          </w:tcPr>
          <w:p w:rsidR="005F7FA6" w:rsidRPr="005F7FA6" w:rsidRDefault="005F7FA6" w:rsidP="005F7FA6">
            <w:pPr>
              <w:spacing w:after="0" w:line="240" w:lineRule="auto"/>
              <w:jc w:val="center"/>
              <w:rPr>
                <w:rFonts w:ascii="Times New Roman" w:eastAsia="Times New Roman" w:hAnsi="Times New Roman" w:cs="Times New Roman"/>
                <w:sz w:val="32"/>
                <w:szCs w:val="32"/>
                <w:lang w:val="uk-UA" w:eastAsia="ru-RU"/>
              </w:rPr>
            </w:pPr>
          </w:p>
        </w:tc>
        <w:tc>
          <w:tcPr>
            <w:tcW w:w="3124" w:type="dxa"/>
            <w:gridSpan w:val="2"/>
          </w:tcPr>
          <w:p w:rsidR="00BD6C94" w:rsidRPr="00646514" w:rsidRDefault="00BD6C94" w:rsidP="00BD6C94">
            <w:pPr>
              <w:spacing w:after="0" w:line="240" w:lineRule="auto"/>
              <w:rPr>
                <w:rFonts w:ascii="Times New Roman" w:eastAsia="Times New Roman" w:hAnsi="Times New Roman" w:cs="Times New Roman"/>
                <w:sz w:val="24"/>
                <w:szCs w:val="24"/>
                <w:lang w:val="uk-UA" w:eastAsia="ru-RU"/>
              </w:rPr>
            </w:pPr>
            <w:r w:rsidRPr="00646514">
              <w:rPr>
                <w:rFonts w:ascii="Times New Roman" w:eastAsia="Times New Roman" w:hAnsi="Times New Roman" w:cs="Times New Roman"/>
                <w:sz w:val="24"/>
                <w:szCs w:val="24"/>
                <w:lang w:val="uk-UA" w:eastAsia="ru-RU"/>
              </w:rPr>
              <w:t>Директор</w:t>
            </w:r>
          </w:p>
          <w:p w:rsidR="005F7FA6" w:rsidRPr="00646514" w:rsidRDefault="00BD6C94" w:rsidP="00BD6C94">
            <w:pPr>
              <w:spacing w:after="0" w:line="240" w:lineRule="auto"/>
              <w:rPr>
                <w:rFonts w:ascii="Times New Roman" w:eastAsia="Times New Roman" w:hAnsi="Times New Roman" w:cs="Times New Roman"/>
                <w:sz w:val="24"/>
                <w:szCs w:val="24"/>
                <w:lang w:val="uk-UA" w:eastAsia="ru-RU"/>
              </w:rPr>
            </w:pPr>
            <w:r w:rsidRPr="00646514">
              <w:rPr>
                <w:rFonts w:ascii="Times New Roman" w:eastAsia="Times New Roman" w:hAnsi="Times New Roman" w:cs="Times New Roman"/>
                <w:sz w:val="24"/>
                <w:szCs w:val="24"/>
                <w:lang w:val="uk-UA" w:eastAsia="ru-RU"/>
              </w:rPr>
              <w:t>Заст. директора</w:t>
            </w:r>
            <w:r w:rsidR="00646514">
              <w:rPr>
                <w:rFonts w:ascii="Times New Roman" w:eastAsia="Times New Roman" w:hAnsi="Times New Roman" w:cs="Times New Roman"/>
                <w:sz w:val="24"/>
                <w:szCs w:val="24"/>
                <w:lang w:val="uk-UA" w:eastAsia="ru-RU"/>
              </w:rPr>
              <w:t xml:space="preserve"> </w:t>
            </w:r>
          </w:p>
          <w:p w:rsidR="00601929" w:rsidRPr="00646514" w:rsidRDefault="002D431B" w:rsidP="00BD6C9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Мірошніченко Т.В.</w:t>
            </w:r>
          </w:p>
        </w:tc>
      </w:tr>
      <w:tr w:rsidR="002D431B" w:rsidRPr="005F7FA6" w:rsidTr="005F7FA6">
        <w:trPr>
          <w:trHeight w:val="457"/>
          <w:jc w:val="center"/>
        </w:trPr>
        <w:tc>
          <w:tcPr>
            <w:tcW w:w="741" w:type="dxa"/>
          </w:tcPr>
          <w:p w:rsidR="002D431B" w:rsidRPr="00646514" w:rsidRDefault="002D431B" w:rsidP="00AB381B">
            <w:pPr>
              <w:spacing w:after="0" w:line="240" w:lineRule="auto"/>
              <w:jc w:val="center"/>
              <w:rPr>
                <w:rFonts w:ascii="Times New Roman" w:eastAsia="Times New Roman" w:hAnsi="Times New Roman" w:cs="Times New Roman"/>
                <w:sz w:val="28"/>
                <w:szCs w:val="32"/>
                <w:lang w:val="uk-UA" w:eastAsia="ru-RU"/>
              </w:rPr>
            </w:pPr>
            <w:r w:rsidRPr="00646514">
              <w:rPr>
                <w:rFonts w:ascii="Times New Roman" w:eastAsia="Times New Roman" w:hAnsi="Times New Roman" w:cs="Times New Roman"/>
                <w:sz w:val="28"/>
                <w:szCs w:val="32"/>
                <w:lang w:val="uk-UA" w:eastAsia="ru-RU"/>
              </w:rPr>
              <w:t>3</w:t>
            </w:r>
          </w:p>
        </w:tc>
        <w:tc>
          <w:tcPr>
            <w:tcW w:w="5026" w:type="dxa"/>
          </w:tcPr>
          <w:p w:rsidR="002D431B" w:rsidRDefault="002D431B" w:rsidP="00A72CB0">
            <w:pPr>
              <w:spacing w:after="0" w:line="240" w:lineRule="auto"/>
              <w:rPr>
                <w:rFonts w:ascii="Times New Roman" w:eastAsia="Times New Roman" w:hAnsi="Times New Roman" w:cs="Times New Roman"/>
                <w:i/>
                <w:sz w:val="28"/>
                <w:szCs w:val="32"/>
                <w:lang w:val="uk-UA" w:eastAsia="ru-RU"/>
              </w:rPr>
            </w:pPr>
            <w:r>
              <w:rPr>
                <w:rFonts w:ascii="Times New Roman" w:eastAsia="Times New Roman" w:hAnsi="Times New Roman" w:cs="Times New Roman"/>
                <w:i/>
                <w:sz w:val="28"/>
                <w:szCs w:val="32"/>
                <w:lang w:val="uk-UA" w:eastAsia="ru-RU"/>
              </w:rPr>
              <w:t>Зарубіжна література (5-11 класи)</w:t>
            </w:r>
          </w:p>
        </w:tc>
        <w:tc>
          <w:tcPr>
            <w:tcW w:w="795" w:type="dxa"/>
          </w:tcPr>
          <w:p w:rsidR="002D431B"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p>
        </w:tc>
        <w:tc>
          <w:tcPr>
            <w:tcW w:w="830" w:type="dxa"/>
          </w:tcPr>
          <w:p w:rsidR="002D431B"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p>
        </w:tc>
        <w:tc>
          <w:tcPr>
            <w:tcW w:w="747" w:type="dxa"/>
          </w:tcPr>
          <w:p w:rsidR="002D431B"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p>
        </w:tc>
        <w:tc>
          <w:tcPr>
            <w:tcW w:w="780" w:type="dxa"/>
          </w:tcPr>
          <w:p w:rsidR="002D431B"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r>
              <w:rPr>
                <w:rFonts w:ascii="Times New Roman" w:eastAsia="Times New Roman" w:hAnsi="Times New Roman" w:cs="Times New Roman"/>
                <w:sz w:val="28"/>
                <w:szCs w:val="32"/>
                <w:lang w:val="uk-UA" w:eastAsia="ru-RU"/>
              </w:rPr>
              <w:t>+</w:t>
            </w:r>
          </w:p>
        </w:tc>
        <w:tc>
          <w:tcPr>
            <w:tcW w:w="692" w:type="dxa"/>
          </w:tcPr>
          <w:p w:rsidR="002D431B"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p>
        </w:tc>
        <w:tc>
          <w:tcPr>
            <w:tcW w:w="707" w:type="dxa"/>
          </w:tcPr>
          <w:p w:rsidR="002D431B"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p>
        </w:tc>
        <w:tc>
          <w:tcPr>
            <w:tcW w:w="697" w:type="dxa"/>
          </w:tcPr>
          <w:p w:rsidR="002D431B"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p>
        </w:tc>
        <w:tc>
          <w:tcPr>
            <w:tcW w:w="688" w:type="dxa"/>
          </w:tcPr>
          <w:p w:rsidR="002D431B"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p>
        </w:tc>
        <w:tc>
          <w:tcPr>
            <w:tcW w:w="735" w:type="dxa"/>
          </w:tcPr>
          <w:p w:rsidR="002D431B" w:rsidRPr="005F7FA6" w:rsidRDefault="002D431B" w:rsidP="005F7FA6">
            <w:pPr>
              <w:spacing w:after="0" w:line="240" w:lineRule="auto"/>
              <w:jc w:val="center"/>
              <w:rPr>
                <w:rFonts w:ascii="Times New Roman" w:eastAsia="Times New Roman" w:hAnsi="Times New Roman" w:cs="Times New Roman"/>
                <w:sz w:val="32"/>
                <w:szCs w:val="32"/>
                <w:lang w:val="uk-UA" w:eastAsia="ru-RU"/>
              </w:rPr>
            </w:pPr>
          </w:p>
        </w:tc>
        <w:tc>
          <w:tcPr>
            <w:tcW w:w="3124" w:type="dxa"/>
            <w:gridSpan w:val="2"/>
          </w:tcPr>
          <w:p w:rsidR="002D431B" w:rsidRPr="002D431B" w:rsidRDefault="002D431B" w:rsidP="002D431B">
            <w:pPr>
              <w:spacing w:after="0" w:line="240" w:lineRule="auto"/>
              <w:rPr>
                <w:rFonts w:ascii="Times New Roman" w:eastAsia="Times New Roman" w:hAnsi="Times New Roman" w:cs="Times New Roman"/>
                <w:sz w:val="24"/>
                <w:szCs w:val="24"/>
                <w:lang w:val="uk-UA" w:eastAsia="ru-RU"/>
              </w:rPr>
            </w:pPr>
            <w:r w:rsidRPr="002D431B">
              <w:rPr>
                <w:rFonts w:ascii="Times New Roman" w:eastAsia="Times New Roman" w:hAnsi="Times New Roman" w:cs="Times New Roman"/>
                <w:sz w:val="24"/>
                <w:szCs w:val="24"/>
                <w:lang w:val="uk-UA" w:eastAsia="ru-RU"/>
              </w:rPr>
              <w:t>Директор</w:t>
            </w:r>
          </w:p>
          <w:p w:rsidR="002D431B" w:rsidRPr="002D431B" w:rsidRDefault="002D431B" w:rsidP="002D431B">
            <w:pPr>
              <w:spacing w:after="0" w:line="240" w:lineRule="auto"/>
              <w:rPr>
                <w:rFonts w:ascii="Times New Roman" w:eastAsia="Times New Roman" w:hAnsi="Times New Roman" w:cs="Times New Roman"/>
                <w:sz w:val="24"/>
                <w:szCs w:val="24"/>
                <w:lang w:val="uk-UA" w:eastAsia="ru-RU"/>
              </w:rPr>
            </w:pPr>
            <w:r w:rsidRPr="002D431B">
              <w:rPr>
                <w:rFonts w:ascii="Times New Roman" w:eastAsia="Times New Roman" w:hAnsi="Times New Roman" w:cs="Times New Roman"/>
                <w:sz w:val="24"/>
                <w:szCs w:val="24"/>
                <w:lang w:val="uk-UA" w:eastAsia="ru-RU"/>
              </w:rPr>
              <w:t>Заст. директора</w:t>
            </w:r>
          </w:p>
          <w:p w:rsidR="002D431B" w:rsidRPr="00646514" w:rsidRDefault="002D431B" w:rsidP="002D431B">
            <w:pPr>
              <w:spacing w:after="0" w:line="240" w:lineRule="auto"/>
              <w:rPr>
                <w:rFonts w:ascii="Times New Roman" w:eastAsia="Times New Roman" w:hAnsi="Times New Roman" w:cs="Times New Roman"/>
                <w:sz w:val="24"/>
                <w:szCs w:val="24"/>
                <w:lang w:val="uk-UA" w:eastAsia="ru-RU"/>
              </w:rPr>
            </w:pPr>
            <w:r w:rsidRPr="002D431B">
              <w:rPr>
                <w:rFonts w:ascii="Times New Roman" w:eastAsia="Times New Roman" w:hAnsi="Times New Roman" w:cs="Times New Roman"/>
                <w:sz w:val="24"/>
                <w:szCs w:val="24"/>
                <w:lang w:val="uk-UA" w:eastAsia="ru-RU"/>
              </w:rPr>
              <w:t>Понікарчик І.В.</w:t>
            </w:r>
          </w:p>
        </w:tc>
      </w:tr>
      <w:tr w:rsidR="002D431B" w:rsidRPr="005F7FA6" w:rsidTr="005F7FA6">
        <w:trPr>
          <w:trHeight w:val="457"/>
          <w:jc w:val="center"/>
        </w:trPr>
        <w:tc>
          <w:tcPr>
            <w:tcW w:w="741" w:type="dxa"/>
          </w:tcPr>
          <w:p w:rsidR="002D431B" w:rsidRPr="00646514" w:rsidRDefault="002D431B" w:rsidP="00AB381B">
            <w:pPr>
              <w:spacing w:after="0" w:line="240" w:lineRule="auto"/>
              <w:jc w:val="center"/>
              <w:rPr>
                <w:rFonts w:ascii="Times New Roman" w:eastAsia="Times New Roman" w:hAnsi="Times New Roman" w:cs="Times New Roman"/>
                <w:sz w:val="28"/>
                <w:szCs w:val="32"/>
                <w:lang w:val="uk-UA" w:eastAsia="ru-RU"/>
              </w:rPr>
            </w:pPr>
            <w:r w:rsidRPr="00646514">
              <w:rPr>
                <w:rFonts w:ascii="Times New Roman" w:eastAsia="Times New Roman" w:hAnsi="Times New Roman" w:cs="Times New Roman"/>
                <w:sz w:val="28"/>
                <w:szCs w:val="32"/>
                <w:lang w:val="uk-UA" w:eastAsia="ru-RU"/>
              </w:rPr>
              <w:t>4</w:t>
            </w:r>
          </w:p>
        </w:tc>
        <w:tc>
          <w:tcPr>
            <w:tcW w:w="5026" w:type="dxa"/>
          </w:tcPr>
          <w:p w:rsidR="002D431B" w:rsidRPr="00646514" w:rsidRDefault="002D431B" w:rsidP="002D431B">
            <w:pPr>
              <w:spacing w:after="0" w:line="240" w:lineRule="auto"/>
              <w:rPr>
                <w:rFonts w:ascii="Times New Roman" w:eastAsia="Times New Roman" w:hAnsi="Times New Roman" w:cs="Times New Roman"/>
                <w:i/>
                <w:sz w:val="28"/>
                <w:szCs w:val="32"/>
                <w:lang w:val="uk-UA" w:eastAsia="ru-RU"/>
              </w:rPr>
            </w:pPr>
            <w:r>
              <w:rPr>
                <w:rFonts w:ascii="Times New Roman" w:eastAsia="Times New Roman" w:hAnsi="Times New Roman" w:cs="Times New Roman"/>
                <w:i/>
                <w:sz w:val="28"/>
                <w:szCs w:val="32"/>
                <w:lang w:val="uk-UA" w:eastAsia="ru-RU"/>
              </w:rPr>
              <w:t>Всесвітня і</w:t>
            </w:r>
            <w:r w:rsidRPr="00646514">
              <w:rPr>
                <w:rFonts w:ascii="Times New Roman" w:eastAsia="Times New Roman" w:hAnsi="Times New Roman" w:cs="Times New Roman"/>
                <w:i/>
                <w:sz w:val="28"/>
                <w:szCs w:val="32"/>
                <w:lang w:val="uk-UA" w:eastAsia="ru-RU"/>
              </w:rPr>
              <w:t xml:space="preserve">сторія </w:t>
            </w:r>
            <w:r>
              <w:rPr>
                <w:rFonts w:ascii="Times New Roman" w:eastAsia="Times New Roman" w:hAnsi="Times New Roman" w:cs="Times New Roman"/>
                <w:i/>
                <w:sz w:val="28"/>
                <w:szCs w:val="32"/>
                <w:lang w:val="uk-UA" w:eastAsia="ru-RU"/>
              </w:rPr>
              <w:t>(6</w:t>
            </w:r>
            <w:r w:rsidRPr="00646514">
              <w:rPr>
                <w:rFonts w:ascii="Times New Roman" w:eastAsia="Times New Roman" w:hAnsi="Times New Roman" w:cs="Times New Roman"/>
                <w:i/>
                <w:sz w:val="28"/>
                <w:szCs w:val="32"/>
                <w:lang w:val="uk-UA" w:eastAsia="ru-RU"/>
              </w:rPr>
              <w:t>-11 класи)</w:t>
            </w:r>
          </w:p>
        </w:tc>
        <w:tc>
          <w:tcPr>
            <w:tcW w:w="795" w:type="dxa"/>
          </w:tcPr>
          <w:p w:rsidR="002D431B"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p>
        </w:tc>
        <w:tc>
          <w:tcPr>
            <w:tcW w:w="830" w:type="dxa"/>
          </w:tcPr>
          <w:p w:rsidR="002D431B"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p>
        </w:tc>
        <w:tc>
          <w:tcPr>
            <w:tcW w:w="747" w:type="dxa"/>
          </w:tcPr>
          <w:p w:rsidR="002D431B"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p>
        </w:tc>
        <w:tc>
          <w:tcPr>
            <w:tcW w:w="780" w:type="dxa"/>
          </w:tcPr>
          <w:p w:rsidR="002D431B"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p>
        </w:tc>
        <w:tc>
          <w:tcPr>
            <w:tcW w:w="692" w:type="dxa"/>
          </w:tcPr>
          <w:p w:rsidR="002D431B"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r w:rsidRPr="00646514">
              <w:rPr>
                <w:rFonts w:ascii="Times New Roman" w:eastAsia="Times New Roman" w:hAnsi="Times New Roman" w:cs="Times New Roman"/>
                <w:sz w:val="28"/>
                <w:szCs w:val="32"/>
                <w:lang w:val="uk-UA" w:eastAsia="ru-RU"/>
              </w:rPr>
              <w:t>+</w:t>
            </w:r>
          </w:p>
        </w:tc>
        <w:tc>
          <w:tcPr>
            <w:tcW w:w="707" w:type="dxa"/>
          </w:tcPr>
          <w:p w:rsidR="002D431B"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p>
        </w:tc>
        <w:tc>
          <w:tcPr>
            <w:tcW w:w="697" w:type="dxa"/>
          </w:tcPr>
          <w:p w:rsidR="002D431B"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p>
        </w:tc>
        <w:tc>
          <w:tcPr>
            <w:tcW w:w="688" w:type="dxa"/>
          </w:tcPr>
          <w:p w:rsidR="002D431B"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p>
        </w:tc>
        <w:tc>
          <w:tcPr>
            <w:tcW w:w="735" w:type="dxa"/>
          </w:tcPr>
          <w:p w:rsidR="002D431B" w:rsidRPr="005F7FA6" w:rsidRDefault="002D431B" w:rsidP="005F7FA6">
            <w:pPr>
              <w:spacing w:after="0" w:line="240" w:lineRule="auto"/>
              <w:jc w:val="center"/>
              <w:rPr>
                <w:rFonts w:ascii="Times New Roman" w:eastAsia="Times New Roman" w:hAnsi="Times New Roman" w:cs="Times New Roman"/>
                <w:sz w:val="32"/>
                <w:szCs w:val="32"/>
                <w:lang w:val="uk-UA" w:eastAsia="ru-RU"/>
              </w:rPr>
            </w:pPr>
          </w:p>
        </w:tc>
        <w:tc>
          <w:tcPr>
            <w:tcW w:w="3124" w:type="dxa"/>
            <w:gridSpan w:val="2"/>
          </w:tcPr>
          <w:p w:rsidR="002D431B" w:rsidRPr="00646514" w:rsidRDefault="002D431B" w:rsidP="00BD6C94">
            <w:pPr>
              <w:spacing w:after="0" w:line="240" w:lineRule="auto"/>
              <w:rPr>
                <w:rFonts w:ascii="Times New Roman" w:eastAsia="Times New Roman" w:hAnsi="Times New Roman" w:cs="Times New Roman"/>
                <w:sz w:val="24"/>
                <w:szCs w:val="24"/>
                <w:lang w:val="uk-UA" w:eastAsia="ru-RU"/>
              </w:rPr>
            </w:pPr>
            <w:r w:rsidRPr="00646514">
              <w:rPr>
                <w:rFonts w:ascii="Times New Roman" w:eastAsia="Times New Roman" w:hAnsi="Times New Roman" w:cs="Times New Roman"/>
                <w:sz w:val="24"/>
                <w:szCs w:val="24"/>
                <w:lang w:val="uk-UA" w:eastAsia="ru-RU"/>
              </w:rPr>
              <w:t>Директор</w:t>
            </w:r>
          </w:p>
          <w:p w:rsidR="002D431B" w:rsidRPr="00646514" w:rsidRDefault="002D431B" w:rsidP="00BD6C94">
            <w:pPr>
              <w:spacing w:after="0" w:line="240" w:lineRule="auto"/>
              <w:rPr>
                <w:rFonts w:ascii="Times New Roman" w:eastAsia="Times New Roman" w:hAnsi="Times New Roman" w:cs="Times New Roman"/>
                <w:sz w:val="24"/>
                <w:szCs w:val="24"/>
                <w:lang w:val="uk-UA" w:eastAsia="ru-RU"/>
              </w:rPr>
            </w:pPr>
            <w:r w:rsidRPr="00646514">
              <w:rPr>
                <w:rFonts w:ascii="Times New Roman" w:eastAsia="Times New Roman" w:hAnsi="Times New Roman" w:cs="Times New Roman"/>
                <w:sz w:val="24"/>
                <w:szCs w:val="24"/>
                <w:lang w:val="uk-UA" w:eastAsia="ru-RU"/>
              </w:rPr>
              <w:t>Заст. директора</w:t>
            </w:r>
          </w:p>
          <w:p w:rsidR="002D431B" w:rsidRPr="00646514" w:rsidRDefault="002D431B" w:rsidP="00BF7C30">
            <w:pPr>
              <w:spacing w:after="0" w:line="240" w:lineRule="auto"/>
              <w:rPr>
                <w:rFonts w:ascii="Times New Roman" w:eastAsia="Times New Roman" w:hAnsi="Times New Roman" w:cs="Times New Roman"/>
                <w:sz w:val="24"/>
                <w:szCs w:val="24"/>
                <w:lang w:val="uk-UA" w:eastAsia="ru-RU"/>
              </w:rPr>
            </w:pPr>
            <w:r w:rsidRPr="00646514">
              <w:rPr>
                <w:rFonts w:ascii="Times New Roman" w:eastAsia="Times New Roman" w:hAnsi="Times New Roman" w:cs="Times New Roman"/>
                <w:sz w:val="24"/>
                <w:szCs w:val="24"/>
                <w:lang w:val="uk-UA" w:eastAsia="ru-RU"/>
              </w:rPr>
              <w:t>Понікарчик І.В.</w:t>
            </w:r>
          </w:p>
        </w:tc>
      </w:tr>
      <w:tr w:rsidR="002D431B" w:rsidRPr="005F7FA6" w:rsidTr="005F7FA6">
        <w:trPr>
          <w:trHeight w:val="457"/>
          <w:jc w:val="center"/>
        </w:trPr>
        <w:tc>
          <w:tcPr>
            <w:tcW w:w="741" w:type="dxa"/>
          </w:tcPr>
          <w:p w:rsidR="002D431B" w:rsidRPr="00646514" w:rsidRDefault="002D431B" w:rsidP="00AB381B">
            <w:pPr>
              <w:spacing w:after="0" w:line="240" w:lineRule="auto"/>
              <w:jc w:val="center"/>
              <w:rPr>
                <w:rFonts w:ascii="Times New Roman" w:eastAsia="Times New Roman" w:hAnsi="Times New Roman" w:cs="Times New Roman"/>
                <w:sz w:val="28"/>
                <w:szCs w:val="32"/>
                <w:lang w:val="uk-UA" w:eastAsia="ru-RU"/>
              </w:rPr>
            </w:pPr>
            <w:r w:rsidRPr="00646514">
              <w:rPr>
                <w:rFonts w:ascii="Times New Roman" w:eastAsia="Times New Roman" w:hAnsi="Times New Roman" w:cs="Times New Roman"/>
                <w:sz w:val="28"/>
                <w:szCs w:val="32"/>
                <w:lang w:val="uk-UA" w:eastAsia="ru-RU"/>
              </w:rPr>
              <w:t>5</w:t>
            </w:r>
          </w:p>
        </w:tc>
        <w:tc>
          <w:tcPr>
            <w:tcW w:w="5026" w:type="dxa"/>
          </w:tcPr>
          <w:p w:rsidR="002D431B" w:rsidRPr="00646514" w:rsidRDefault="002D431B" w:rsidP="00944C7F">
            <w:pPr>
              <w:spacing w:after="0" w:line="240" w:lineRule="auto"/>
              <w:rPr>
                <w:rFonts w:ascii="Times New Roman" w:eastAsia="Times New Roman" w:hAnsi="Times New Roman" w:cs="Times New Roman"/>
                <w:i/>
                <w:sz w:val="28"/>
                <w:szCs w:val="32"/>
                <w:lang w:val="uk-UA" w:eastAsia="ru-RU"/>
              </w:rPr>
            </w:pPr>
            <w:r>
              <w:rPr>
                <w:rFonts w:ascii="Times New Roman" w:eastAsia="Times New Roman" w:hAnsi="Times New Roman" w:cs="Times New Roman"/>
                <w:i/>
                <w:sz w:val="28"/>
                <w:szCs w:val="32"/>
                <w:lang w:val="uk-UA" w:eastAsia="ru-RU"/>
              </w:rPr>
              <w:t>Основи здоров’я  (5-9 класи)</w:t>
            </w:r>
          </w:p>
        </w:tc>
        <w:tc>
          <w:tcPr>
            <w:tcW w:w="795" w:type="dxa"/>
          </w:tcPr>
          <w:p w:rsidR="002D431B"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p>
        </w:tc>
        <w:tc>
          <w:tcPr>
            <w:tcW w:w="830" w:type="dxa"/>
          </w:tcPr>
          <w:p w:rsidR="002D431B"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p>
        </w:tc>
        <w:tc>
          <w:tcPr>
            <w:tcW w:w="747" w:type="dxa"/>
          </w:tcPr>
          <w:p w:rsidR="002D431B"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p>
        </w:tc>
        <w:tc>
          <w:tcPr>
            <w:tcW w:w="780" w:type="dxa"/>
          </w:tcPr>
          <w:p w:rsidR="002D431B"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p>
        </w:tc>
        <w:tc>
          <w:tcPr>
            <w:tcW w:w="692" w:type="dxa"/>
          </w:tcPr>
          <w:p w:rsidR="002D431B"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p>
        </w:tc>
        <w:tc>
          <w:tcPr>
            <w:tcW w:w="707" w:type="dxa"/>
          </w:tcPr>
          <w:p w:rsidR="002D431B"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r w:rsidRPr="00646514">
              <w:rPr>
                <w:rFonts w:ascii="Times New Roman" w:eastAsia="Times New Roman" w:hAnsi="Times New Roman" w:cs="Times New Roman"/>
                <w:sz w:val="28"/>
                <w:szCs w:val="32"/>
                <w:lang w:val="uk-UA" w:eastAsia="ru-RU"/>
              </w:rPr>
              <w:t>+</w:t>
            </w:r>
          </w:p>
        </w:tc>
        <w:tc>
          <w:tcPr>
            <w:tcW w:w="697" w:type="dxa"/>
          </w:tcPr>
          <w:p w:rsidR="002D431B"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p>
        </w:tc>
        <w:tc>
          <w:tcPr>
            <w:tcW w:w="688" w:type="dxa"/>
          </w:tcPr>
          <w:p w:rsidR="002D431B"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p>
        </w:tc>
        <w:tc>
          <w:tcPr>
            <w:tcW w:w="735" w:type="dxa"/>
          </w:tcPr>
          <w:p w:rsidR="002D431B" w:rsidRPr="005F7FA6" w:rsidRDefault="002D431B" w:rsidP="005F7FA6">
            <w:pPr>
              <w:spacing w:after="0" w:line="240" w:lineRule="auto"/>
              <w:jc w:val="center"/>
              <w:rPr>
                <w:rFonts w:ascii="Times New Roman" w:eastAsia="Times New Roman" w:hAnsi="Times New Roman" w:cs="Times New Roman"/>
                <w:sz w:val="32"/>
                <w:szCs w:val="32"/>
                <w:lang w:val="uk-UA" w:eastAsia="ru-RU"/>
              </w:rPr>
            </w:pPr>
          </w:p>
        </w:tc>
        <w:tc>
          <w:tcPr>
            <w:tcW w:w="3124" w:type="dxa"/>
            <w:gridSpan w:val="2"/>
          </w:tcPr>
          <w:p w:rsidR="002D431B" w:rsidRPr="00646514" w:rsidRDefault="002D431B" w:rsidP="00BD6C94">
            <w:pPr>
              <w:spacing w:after="0" w:line="240" w:lineRule="auto"/>
              <w:rPr>
                <w:rFonts w:ascii="Times New Roman" w:eastAsia="Times New Roman" w:hAnsi="Times New Roman" w:cs="Times New Roman"/>
                <w:sz w:val="24"/>
                <w:szCs w:val="24"/>
                <w:lang w:val="uk-UA" w:eastAsia="ru-RU"/>
              </w:rPr>
            </w:pPr>
            <w:r w:rsidRPr="00646514">
              <w:rPr>
                <w:rFonts w:ascii="Times New Roman" w:eastAsia="Times New Roman" w:hAnsi="Times New Roman" w:cs="Times New Roman"/>
                <w:sz w:val="24"/>
                <w:szCs w:val="24"/>
                <w:lang w:val="uk-UA" w:eastAsia="ru-RU"/>
              </w:rPr>
              <w:t>Директор</w:t>
            </w:r>
          </w:p>
          <w:p w:rsidR="002D431B" w:rsidRPr="00646514" w:rsidRDefault="002D431B" w:rsidP="00BD6C94">
            <w:pPr>
              <w:spacing w:after="0" w:line="240" w:lineRule="auto"/>
              <w:rPr>
                <w:rFonts w:ascii="Times New Roman" w:eastAsia="Times New Roman" w:hAnsi="Times New Roman" w:cs="Times New Roman"/>
                <w:sz w:val="24"/>
                <w:szCs w:val="24"/>
                <w:lang w:val="uk-UA" w:eastAsia="ru-RU"/>
              </w:rPr>
            </w:pPr>
            <w:r w:rsidRPr="00646514">
              <w:rPr>
                <w:rFonts w:ascii="Times New Roman" w:eastAsia="Times New Roman" w:hAnsi="Times New Roman" w:cs="Times New Roman"/>
                <w:sz w:val="24"/>
                <w:szCs w:val="24"/>
                <w:lang w:val="uk-UA" w:eastAsia="ru-RU"/>
              </w:rPr>
              <w:t>Заст. директора</w:t>
            </w:r>
          </w:p>
          <w:p w:rsidR="002D431B" w:rsidRPr="00646514" w:rsidRDefault="002D431B" w:rsidP="00BD6C94">
            <w:pPr>
              <w:spacing w:after="0" w:line="240" w:lineRule="auto"/>
              <w:rPr>
                <w:rFonts w:ascii="Times New Roman" w:eastAsia="Times New Roman" w:hAnsi="Times New Roman" w:cs="Times New Roman"/>
                <w:sz w:val="24"/>
                <w:szCs w:val="24"/>
                <w:lang w:val="uk-UA" w:eastAsia="ru-RU"/>
              </w:rPr>
            </w:pPr>
            <w:r w:rsidRPr="00646514">
              <w:rPr>
                <w:rFonts w:ascii="Times New Roman" w:eastAsia="Times New Roman" w:hAnsi="Times New Roman" w:cs="Times New Roman"/>
                <w:sz w:val="24"/>
                <w:szCs w:val="24"/>
                <w:lang w:val="uk-UA" w:eastAsia="ru-RU"/>
              </w:rPr>
              <w:t>Мірошніченко Т.В.</w:t>
            </w:r>
          </w:p>
        </w:tc>
      </w:tr>
      <w:tr w:rsidR="002D431B" w:rsidRPr="005F7FA6" w:rsidTr="005F7FA6">
        <w:trPr>
          <w:trHeight w:val="457"/>
          <w:jc w:val="center"/>
        </w:trPr>
        <w:tc>
          <w:tcPr>
            <w:tcW w:w="741" w:type="dxa"/>
          </w:tcPr>
          <w:p w:rsidR="002D431B" w:rsidRPr="00646514" w:rsidRDefault="002D431B" w:rsidP="00AB381B">
            <w:pPr>
              <w:spacing w:after="0" w:line="240" w:lineRule="auto"/>
              <w:jc w:val="center"/>
              <w:rPr>
                <w:rFonts w:ascii="Times New Roman" w:eastAsia="Times New Roman" w:hAnsi="Times New Roman" w:cs="Times New Roman"/>
                <w:sz w:val="28"/>
                <w:szCs w:val="32"/>
                <w:lang w:val="uk-UA" w:eastAsia="ru-RU"/>
              </w:rPr>
            </w:pPr>
            <w:r w:rsidRPr="00646514">
              <w:rPr>
                <w:rFonts w:ascii="Times New Roman" w:eastAsia="Times New Roman" w:hAnsi="Times New Roman" w:cs="Times New Roman"/>
                <w:sz w:val="28"/>
                <w:szCs w:val="32"/>
                <w:lang w:val="uk-UA" w:eastAsia="ru-RU"/>
              </w:rPr>
              <w:t>6</w:t>
            </w:r>
          </w:p>
        </w:tc>
        <w:tc>
          <w:tcPr>
            <w:tcW w:w="5026" w:type="dxa"/>
          </w:tcPr>
          <w:p w:rsidR="002D431B" w:rsidRPr="00646514" w:rsidRDefault="002D431B" w:rsidP="005F7FA6">
            <w:pPr>
              <w:spacing w:after="0" w:line="240" w:lineRule="auto"/>
              <w:rPr>
                <w:rFonts w:ascii="Times New Roman" w:eastAsia="Times New Roman" w:hAnsi="Times New Roman" w:cs="Times New Roman"/>
                <w:i/>
                <w:sz w:val="28"/>
                <w:szCs w:val="32"/>
                <w:lang w:val="uk-UA" w:eastAsia="ru-RU"/>
              </w:rPr>
            </w:pPr>
            <w:r>
              <w:rPr>
                <w:rFonts w:ascii="Times New Roman" w:eastAsia="Times New Roman" w:hAnsi="Times New Roman" w:cs="Times New Roman"/>
                <w:i/>
                <w:sz w:val="28"/>
                <w:szCs w:val="32"/>
                <w:lang w:val="uk-UA" w:eastAsia="ru-RU"/>
              </w:rPr>
              <w:t>Математика (1-11</w:t>
            </w:r>
            <w:r w:rsidRPr="00646514">
              <w:rPr>
                <w:rFonts w:ascii="Times New Roman" w:eastAsia="Times New Roman" w:hAnsi="Times New Roman" w:cs="Times New Roman"/>
                <w:i/>
                <w:sz w:val="28"/>
                <w:szCs w:val="32"/>
                <w:lang w:val="uk-UA" w:eastAsia="ru-RU"/>
              </w:rPr>
              <w:t xml:space="preserve"> класи)</w:t>
            </w:r>
          </w:p>
        </w:tc>
        <w:tc>
          <w:tcPr>
            <w:tcW w:w="795" w:type="dxa"/>
          </w:tcPr>
          <w:p w:rsidR="002D431B"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p>
        </w:tc>
        <w:tc>
          <w:tcPr>
            <w:tcW w:w="830" w:type="dxa"/>
          </w:tcPr>
          <w:p w:rsidR="002D431B"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p>
        </w:tc>
        <w:tc>
          <w:tcPr>
            <w:tcW w:w="747" w:type="dxa"/>
          </w:tcPr>
          <w:p w:rsidR="002D431B"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p>
        </w:tc>
        <w:tc>
          <w:tcPr>
            <w:tcW w:w="780" w:type="dxa"/>
          </w:tcPr>
          <w:p w:rsidR="002D431B"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r w:rsidRPr="00646514">
              <w:rPr>
                <w:rFonts w:ascii="Times New Roman" w:eastAsia="Times New Roman" w:hAnsi="Times New Roman" w:cs="Times New Roman"/>
                <w:sz w:val="28"/>
                <w:szCs w:val="32"/>
                <w:lang w:val="uk-UA" w:eastAsia="ru-RU"/>
              </w:rPr>
              <w:t>+</w:t>
            </w:r>
          </w:p>
        </w:tc>
        <w:tc>
          <w:tcPr>
            <w:tcW w:w="692" w:type="dxa"/>
          </w:tcPr>
          <w:p w:rsidR="002D431B"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p>
        </w:tc>
        <w:tc>
          <w:tcPr>
            <w:tcW w:w="707" w:type="dxa"/>
          </w:tcPr>
          <w:p w:rsidR="002D431B"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p>
        </w:tc>
        <w:tc>
          <w:tcPr>
            <w:tcW w:w="697" w:type="dxa"/>
          </w:tcPr>
          <w:p w:rsidR="002D431B"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p>
          <w:p w:rsidR="002D431B"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p>
        </w:tc>
        <w:tc>
          <w:tcPr>
            <w:tcW w:w="688" w:type="dxa"/>
          </w:tcPr>
          <w:p w:rsidR="002D431B"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p>
        </w:tc>
        <w:tc>
          <w:tcPr>
            <w:tcW w:w="735" w:type="dxa"/>
          </w:tcPr>
          <w:p w:rsidR="002D431B" w:rsidRPr="005F7FA6" w:rsidRDefault="002D431B" w:rsidP="005F7FA6">
            <w:pPr>
              <w:spacing w:after="0" w:line="240" w:lineRule="auto"/>
              <w:jc w:val="center"/>
              <w:rPr>
                <w:rFonts w:ascii="Times New Roman" w:eastAsia="Times New Roman" w:hAnsi="Times New Roman" w:cs="Times New Roman"/>
                <w:sz w:val="32"/>
                <w:szCs w:val="32"/>
                <w:lang w:val="uk-UA" w:eastAsia="ru-RU"/>
              </w:rPr>
            </w:pPr>
          </w:p>
        </w:tc>
        <w:tc>
          <w:tcPr>
            <w:tcW w:w="3124" w:type="dxa"/>
            <w:gridSpan w:val="2"/>
          </w:tcPr>
          <w:p w:rsidR="002D431B" w:rsidRPr="00646514" w:rsidRDefault="002D431B" w:rsidP="00BD6C94">
            <w:pPr>
              <w:spacing w:after="0" w:line="240" w:lineRule="auto"/>
              <w:rPr>
                <w:rFonts w:ascii="Times New Roman" w:eastAsia="Times New Roman" w:hAnsi="Times New Roman" w:cs="Times New Roman"/>
                <w:sz w:val="24"/>
                <w:szCs w:val="24"/>
                <w:lang w:val="uk-UA" w:eastAsia="ru-RU"/>
              </w:rPr>
            </w:pPr>
            <w:r w:rsidRPr="00646514">
              <w:rPr>
                <w:rFonts w:ascii="Times New Roman" w:eastAsia="Times New Roman" w:hAnsi="Times New Roman" w:cs="Times New Roman"/>
                <w:sz w:val="24"/>
                <w:szCs w:val="24"/>
                <w:lang w:val="uk-UA" w:eastAsia="ru-RU"/>
              </w:rPr>
              <w:t>Директор</w:t>
            </w:r>
          </w:p>
          <w:p w:rsidR="002D431B" w:rsidRPr="00646514" w:rsidRDefault="002D431B" w:rsidP="00BD6C94">
            <w:pPr>
              <w:spacing w:after="0" w:line="240" w:lineRule="auto"/>
              <w:rPr>
                <w:rFonts w:ascii="Times New Roman" w:eastAsia="Times New Roman" w:hAnsi="Times New Roman" w:cs="Times New Roman"/>
                <w:sz w:val="24"/>
                <w:szCs w:val="24"/>
                <w:lang w:val="uk-UA" w:eastAsia="ru-RU"/>
              </w:rPr>
            </w:pPr>
            <w:r w:rsidRPr="00646514">
              <w:rPr>
                <w:rFonts w:ascii="Times New Roman" w:eastAsia="Times New Roman" w:hAnsi="Times New Roman" w:cs="Times New Roman"/>
                <w:sz w:val="24"/>
                <w:szCs w:val="24"/>
                <w:lang w:val="uk-UA" w:eastAsia="ru-RU"/>
              </w:rPr>
              <w:t>Заст. директора</w:t>
            </w:r>
          </w:p>
          <w:p w:rsidR="002D431B" w:rsidRPr="00646514" w:rsidRDefault="002D431B" w:rsidP="00A2157D">
            <w:pPr>
              <w:spacing w:after="0" w:line="240" w:lineRule="auto"/>
              <w:rPr>
                <w:rFonts w:ascii="Times New Roman" w:eastAsia="Times New Roman" w:hAnsi="Times New Roman" w:cs="Times New Roman"/>
                <w:sz w:val="24"/>
                <w:szCs w:val="24"/>
                <w:lang w:val="uk-UA" w:eastAsia="ru-RU"/>
              </w:rPr>
            </w:pPr>
            <w:r w:rsidRPr="00646514">
              <w:rPr>
                <w:rFonts w:ascii="Times New Roman" w:eastAsia="Times New Roman" w:hAnsi="Times New Roman" w:cs="Times New Roman"/>
                <w:sz w:val="24"/>
                <w:szCs w:val="24"/>
                <w:lang w:val="uk-UA" w:eastAsia="ru-RU"/>
              </w:rPr>
              <w:t>Мірошніченко Т.В.</w:t>
            </w:r>
          </w:p>
        </w:tc>
      </w:tr>
      <w:tr w:rsidR="002D431B" w:rsidRPr="005F7FA6" w:rsidTr="005F7FA6">
        <w:trPr>
          <w:trHeight w:val="457"/>
          <w:jc w:val="center"/>
        </w:trPr>
        <w:tc>
          <w:tcPr>
            <w:tcW w:w="741" w:type="dxa"/>
          </w:tcPr>
          <w:p w:rsidR="002D431B" w:rsidRPr="00646514" w:rsidRDefault="002D431B" w:rsidP="00AB381B">
            <w:pPr>
              <w:spacing w:after="0" w:line="240" w:lineRule="auto"/>
              <w:jc w:val="center"/>
              <w:rPr>
                <w:rFonts w:ascii="Times New Roman" w:eastAsia="Times New Roman" w:hAnsi="Times New Roman" w:cs="Times New Roman"/>
                <w:sz w:val="28"/>
                <w:szCs w:val="32"/>
                <w:lang w:val="uk-UA" w:eastAsia="ru-RU"/>
              </w:rPr>
            </w:pPr>
            <w:r>
              <w:rPr>
                <w:rFonts w:ascii="Times New Roman" w:eastAsia="Times New Roman" w:hAnsi="Times New Roman" w:cs="Times New Roman"/>
                <w:sz w:val="28"/>
                <w:szCs w:val="32"/>
                <w:lang w:val="uk-UA" w:eastAsia="ru-RU"/>
              </w:rPr>
              <w:t>7</w:t>
            </w:r>
          </w:p>
        </w:tc>
        <w:tc>
          <w:tcPr>
            <w:tcW w:w="5026" w:type="dxa"/>
          </w:tcPr>
          <w:p w:rsidR="002D431B" w:rsidRPr="00646514" w:rsidRDefault="002D431B" w:rsidP="005F7FA6">
            <w:pPr>
              <w:spacing w:after="0" w:line="240" w:lineRule="auto"/>
              <w:rPr>
                <w:rFonts w:ascii="Times New Roman" w:eastAsia="Times New Roman" w:hAnsi="Times New Roman" w:cs="Times New Roman"/>
                <w:i/>
                <w:sz w:val="28"/>
                <w:szCs w:val="32"/>
                <w:lang w:val="uk-UA" w:eastAsia="ru-RU"/>
              </w:rPr>
            </w:pPr>
            <w:r>
              <w:rPr>
                <w:rFonts w:ascii="Times New Roman" w:eastAsia="Times New Roman" w:hAnsi="Times New Roman" w:cs="Times New Roman"/>
                <w:i/>
                <w:sz w:val="28"/>
                <w:szCs w:val="32"/>
                <w:lang w:val="uk-UA" w:eastAsia="ru-RU"/>
              </w:rPr>
              <w:t>Фізична культура (5-11 класи)</w:t>
            </w:r>
          </w:p>
        </w:tc>
        <w:tc>
          <w:tcPr>
            <w:tcW w:w="795" w:type="dxa"/>
          </w:tcPr>
          <w:p w:rsidR="002D431B"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p>
        </w:tc>
        <w:tc>
          <w:tcPr>
            <w:tcW w:w="830" w:type="dxa"/>
          </w:tcPr>
          <w:p w:rsidR="002D431B"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r w:rsidRPr="00646514">
              <w:rPr>
                <w:rFonts w:ascii="Times New Roman" w:eastAsia="Times New Roman" w:hAnsi="Times New Roman" w:cs="Times New Roman"/>
                <w:sz w:val="28"/>
                <w:szCs w:val="32"/>
                <w:lang w:val="uk-UA" w:eastAsia="ru-RU"/>
              </w:rPr>
              <w:t>+</w:t>
            </w:r>
          </w:p>
        </w:tc>
        <w:tc>
          <w:tcPr>
            <w:tcW w:w="747" w:type="dxa"/>
          </w:tcPr>
          <w:p w:rsidR="002D431B"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p>
        </w:tc>
        <w:tc>
          <w:tcPr>
            <w:tcW w:w="780" w:type="dxa"/>
          </w:tcPr>
          <w:p w:rsidR="002D431B"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p>
        </w:tc>
        <w:tc>
          <w:tcPr>
            <w:tcW w:w="692" w:type="dxa"/>
          </w:tcPr>
          <w:p w:rsidR="002D431B"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p>
        </w:tc>
        <w:tc>
          <w:tcPr>
            <w:tcW w:w="707" w:type="dxa"/>
          </w:tcPr>
          <w:p w:rsidR="002D431B"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p>
        </w:tc>
        <w:tc>
          <w:tcPr>
            <w:tcW w:w="697" w:type="dxa"/>
          </w:tcPr>
          <w:p w:rsidR="002D431B"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p>
        </w:tc>
        <w:tc>
          <w:tcPr>
            <w:tcW w:w="688" w:type="dxa"/>
          </w:tcPr>
          <w:p w:rsidR="002D431B"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p>
        </w:tc>
        <w:tc>
          <w:tcPr>
            <w:tcW w:w="735" w:type="dxa"/>
          </w:tcPr>
          <w:p w:rsidR="002D431B" w:rsidRPr="005F7FA6" w:rsidRDefault="002D431B" w:rsidP="005F7FA6">
            <w:pPr>
              <w:spacing w:after="0" w:line="240" w:lineRule="auto"/>
              <w:jc w:val="center"/>
              <w:rPr>
                <w:rFonts w:ascii="Times New Roman" w:eastAsia="Times New Roman" w:hAnsi="Times New Roman" w:cs="Times New Roman"/>
                <w:sz w:val="32"/>
                <w:szCs w:val="32"/>
                <w:lang w:val="uk-UA" w:eastAsia="ru-RU"/>
              </w:rPr>
            </w:pPr>
          </w:p>
        </w:tc>
        <w:tc>
          <w:tcPr>
            <w:tcW w:w="3124" w:type="dxa"/>
            <w:gridSpan w:val="2"/>
          </w:tcPr>
          <w:p w:rsidR="002D431B" w:rsidRPr="00646514" w:rsidRDefault="002D431B" w:rsidP="00054643">
            <w:pPr>
              <w:spacing w:after="0" w:line="240" w:lineRule="auto"/>
              <w:rPr>
                <w:rFonts w:ascii="Times New Roman" w:eastAsia="Times New Roman" w:hAnsi="Times New Roman" w:cs="Times New Roman"/>
                <w:sz w:val="24"/>
                <w:szCs w:val="24"/>
                <w:lang w:val="uk-UA" w:eastAsia="ru-RU"/>
              </w:rPr>
            </w:pPr>
            <w:r w:rsidRPr="00646514">
              <w:rPr>
                <w:rFonts w:ascii="Times New Roman" w:eastAsia="Times New Roman" w:hAnsi="Times New Roman" w:cs="Times New Roman"/>
                <w:sz w:val="24"/>
                <w:szCs w:val="24"/>
                <w:lang w:val="uk-UA" w:eastAsia="ru-RU"/>
              </w:rPr>
              <w:t>Директор</w:t>
            </w:r>
          </w:p>
          <w:p w:rsidR="002D431B" w:rsidRPr="00646514" w:rsidRDefault="002D431B" w:rsidP="00054643">
            <w:pPr>
              <w:spacing w:after="0" w:line="240" w:lineRule="auto"/>
              <w:rPr>
                <w:rFonts w:ascii="Times New Roman" w:eastAsia="Times New Roman" w:hAnsi="Times New Roman" w:cs="Times New Roman"/>
                <w:sz w:val="24"/>
                <w:szCs w:val="24"/>
                <w:lang w:val="uk-UA" w:eastAsia="ru-RU"/>
              </w:rPr>
            </w:pPr>
            <w:r w:rsidRPr="00646514">
              <w:rPr>
                <w:rFonts w:ascii="Times New Roman" w:eastAsia="Times New Roman" w:hAnsi="Times New Roman" w:cs="Times New Roman"/>
                <w:sz w:val="24"/>
                <w:szCs w:val="24"/>
                <w:lang w:val="uk-UA" w:eastAsia="ru-RU"/>
              </w:rPr>
              <w:t>Заст. директора</w:t>
            </w:r>
          </w:p>
          <w:p w:rsidR="002D431B" w:rsidRPr="00646514" w:rsidRDefault="002D431B" w:rsidP="00054643">
            <w:pPr>
              <w:spacing w:after="0" w:line="240" w:lineRule="auto"/>
              <w:rPr>
                <w:rFonts w:ascii="Times New Roman" w:eastAsia="Times New Roman" w:hAnsi="Times New Roman" w:cs="Times New Roman"/>
                <w:sz w:val="24"/>
                <w:szCs w:val="24"/>
                <w:lang w:val="uk-UA" w:eastAsia="ru-RU"/>
              </w:rPr>
            </w:pPr>
            <w:r w:rsidRPr="00646514">
              <w:rPr>
                <w:rFonts w:ascii="Times New Roman" w:eastAsia="Times New Roman" w:hAnsi="Times New Roman" w:cs="Times New Roman"/>
                <w:sz w:val="24"/>
                <w:szCs w:val="24"/>
                <w:lang w:val="uk-UA" w:eastAsia="ru-RU"/>
              </w:rPr>
              <w:t>Мірошніченко Т.В.</w:t>
            </w:r>
          </w:p>
        </w:tc>
      </w:tr>
      <w:tr w:rsidR="002D431B" w:rsidRPr="005F7FA6" w:rsidTr="00601929">
        <w:trPr>
          <w:gridAfter w:val="1"/>
          <w:wAfter w:w="40" w:type="dxa"/>
          <w:trHeight w:val="457"/>
          <w:jc w:val="center"/>
        </w:trPr>
        <w:tc>
          <w:tcPr>
            <w:tcW w:w="741" w:type="dxa"/>
          </w:tcPr>
          <w:p w:rsidR="002D431B"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r>
              <w:rPr>
                <w:rFonts w:ascii="Times New Roman" w:eastAsia="Times New Roman" w:hAnsi="Times New Roman" w:cs="Times New Roman"/>
                <w:sz w:val="28"/>
                <w:szCs w:val="32"/>
                <w:lang w:val="uk-UA" w:eastAsia="ru-RU"/>
              </w:rPr>
              <w:t>8</w:t>
            </w:r>
          </w:p>
        </w:tc>
        <w:tc>
          <w:tcPr>
            <w:tcW w:w="5026" w:type="dxa"/>
          </w:tcPr>
          <w:p w:rsidR="002D431B" w:rsidRPr="00646514" w:rsidRDefault="002D431B" w:rsidP="00944C7F">
            <w:pPr>
              <w:spacing w:after="0" w:line="240" w:lineRule="auto"/>
              <w:rPr>
                <w:rFonts w:ascii="Times New Roman" w:eastAsia="Times New Roman" w:hAnsi="Times New Roman" w:cs="Times New Roman"/>
                <w:i/>
                <w:sz w:val="28"/>
                <w:szCs w:val="32"/>
                <w:lang w:val="uk-UA" w:eastAsia="ru-RU"/>
              </w:rPr>
            </w:pPr>
            <w:r>
              <w:rPr>
                <w:rFonts w:ascii="Times New Roman" w:eastAsia="Times New Roman" w:hAnsi="Times New Roman" w:cs="Times New Roman"/>
                <w:i/>
                <w:sz w:val="28"/>
                <w:szCs w:val="32"/>
                <w:lang w:val="uk-UA" w:eastAsia="ru-RU"/>
              </w:rPr>
              <w:t>Трудове навчання (1-4 класи )</w:t>
            </w:r>
            <w:r w:rsidRPr="00646514">
              <w:rPr>
                <w:rFonts w:ascii="Times New Roman" w:eastAsia="Times New Roman" w:hAnsi="Times New Roman" w:cs="Times New Roman"/>
                <w:i/>
                <w:sz w:val="28"/>
                <w:szCs w:val="32"/>
                <w:lang w:val="uk-UA" w:eastAsia="ru-RU"/>
              </w:rPr>
              <w:t xml:space="preserve"> </w:t>
            </w:r>
          </w:p>
        </w:tc>
        <w:tc>
          <w:tcPr>
            <w:tcW w:w="795" w:type="dxa"/>
          </w:tcPr>
          <w:p w:rsidR="002D431B"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p>
        </w:tc>
        <w:tc>
          <w:tcPr>
            <w:tcW w:w="830" w:type="dxa"/>
          </w:tcPr>
          <w:p w:rsidR="002D431B"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p>
        </w:tc>
        <w:tc>
          <w:tcPr>
            <w:tcW w:w="747" w:type="dxa"/>
          </w:tcPr>
          <w:p w:rsidR="002D431B"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p>
        </w:tc>
        <w:tc>
          <w:tcPr>
            <w:tcW w:w="780" w:type="dxa"/>
          </w:tcPr>
          <w:p w:rsidR="002D431B"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p>
        </w:tc>
        <w:tc>
          <w:tcPr>
            <w:tcW w:w="692" w:type="dxa"/>
          </w:tcPr>
          <w:p w:rsidR="002D431B"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p>
        </w:tc>
        <w:tc>
          <w:tcPr>
            <w:tcW w:w="707" w:type="dxa"/>
          </w:tcPr>
          <w:p w:rsidR="002D431B"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p>
        </w:tc>
        <w:tc>
          <w:tcPr>
            <w:tcW w:w="697" w:type="dxa"/>
          </w:tcPr>
          <w:p w:rsidR="002D431B"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p>
        </w:tc>
        <w:tc>
          <w:tcPr>
            <w:tcW w:w="688" w:type="dxa"/>
          </w:tcPr>
          <w:p w:rsidR="002D431B" w:rsidRPr="00646514" w:rsidRDefault="002D431B" w:rsidP="005F7FA6">
            <w:pPr>
              <w:spacing w:after="0" w:line="240" w:lineRule="auto"/>
              <w:jc w:val="center"/>
              <w:rPr>
                <w:rFonts w:ascii="Times New Roman" w:eastAsia="Times New Roman" w:hAnsi="Times New Roman" w:cs="Times New Roman"/>
                <w:sz w:val="28"/>
                <w:szCs w:val="32"/>
                <w:lang w:val="uk-UA" w:eastAsia="ru-RU"/>
              </w:rPr>
            </w:pPr>
            <w:r w:rsidRPr="00646514">
              <w:rPr>
                <w:rFonts w:ascii="Times New Roman" w:eastAsia="Times New Roman" w:hAnsi="Times New Roman" w:cs="Times New Roman"/>
                <w:sz w:val="28"/>
                <w:szCs w:val="32"/>
                <w:lang w:val="uk-UA" w:eastAsia="ru-RU"/>
              </w:rPr>
              <w:t>+</w:t>
            </w:r>
          </w:p>
        </w:tc>
        <w:tc>
          <w:tcPr>
            <w:tcW w:w="735" w:type="dxa"/>
          </w:tcPr>
          <w:p w:rsidR="002D431B" w:rsidRPr="005F7FA6" w:rsidRDefault="002D431B" w:rsidP="005F7FA6">
            <w:pPr>
              <w:spacing w:after="0" w:line="240" w:lineRule="auto"/>
              <w:jc w:val="center"/>
              <w:rPr>
                <w:rFonts w:ascii="Times New Roman" w:eastAsia="Times New Roman" w:hAnsi="Times New Roman" w:cs="Times New Roman"/>
                <w:sz w:val="32"/>
                <w:szCs w:val="32"/>
                <w:lang w:val="uk-UA" w:eastAsia="ru-RU"/>
              </w:rPr>
            </w:pPr>
          </w:p>
        </w:tc>
        <w:tc>
          <w:tcPr>
            <w:tcW w:w="3084" w:type="dxa"/>
          </w:tcPr>
          <w:p w:rsidR="002D431B" w:rsidRDefault="002D431B" w:rsidP="00944C7F">
            <w:pPr>
              <w:spacing w:after="0" w:line="240" w:lineRule="auto"/>
              <w:rPr>
                <w:rFonts w:ascii="Times New Roman" w:eastAsia="Times New Roman" w:hAnsi="Times New Roman" w:cs="Times New Roman"/>
                <w:sz w:val="24"/>
                <w:szCs w:val="24"/>
                <w:lang w:val="uk-UA" w:eastAsia="ru-RU"/>
              </w:rPr>
            </w:pPr>
            <w:r w:rsidRPr="00646514">
              <w:rPr>
                <w:rFonts w:ascii="Times New Roman" w:eastAsia="Times New Roman" w:hAnsi="Times New Roman" w:cs="Times New Roman"/>
                <w:sz w:val="24"/>
                <w:szCs w:val="24"/>
                <w:lang w:val="uk-UA" w:eastAsia="ru-RU"/>
              </w:rPr>
              <w:t>Директор</w:t>
            </w:r>
            <w:r>
              <w:rPr>
                <w:rFonts w:ascii="Times New Roman" w:eastAsia="Times New Roman" w:hAnsi="Times New Roman" w:cs="Times New Roman"/>
                <w:sz w:val="24"/>
                <w:szCs w:val="24"/>
                <w:lang w:val="uk-UA" w:eastAsia="ru-RU"/>
              </w:rPr>
              <w:t xml:space="preserve">, </w:t>
            </w:r>
          </w:p>
          <w:p w:rsidR="002D431B" w:rsidRPr="00646514" w:rsidRDefault="002D431B" w:rsidP="00944C7F">
            <w:pPr>
              <w:spacing w:after="0" w:line="240" w:lineRule="auto"/>
              <w:rPr>
                <w:rFonts w:ascii="Times New Roman" w:eastAsia="Times New Roman" w:hAnsi="Times New Roman" w:cs="Times New Roman"/>
                <w:sz w:val="24"/>
                <w:szCs w:val="24"/>
                <w:lang w:val="uk-UA" w:eastAsia="ru-RU"/>
              </w:rPr>
            </w:pPr>
            <w:r w:rsidRPr="00646514">
              <w:rPr>
                <w:rFonts w:ascii="Times New Roman" w:eastAsia="Times New Roman" w:hAnsi="Times New Roman" w:cs="Times New Roman"/>
                <w:sz w:val="24"/>
                <w:szCs w:val="24"/>
                <w:lang w:val="uk-UA" w:eastAsia="ru-RU"/>
              </w:rPr>
              <w:t>Заст. директора</w:t>
            </w:r>
          </w:p>
          <w:p w:rsidR="002D431B" w:rsidRPr="00646514" w:rsidRDefault="002D431B" w:rsidP="00944C7F">
            <w:pPr>
              <w:spacing w:after="0" w:line="240" w:lineRule="auto"/>
              <w:rPr>
                <w:rFonts w:ascii="Times New Roman" w:eastAsia="Times New Roman" w:hAnsi="Times New Roman" w:cs="Times New Roman"/>
                <w:sz w:val="24"/>
                <w:szCs w:val="24"/>
                <w:lang w:val="uk-UA" w:eastAsia="ru-RU"/>
              </w:rPr>
            </w:pPr>
            <w:r w:rsidRPr="00646514">
              <w:rPr>
                <w:rFonts w:ascii="Times New Roman" w:eastAsia="Times New Roman" w:hAnsi="Times New Roman" w:cs="Times New Roman"/>
                <w:sz w:val="24"/>
                <w:szCs w:val="24"/>
                <w:lang w:val="uk-UA" w:eastAsia="ru-RU"/>
              </w:rPr>
              <w:t>Мірошніченко Т.В</w:t>
            </w:r>
          </w:p>
        </w:tc>
      </w:tr>
    </w:tbl>
    <w:p w:rsidR="00D014CA" w:rsidRDefault="005F7FA6" w:rsidP="005F7FA6">
      <w:pPr>
        <w:tabs>
          <w:tab w:val="left" w:pos="11240"/>
        </w:tabs>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lastRenderedPageBreak/>
        <w:t xml:space="preserve">                                                                                                                                                                           </w:t>
      </w:r>
    </w:p>
    <w:p w:rsidR="005F7FA6" w:rsidRPr="005F7FA6" w:rsidRDefault="005F7FA6" w:rsidP="005F7FA6">
      <w:pPr>
        <w:tabs>
          <w:tab w:val="left" w:pos="11240"/>
        </w:tabs>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 </w:t>
      </w:r>
      <w:r w:rsidR="00054643">
        <w:rPr>
          <w:rFonts w:ascii="Times New Roman" w:eastAsia="Times New Roman" w:hAnsi="Times New Roman" w:cs="Times New Roman"/>
          <w:sz w:val="28"/>
          <w:szCs w:val="28"/>
          <w:lang w:val="uk-UA" w:eastAsia="ru-RU"/>
        </w:rPr>
        <w:t xml:space="preserve">                                                                                                                      </w:t>
      </w:r>
      <w:r w:rsidRPr="005F7FA6">
        <w:rPr>
          <w:rFonts w:ascii="Times New Roman" w:eastAsia="Times New Roman" w:hAnsi="Times New Roman" w:cs="Times New Roman"/>
          <w:sz w:val="28"/>
          <w:szCs w:val="28"/>
          <w:lang w:val="uk-UA" w:eastAsia="ru-RU"/>
        </w:rPr>
        <w:t xml:space="preserve">  </w:t>
      </w:r>
      <w:r w:rsidR="004316C0">
        <w:rPr>
          <w:rFonts w:ascii="Times New Roman" w:eastAsia="Times New Roman" w:hAnsi="Times New Roman" w:cs="Times New Roman"/>
          <w:sz w:val="28"/>
          <w:szCs w:val="28"/>
          <w:lang w:val="uk-UA" w:eastAsia="ru-RU"/>
        </w:rPr>
        <w:t>ЗАТВЕРДЖЕНО</w:t>
      </w:r>
    </w:p>
    <w:p w:rsidR="005F7FA6" w:rsidRPr="005F7FA6" w:rsidRDefault="005F7FA6" w:rsidP="005F7FA6">
      <w:pPr>
        <w:tabs>
          <w:tab w:val="left" w:pos="11240"/>
        </w:tabs>
        <w:spacing w:after="0" w:line="240" w:lineRule="auto"/>
        <w:ind w:left="8640"/>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рішенням </w:t>
      </w:r>
      <w:r w:rsidR="00D651F8">
        <w:rPr>
          <w:rFonts w:ascii="Times New Roman" w:eastAsia="Times New Roman" w:hAnsi="Times New Roman" w:cs="Times New Roman"/>
          <w:sz w:val="28"/>
          <w:szCs w:val="28"/>
          <w:lang w:val="uk-UA" w:eastAsia="ru-RU"/>
        </w:rPr>
        <w:t>педагогічної</w:t>
      </w:r>
      <w:r w:rsidRPr="005F7FA6">
        <w:rPr>
          <w:rFonts w:ascii="Times New Roman" w:eastAsia="Times New Roman" w:hAnsi="Times New Roman" w:cs="Times New Roman"/>
          <w:sz w:val="28"/>
          <w:szCs w:val="28"/>
          <w:lang w:val="uk-UA" w:eastAsia="ru-RU"/>
        </w:rPr>
        <w:t xml:space="preserve"> ради школи</w:t>
      </w:r>
    </w:p>
    <w:p w:rsidR="005F7FA6" w:rsidRPr="005F7FA6" w:rsidRDefault="00054643" w:rsidP="005F7FA6">
      <w:pPr>
        <w:tabs>
          <w:tab w:val="left" w:pos="11240"/>
        </w:tabs>
        <w:spacing w:after="0" w:line="240" w:lineRule="auto"/>
        <w:ind w:left="864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w:t>
      </w:r>
      <w:r w:rsidR="002D431B">
        <w:rPr>
          <w:rFonts w:ascii="Times New Roman" w:eastAsia="Times New Roman" w:hAnsi="Times New Roman" w:cs="Times New Roman"/>
          <w:sz w:val="28"/>
          <w:szCs w:val="28"/>
          <w:lang w:val="uk-UA" w:eastAsia="ru-RU"/>
        </w:rPr>
        <w:t>31.08.2018</w:t>
      </w:r>
      <w:r w:rsidR="005F7FA6" w:rsidRPr="00D42399">
        <w:rPr>
          <w:rFonts w:ascii="Times New Roman" w:eastAsia="Times New Roman" w:hAnsi="Times New Roman" w:cs="Times New Roman"/>
          <w:sz w:val="28"/>
          <w:szCs w:val="28"/>
          <w:lang w:val="uk-UA" w:eastAsia="ru-RU"/>
        </w:rPr>
        <w:t>.</w:t>
      </w:r>
      <w:r w:rsidR="004B37DA">
        <w:rPr>
          <w:rFonts w:ascii="Times New Roman" w:eastAsia="Times New Roman" w:hAnsi="Times New Roman" w:cs="Times New Roman"/>
          <w:sz w:val="28"/>
          <w:szCs w:val="28"/>
          <w:lang w:val="uk-UA" w:eastAsia="ru-RU"/>
        </w:rPr>
        <w:t xml:space="preserve"> (протокол №   </w:t>
      </w:r>
      <w:r w:rsidR="005F7FA6" w:rsidRPr="005F7FA6">
        <w:rPr>
          <w:rFonts w:ascii="Times New Roman" w:eastAsia="Times New Roman" w:hAnsi="Times New Roman" w:cs="Times New Roman"/>
          <w:sz w:val="28"/>
          <w:szCs w:val="28"/>
          <w:lang w:val="uk-UA" w:eastAsia="ru-RU"/>
        </w:rPr>
        <w:t xml:space="preserve"> )</w:t>
      </w:r>
    </w:p>
    <w:p w:rsidR="005F7FA6" w:rsidRPr="005F7FA6" w:rsidRDefault="005F7FA6" w:rsidP="005F7FA6">
      <w:pPr>
        <w:tabs>
          <w:tab w:val="left" w:pos="11240"/>
        </w:tabs>
        <w:spacing w:after="0" w:line="240" w:lineRule="auto"/>
        <w:ind w:left="8640"/>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Голова методичної ради</w:t>
      </w:r>
    </w:p>
    <w:p w:rsidR="005F7FA6" w:rsidRPr="005F7FA6" w:rsidRDefault="005F7FA6" w:rsidP="005F7FA6">
      <w:pPr>
        <w:tabs>
          <w:tab w:val="left" w:pos="11240"/>
        </w:tabs>
        <w:spacing w:after="0" w:line="240" w:lineRule="auto"/>
        <w:ind w:left="8640"/>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_____</w:t>
      </w:r>
      <w:r w:rsidR="00F87A2E">
        <w:rPr>
          <w:rFonts w:ascii="Times New Roman" w:eastAsia="Times New Roman" w:hAnsi="Times New Roman" w:cs="Times New Roman"/>
          <w:sz w:val="28"/>
          <w:szCs w:val="28"/>
          <w:lang w:val="uk-UA" w:eastAsia="ru-RU"/>
        </w:rPr>
        <w:t xml:space="preserve">___    </w:t>
      </w:r>
      <w:r w:rsidR="000110C9">
        <w:rPr>
          <w:rFonts w:ascii="Times New Roman" w:eastAsia="Times New Roman" w:hAnsi="Times New Roman" w:cs="Times New Roman"/>
          <w:sz w:val="28"/>
          <w:szCs w:val="28"/>
          <w:lang w:val="uk-UA" w:eastAsia="ru-RU"/>
        </w:rPr>
        <w:t xml:space="preserve">   </w:t>
      </w:r>
      <w:r w:rsidR="00F87A2E" w:rsidRPr="00F87A2E">
        <w:rPr>
          <w:rFonts w:ascii="Times New Roman" w:eastAsia="Times New Roman" w:hAnsi="Times New Roman" w:cs="Times New Roman"/>
          <w:sz w:val="28"/>
          <w:szCs w:val="28"/>
          <w:lang w:val="uk-UA" w:eastAsia="ru-RU"/>
        </w:rPr>
        <w:t xml:space="preserve">Л.С.Мякотіна    </w:t>
      </w:r>
    </w:p>
    <w:p w:rsidR="005F7FA6" w:rsidRPr="005F7FA6" w:rsidRDefault="005F7FA6" w:rsidP="005F7FA6">
      <w:pPr>
        <w:tabs>
          <w:tab w:val="left" w:pos="11240"/>
        </w:tabs>
        <w:spacing w:after="0" w:line="240" w:lineRule="auto"/>
        <w:jc w:val="center"/>
        <w:rPr>
          <w:rFonts w:ascii="Times New Roman" w:eastAsia="Times New Roman" w:hAnsi="Times New Roman" w:cs="Times New Roman"/>
          <w:b/>
          <w:sz w:val="32"/>
          <w:szCs w:val="32"/>
          <w:lang w:val="uk-UA" w:eastAsia="ru-RU"/>
        </w:rPr>
      </w:pPr>
      <w:r w:rsidRPr="005F7FA6">
        <w:rPr>
          <w:rFonts w:ascii="Times New Roman" w:eastAsia="Times New Roman" w:hAnsi="Times New Roman" w:cs="Times New Roman"/>
          <w:b/>
          <w:sz w:val="32"/>
          <w:szCs w:val="32"/>
          <w:lang w:val="uk-UA" w:eastAsia="ru-RU"/>
        </w:rPr>
        <w:t xml:space="preserve">Графік перевірки стану ведення (зберігання) зошитів, щоденників, </w:t>
      </w:r>
    </w:p>
    <w:p w:rsidR="005F7FA6" w:rsidRPr="005F7FA6" w:rsidRDefault="005F7FA6" w:rsidP="005F7FA6">
      <w:pPr>
        <w:tabs>
          <w:tab w:val="left" w:pos="11240"/>
        </w:tabs>
        <w:spacing w:after="0" w:line="240" w:lineRule="auto"/>
        <w:jc w:val="center"/>
        <w:rPr>
          <w:rFonts w:ascii="Times New Roman" w:eastAsia="Times New Roman" w:hAnsi="Times New Roman" w:cs="Times New Roman"/>
          <w:b/>
          <w:sz w:val="32"/>
          <w:szCs w:val="32"/>
          <w:lang w:val="uk-UA" w:eastAsia="ru-RU"/>
        </w:rPr>
      </w:pPr>
      <w:r w:rsidRPr="005F7FA6">
        <w:rPr>
          <w:rFonts w:ascii="Times New Roman" w:eastAsia="Times New Roman" w:hAnsi="Times New Roman" w:cs="Times New Roman"/>
          <w:b/>
          <w:sz w:val="32"/>
          <w:szCs w:val="32"/>
          <w:lang w:val="uk-UA" w:eastAsia="ru-RU"/>
        </w:rPr>
        <w:t>осо</w:t>
      </w:r>
      <w:r w:rsidR="000110C9">
        <w:rPr>
          <w:rFonts w:ascii="Times New Roman" w:eastAsia="Times New Roman" w:hAnsi="Times New Roman" w:cs="Times New Roman"/>
          <w:b/>
          <w:sz w:val="32"/>
          <w:szCs w:val="32"/>
          <w:lang w:val="uk-UA" w:eastAsia="ru-RU"/>
        </w:rPr>
        <w:t>бових справ, підручників  у 201</w:t>
      </w:r>
      <w:r w:rsidR="002D431B">
        <w:rPr>
          <w:rFonts w:ascii="Times New Roman" w:eastAsia="Times New Roman" w:hAnsi="Times New Roman" w:cs="Times New Roman"/>
          <w:b/>
          <w:sz w:val="32"/>
          <w:szCs w:val="32"/>
          <w:lang w:val="uk-UA" w:eastAsia="ru-RU"/>
        </w:rPr>
        <w:t>8-2019</w:t>
      </w:r>
      <w:r w:rsidRPr="005F7FA6">
        <w:rPr>
          <w:rFonts w:ascii="Times New Roman" w:eastAsia="Times New Roman" w:hAnsi="Times New Roman" w:cs="Times New Roman"/>
          <w:b/>
          <w:sz w:val="32"/>
          <w:szCs w:val="32"/>
          <w:lang w:val="uk-UA" w:eastAsia="ru-RU"/>
        </w:rPr>
        <w:t xml:space="preserve"> </w:t>
      </w:r>
      <w:proofErr w:type="spellStart"/>
      <w:r w:rsidRPr="005F7FA6">
        <w:rPr>
          <w:rFonts w:ascii="Times New Roman" w:eastAsia="Times New Roman" w:hAnsi="Times New Roman" w:cs="Times New Roman"/>
          <w:b/>
          <w:sz w:val="32"/>
          <w:szCs w:val="32"/>
          <w:lang w:val="uk-UA" w:eastAsia="ru-RU"/>
        </w:rPr>
        <w:t>н.р</w:t>
      </w:r>
      <w:proofErr w:type="spellEnd"/>
      <w:r w:rsidRPr="005F7FA6">
        <w:rPr>
          <w:rFonts w:ascii="Times New Roman" w:eastAsia="Times New Roman" w:hAnsi="Times New Roman" w:cs="Times New Roman"/>
          <w:b/>
          <w:sz w:val="32"/>
          <w:szCs w:val="32"/>
          <w:lang w:val="uk-UA" w:eastAsia="ru-RU"/>
        </w:rPr>
        <w:t>.</w:t>
      </w:r>
    </w:p>
    <w:tbl>
      <w:tblPr>
        <w:tblW w:w="15920"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4970"/>
        <w:gridCol w:w="883"/>
        <w:gridCol w:w="864"/>
        <w:gridCol w:w="794"/>
        <w:gridCol w:w="498"/>
        <w:gridCol w:w="816"/>
        <w:gridCol w:w="847"/>
        <w:gridCol w:w="999"/>
        <w:gridCol w:w="926"/>
        <w:gridCol w:w="910"/>
        <w:gridCol w:w="2818"/>
      </w:tblGrid>
      <w:tr w:rsidR="005F7FA6" w:rsidRPr="005F7FA6" w:rsidTr="004E4BEC">
        <w:trPr>
          <w:trHeight w:val="347"/>
          <w:jc w:val="center"/>
        </w:trPr>
        <w:tc>
          <w:tcPr>
            <w:tcW w:w="595" w:type="dxa"/>
            <w:vMerge w:val="restart"/>
          </w:tcPr>
          <w:p w:rsidR="005F7FA6" w:rsidRPr="005F7FA6" w:rsidRDefault="005F7FA6" w:rsidP="005F7FA6">
            <w:pPr>
              <w:tabs>
                <w:tab w:val="left" w:pos="11240"/>
              </w:tabs>
              <w:spacing w:after="0" w:line="240" w:lineRule="auto"/>
              <w:rPr>
                <w:rFonts w:ascii="Times New Roman" w:eastAsia="Times New Roman" w:hAnsi="Times New Roman" w:cs="Times New Roman"/>
                <w:sz w:val="24"/>
                <w:szCs w:val="24"/>
                <w:lang w:val="uk-UA" w:eastAsia="ru-RU"/>
              </w:rPr>
            </w:pPr>
            <w:r w:rsidRPr="005F7FA6">
              <w:rPr>
                <w:rFonts w:ascii="Times New Roman" w:eastAsia="Times New Roman" w:hAnsi="Times New Roman" w:cs="Times New Roman"/>
                <w:sz w:val="24"/>
                <w:szCs w:val="24"/>
                <w:lang w:val="uk-UA" w:eastAsia="ru-RU"/>
              </w:rPr>
              <w:t>№</w:t>
            </w:r>
          </w:p>
          <w:p w:rsidR="005F7FA6" w:rsidRPr="005F7FA6" w:rsidRDefault="005F7FA6"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sidRPr="005F7FA6">
              <w:rPr>
                <w:rFonts w:ascii="Times New Roman" w:eastAsia="Times New Roman" w:hAnsi="Times New Roman" w:cs="Times New Roman"/>
                <w:sz w:val="24"/>
                <w:szCs w:val="24"/>
                <w:lang w:val="uk-UA" w:eastAsia="ru-RU"/>
              </w:rPr>
              <w:t>п/</w:t>
            </w:r>
            <w:proofErr w:type="spellStart"/>
            <w:r w:rsidRPr="005F7FA6">
              <w:rPr>
                <w:rFonts w:ascii="Times New Roman" w:eastAsia="Times New Roman" w:hAnsi="Times New Roman" w:cs="Times New Roman"/>
                <w:sz w:val="24"/>
                <w:szCs w:val="24"/>
                <w:lang w:val="uk-UA" w:eastAsia="ru-RU"/>
              </w:rPr>
              <w:t>п</w:t>
            </w:r>
            <w:proofErr w:type="spellEnd"/>
          </w:p>
        </w:tc>
        <w:tc>
          <w:tcPr>
            <w:tcW w:w="4970" w:type="dxa"/>
            <w:vMerge w:val="restart"/>
          </w:tcPr>
          <w:p w:rsidR="005F7FA6" w:rsidRPr="005F7FA6" w:rsidRDefault="005F7FA6" w:rsidP="005F7FA6">
            <w:pPr>
              <w:tabs>
                <w:tab w:val="left" w:pos="11240"/>
              </w:tabs>
              <w:spacing w:after="0" w:line="240" w:lineRule="auto"/>
              <w:jc w:val="center"/>
              <w:rPr>
                <w:rFonts w:ascii="Times New Roman" w:eastAsia="Times New Roman" w:hAnsi="Times New Roman" w:cs="Times New Roman"/>
                <w:sz w:val="24"/>
                <w:szCs w:val="24"/>
                <w:lang w:val="uk-UA" w:eastAsia="ru-RU"/>
              </w:rPr>
            </w:pPr>
          </w:p>
          <w:p w:rsidR="005F7FA6" w:rsidRPr="005F7FA6" w:rsidRDefault="005F7FA6" w:rsidP="005F7FA6">
            <w:pPr>
              <w:tabs>
                <w:tab w:val="left" w:pos="11240"/>
              </w:tabs>
              <w:spacing w:after="0" w:line="240" w:lineRule="auto"/>
              <w:jc w:val="center"/>
              <w:rPr>
                <w:rFonts w:ascii="Times New Roman" w:eastAsia="Times New Roman" w:hAnsi="Times New Roman" w:cs="Times New Roman"/>
                <w:sz w:val="24"/>
                <w:szCs w:val="24"/>
                <w:lang w:val="uk-UA" w:eastAsia="ru-RU"/>
              </w:rPr>
            </w:pPr>
          </w:p>
        </w:tc>
        <w:tc>
          <w:tcPr>
            <w:tcW w:w="7537" w:type="dxa"/>
            <w:gridSpan w:val="9"/>
          </w:tcPr>
          <w:p w:rsidR="005F7FA6" w:rsidRPr="005F7FA6" w:rsidRDefault="005F7FA6"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sidRPr="005F7FA6">
              <w:rPr>
                <w:rFonts w:ascii="Times New Roman" w:eastAsia="Times New Roman" w:hAnsi="Times New Roman" w:cs="Times New Roman"/>
                <w:sz w:val="24"/>
                <w:szCs w:val="24"/>
                <w:lang w:val="uk-UA" w:eastAsia="ru-RU"/>
              </w:rPr>
              <w:t>Місяці</w:t>
            </w:r>
          </w:p>
        </w:tc>
        <w:tc>
          <w:tcPr>
            <w:tcW w:w="2818" w:type="dxa"/>
            <w:vMerge w:val="restart"/>
          </w:tcPr>
          <w:p w:rsidR="005F7FA6" w:rsidRPr="005F7FA6" w:rsidRDefault="005F7FA6" w:rsidP="005F7FA6">
            <w:pPr>
              <w:tabs>
                <w:tab w:val="left" w:pos="11240"/>
              </w:tabs>
              <w:spacing w:after="0" w:line="240" w:lineRule="auto"/>
              <w:jc w:val="center"/>
              <w:rPr>
                <w:rFonts w:ascii="Times New Roman" w:eastAsia="Times New Roman" w:hAnsi="Times New Roman" w:cs="Times New Roman"/>
                <w:sz w:val="24"/>
                <w:szCs w:val="24"/>
                <w:lang w:val="uk-UA" w:eastAsia="ru-RU"/>
              </w:rPr>
            </w:pPr>
          </w:p>
          <w:p w:rsidR="005F7FA6" w:rsidRPr="005F7FA6" w:rsidRDefault="005F7FA6"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sidRPr="005F7FA6">
              <w:rPr>
                <w:rFonts w:ascii="Times New Roman" w:eastAsia="Times New Roman" w:hAnsi="Times New Roman" w:cs="Times New Roman"/>
                <w:sz w:val="24"/>
                <w:szCs w:val="24"/>
                <w:lang w:val="uk-UA" w:eastAsia="ru-RU"/>
              </w:rPr>
              <w:t>Відповідальні</w:t>
            </w:r>
          </w:p>
        </w:tc>
      </w:tr>
      <w:tr w:rsidR="005F7FA6" w:rsidRPr="005F7FA6" w:rsidTr="004E4BEC">
        <w:trPr>
          <w:trHeight w:val="164"/>
          <w:jc w:val="center"/>
        </w:trPr>
        <w:tc>
          <w:tcPr>
            <w:tcW w:w="595" w:type="dxa"/>
            <w:vMerge/>
          </w:tcPr>
          <w:p w:rsidR="005F7FA6" w:rsidRPr="005F7FA6" w:rsidRDefault="005F7FA6" w:rsidP="005F7FA6">
            <w:pPr>
              <w:tabs>
                <w:tab w:val="left" w:pos="11240"/>
              </w:tabs>
              <w:spacing w:after="0" w:line="240" w:lineRule="auto"/>
              <w:jc w:val="center"/>
              <w:rPr>
                <w:rFonts w:ascii="Times New Roman" w:eastAsia="Times New Roman" w:hAnsi="Times New Roman" w:cs="Times New Roman"/>
                <w:sz w:val="24"/>
                <w:szCs w:val="24"/>
                <w:lang w:val="uk-UA" w:eastAsia="ru-RU"/>
              </w:rPr>
            </w:pPr>
          </w:p>
        </w:tc>
        <w:tc>
          <w:tcPr>
            <w:tcW w:w="4970" w:type="dxa"/>
            <w:vMerge/>
          </w:tcPr>
          <w:p w:rsidR="005F7FA6" w:rsidRPr="005F7FA6" w:rsidRDefault="005F7FA6" w:rsidP="005F7FA6">
            <w:pPr>
              <w:tabs>
                <w:tab w:val="left" w:pos="11240"/>
              </w:tabs>
              <w:spacing w:after="0" w:line="240" w:lineRule="auto"/>
              <w:rPr>
                <w:rFonts w:ascii="Times New Roman" w:eastAsia="Times New Roman" w:hAnsi="Times New Roman" w:cs="Times New Roman"/>
                <w:sz w:val="24"/>
                <w:szCs w:val="24"/>
                <w:lang w:val="uk-UA" w:eastAsia="ru-RU"/>
              </w:rPr>
            </w:pPr>
          </w:p>
        </w:tc>
        <w:tc>
          <w:tcPr>
            <w:tcW w:w="883" w:type="dxa"/>
          </w:tcPr>
          <w:p w:rsidR="005F7FA6" w:rsidRPr="005F7FA6" w:rsidRDefault="005F7FA6"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sidRPr="005F7FA6">
              <w:rPr>
                <w:rFonts w:ascii="Times New Roman" w:eastAsia="Times New Roman" w:hAnsi="Times New Roman" w:cs="Times New Roman"/>
                <w:sz w:val="24"/>
                <w:szCs w:val="24"/>
                <w:lang w:val="uk-UA" w:eastAsia="ru-RU"/>
              </w:rPr>
              <w:t>09</w:t>
            </w:r>
          </w:p>
        </w:tc>
        <w:tc>
          <w:tcPr>
            <w:tcW w:w="864" w:type="dxa"/>
          </w:tcPr>
          <w:p w:rsidR="005F7FA6" w:rsidRPr="005F7FA6" w:rsidRDefault="005F7FA6"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sidRPr="005F7FA6">
              <w:rPr>
                <w:rFonts w:ascii="Times New Roman" w:eastAsia="Times New Roman" w:hAnsi="Times New Roman" w:cs="Times New Roman"/>
                <w:sz w:val="24"/>
                <w:szCs w:val="24"/>
                <w:lang w:val="uk-UA" w:eastAsia="ru-RU"/>
              </w:rPr>
              <w:t>10</w:t>
            </w:r>
          </w:p>
        </w:tc>
        <w:tc>
          <w:tcPr>
            <w:tcW w:w="794" w:type="dxa"/>
          </w:tcPr>
          <w:p w:rsidR="005F7FA6" w:rsidRPr="005F7FA6" w:rsidRDefault="005F7FA6"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sidRPr="005F7FA6">
              <w:rPr>
                <w:rFonts w:ascii="Times New Roman" w:eastAsia="Times New Roman" w:hAnsi="Times New Roman" w:cs="Times New Roman"/>
                <w:sz w:val="24"/>
                <w:szCs w:val="24"/>
                <w:lang w:val="uk-UA" w:eastAsia="ru-RU"/>
              </w:rPr>
              <w:t>11</w:t>
            </w:r>
          </w:p>
        </w:tc>
        <w:tc>
          <w:tcPr>
            <w:tcW w:w="498" w:type="dxa"/>
          </w:tcPr>
          <w:p w:rsidR="005F7FA6" w:rsidRPr="005F7FA6" w:rsidRDefault="005F7FA6"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sidRPr="005F7FA6">
              <w:rPr>
                <w:rFonts w:ascii="Times New Roman" w:eastAsia="Times New Roman" w:hAnsi="Times New Roman" w:cs="Times New Roman"/>
                <w:sz w:val="24"/>
                <w:szCs w:val="24"/>
                <w:lang w:val="uk-UA" w:eastAsia="ru-RU"/>
              </w:rPr>
              <w:t>12</w:t>
            </w:r>
          </w:p>
        </w:tc>
        <w:tc>
          <w:tcPr>
            <w:tcW w:w="816" w:type="dxa"/>
          </w:tcPr>
          <w:p w:rsidR="005F7FA6" w:rsidRPr="005F7FA6" w:rsidRDefault="005F7FA6"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sidRPr="005F7FA6">
              <w:rPr>
                <w:rFonts w:ascii="Times New Roman" w:eastAsia="Times New Roman" w:hAnsi="Times New Roman" w:cs="Times New Roman"/>
                <w:sz w:val="24"/>
                <w:szCs w:val="24"/>
                <w:lang w:val="uk-UA" w:eastAsia="ru-RU"/>
              </w:rPr>
              <w:t>01</w:t>
            </w:r>
          </w:p>
        </w:tc>
        <w:tc>
          <w:tcPr>
            <w:tcW w:w="847" w:type="dxa"/>
          </w:tcPr>
          <w:p w:rsidR="005F7FA6" w:rsidRPr="005F7FA6" w:rsidRDefault="005F7FA6"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sidRPr="005F7FA6">
              <w:rPr>
                <w:rFonts w:ascii="Times New Roman" w:eastAsia="Times New Roman" w:hAnsi="Times New Roman" w:cs="Times New Roman"/>
                <w:sz w:val="24"/>
                <w:szCs w:val="24"/>
                <w:lang w:val="uk-UA" w:eastAsia="ru-RU"/>
              </w:rPr>
              <w:t>02</w:t>
            </w:r>
          </w:p>
        </w:tc>
        <w:tc>
          <w:tcPr>
            <w:tcW w:w="999" w:type="dxa"/>
          </w:tcPr>
          <w:p w:rsidR="005F7FA6" w:rsidRPr="005F7FA6" w:rsidRDefault="005F7FA6"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sidRPr="005F7FA6">
              <w:rPr>
                <w:rFonts w:ascii="Times New Roman" w:eastAsia="Times New Roman" w:hAnsi="Times New Roman" w:cs="Times New Roman"/>
                <w:sz w:val="24"/>
                <w:szCs w:val="24"/>
                <w:lang w:val="uk-UA" w:eastAsia="ru-RU"/>
              </w:rPr>
              <w:t>03</w:t>
            </w:r>
          </w:p>
        </w:tc>
        <w:tc>
          <w:tcPr>
            <w:tcW w:w="926" w:type="dxa"/>
          </w:tcPr>
          <w:p w:rsidR="005F7FA6" w:rsidRPr="005F7FA6" w:rsidRDefault="005F7FA6"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sidRPr="005F7FA6">
              <w:rPr>
                <w:rFonts w:ascii="Times New Roman" w:eastAsia="Times New Roman" w:hAnsi="Times New Roman" w:cs="Times New Roman"/>
                <w:sz w:val="24"/>
                <w:szCs w:val="24"/>
                <w:lang w:val="uk-UA" w:eastAsia="ru-RU"/>
              </w:rPr>
              <w:t>04</w:t>
            </w:r>
          </w:p>
        </w:tc>
        <w:tc>
          <w:tcPr>
            <w:tcW w:w="910" w:type="dxa"/>
          </w:tcPr>
          <w:p w:rsidR="005F7FA6" w:rsidRPr="005F7FA6" w:rsidRDefault="005F7FA6"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sidRPr="005F7FA6">
              <w:rPr>
                <w:rFonts w:ascii="Times New Roman" w:eastAsia="Times New Roman" w:hAnsi="Times New Roman" w:cs="Times New Roman"/>
                <w:sz w:val="24"/>
                <w:szCs w:val="24"/>
                <w:lang w:val="uk-UA" w:eastAsia="ru-RU"/>
              </w:rPr>
              <w:t>05</w:t>
            </w:r>
          </w:p>
        </w:tc>
        <w:tc>
          <w:tcPr>
            <w:tcW w:w="2818" w:type="dxa"/>
            <w:vMerge/>
          </w:tcPr>
          <w:p w:rsidR="005F7FA6" w:rsidRPr="005F7FA6" w:rsidRDefault="005F7FA6" w:rsidP="005F7FA6">
            <w:pPr>
              <w:tabs>
                <w:tab w:val="left" w:pos="11240"/>
              </w:tabs>
              <w:spacing w:after="0" w:line="240" w:lineRule="auto"/>
              <w:rPr>
                <w:rFonts w:ascii="Times New Roman" w:eastAsia="Times New Roman" w:hAnsi="Times New Roman" w:cs="Times New Roman"/>
                <w:sz w:val="24"/>
                <w:szCs w:val="24"/>
                <w:lang w:val="uk-UA" w:eastAsia="ru-RU"/>
              </w:rPr>
            </w:pPr>
          </w:p>
        </w:tc>
      </w:tr>
      <w:tr w:rsidR="005F7FA6" w:rsidRPr="005F7FA6" w:rsidTr="004E4BEC">
        <w:trPr>
          <w:trHeight w:val="519"/>
          <w:jc w:val="center"/>
        </w:trPr>
        <w:tc>
          <w:tcPr>
            <w:tcW w:w="595" w:type="dxa"/>
          </w:tcPr>
          <w:p w:rsidR="005F7FA6" w:rsidRPr="005F7FA6" w:rsidRDefault="005F7FA6"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sidRPr="005F7FA6">
              <w:rPr>
                <w:rFonts w:ascii="Times New Roman" w:eastAsia="Times New Roman" w:hAnsi="Times New Roman" w:cs="Times New Roman"/>
                <w:sz w:val="24"/>
                <w:szCs w:val="24"/>
                <w:lang w:val="uk-UA" w:eastAsia="ru-RU"/>
              </w:rPr>
              <w:t>1</w:t>
            </w:r>
          </w:p>
        </w:tc>
        <w:tc>
          <w:tcPr>
            <w:tcW w:w="4970" w:type="dxa"/>
          </w:tcPr>
          <w:p w:rsidR="005F7FA6" w:rsidRPr="005F7FA6" w:rsidRDefault="005F7FA6" w:rsidP="005F7FA6">
            <w:pPr>
              <w:tabs>
                <w:tab w:val="left" w:pos="11240"/>
              </w:tabs>
              <w:spacing w:after="0" w:line="240" w:lineRule="auto"/>
              <w:rPr>
                <w:rFonts w:ascii="Times New Roman" w:eastAsia="Times New Roman" w:hAnsi="Times New Roman" w:cs="Times New Roman"/>
                <w:sz w:val="24"/>
                <w:szCs w:val="24"/>
                <w:lang w:val="uk-UA" w:eastAsia="ru-RU"/>
              </w:rPr>
            </w:pPr>
            <w:r w:rsidRPr="005F7FA6">
              <w:rPr>
                <w:rFonts w:ascii="Times New Roman" w:eastAsia="Times New Roman" w:hAnsi="Times New Roman" w:cs="Times New Roman"/>
                <w:sz w:val="24"/>
                <w:szCs w:val="24"/>
                <w:lang w:val="uk-UA" w:eastAsia="ru-RU"/>
              </w:rPr>
              <w:t xml:space="preserve">Робочих та контрольних зошитів з укр. мови у 2-4-х  кл.,  5-11-х кл. </w:t>
            </w:r>
          </w:p>
        </w:tc>
        <w:tc>
          <w:tcPr>
            <w:tcW w:w="883" w:type="dxa"/>
          </w:tcPr>
          <w:p w:rsidR="005F7FA6" w:rsidRPr="005F7FA6" w:rsidRDefault="005F7FA6" w:rsidP="005F7FA6">
            <w:pPr>
              <w:tabs>
                <w:tab w:val="left" w:pos="11240"/>
              </w:tabs>
              <w:spacing w:after="0" w:line="240" w:lineRule="auto"/>
              <w:jc w:val="center"/>
              <w:rPr>
                <w:rFonts w:ascii="Times New Roman" w:eastAsia="Times New Roman" w:hAnsi="Times New Roman" w:cs="Times New Roman"/>
                <w:sz w:val="24"/>
                <w:szCs w:val="24"/>
                <w:lang w:val="uk-UA" w:eastAsia="ru-RU"/>
              </w:rPr>
            </w:pPr>
          </w:p>
        </w:tc>
        <w:tc>
          <w:tcPr>
            <w:tcW w:w="864" w:type="dxa"/>
          </w:tcPr>
          <w:p w:rsidR="005F7FA6" w:rsidRPr="005F7FA6" w:rsidRDefault="009D4F99"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794" w:type="dxa"/>
          </w:tcPr>
          <w:p w:rsidR="005F7FA6" w:rsidRPr="005F7FA6" w:rsidRDefault="005F7FA6" w:rsidP="005F7FA6">
            <w:pPr>
              <w:tabs>
                <w:tab w:val="left" w:pos="11240"/>
              </w:tabs>
              <w:spacing w:after="0" w:line="240" w:lineRule="auto"/>
              <w:jc w:val="center"/>
              <w:rPr>
                <w:rFonts w:ascii="Times New Roman" w:eastAsia="Times New Roman" w:hAnsi="Times New Roman" w:cs="Times New Roman"/>
                <w:sz w:val="24"/>
                <w:szCs w:val="24"/>
                <w:lang w:val="uk-UA" w:eastAsia="ru-RU"/>
              </w:rPr>
            </w:pPr>
          </w:p>
        </w:tc>
        <w:tc>
          <w:tcPr>
            <w:tcW w:w="498" w:type="dxa"/>
          </w:tcPr>
          <w:p w:rsidR="005F7FA6" w:rsidRPr="005F7FA6" w:rsidRDefault="005F7FA6" w:rsidP="005F7FA6">
            <w:pPr>
              <w:tabs>
                <w:tab w:val="left" w:pos="11240"/>
              </w:tabs>
              <w:spacing w:after="0" w:line="240" w:lineRule="auto"/>
              <w:jc w:val="center"/>
              <w:rPr>
                <w:rFonts w:ascii="Times New Roman" w:eastAsia="Times New Roman" w:hAnsi="Times New Roman" w:cs="Times New Roman"/>
                <w:sz w:val="24"/>
                <w:szCs w:val="24"/>
                <w:lang w:val="uk-UA" w:eastAsia="ru-RU"/>
              </w:rPr>
            </w:pPr>
          </w:p>
        </w:tc>
        <w:tc>
          <w:tcPr>
            <w:tcW w:w="816" w:type="dxa"/>
          </w:tcPr>
          <w:p w:rsidR="005F7FA6" w:rsidRPr="005F7FA6" w:rsidRDefault="005F7FA6" w:rsidP="005F7FA6">
            <w:pPr>
              <w:tabs>
                <w:tab w:val="left" w:pos="11240"/>
              </w:tabs>
              <w:spacing w:after="0" w:line="240" w:lineRule="auto"/>
              <w:jc w:val="center"/>
              <w:rPr>
                <w:rFonts w:ascii="Times New Roman" w:eastAsia="Times New Roman" w:hAnsi="Times New Roman" w:cs="Times New Roman"/>
                <w:sz w:val="24"/>
                <w:szCs w:val="24"/>
                <w:lang w:val="uk-UA" w:eastAsia="ru-RU"/>
              </w:rPr>
            </w:pPr>
          </w:p>
        </w:tc>
        <w:tc>
          <w:tcPr>
            <w:tcW w:w="847" w:type="dxa"/>
          </w:tcPr>
          <w:p w:rsidR="005F7FA6" w:rsidRPr="005F7FA6" w:rsidRDefault="005F7FA6" w:rsidP="005F7FA6">
            <w:pPr>
              <w:tabs>
                <w:tab w:val="left" w:pos="11240"/>
              </w:tabs>
              <w:spacing w:after="0" w:line="240" w:lineRule="auto"/>
              <w:jc w:val="center"/>
              <w:rPr>
                <w:rFonts w:ascii="Times New Roman" w:eastAsia="Times New Roman" w:hAnsi="Times New Roman" w:cs="Times New Roman"/>
                <w:sz w:val="24"/>
                <w:szCs w:val="24"/>
                <w:lang w:val="uk-UA" w:eastAsia="ru-RU"/>
              </w:rPr>
            </w:pPr>
          </w:p>
        </w:tc>
        <w:tc>
          <w:tcPr>
            <w:tcW w:w="999" w:type="dxa"/>
          </w:tcPr>
          <w:p w:rsidR="005F7FA6" w:rsidRPr="005F7FA6" w:rsidRDefault="005F7FA6" w:rsidP="005F7FA6">
            <w:pPr>
              <w:tabs>
                <w:tab w:val="left" w:pos="11240"/>
              </w:tabs>
              <w:spacing w:after="0" w:line="240" w:lineRule="auto"/>
              <w:jc w:val="center"/>
              <w:rPr>
                <w:rFonts w:ascii="Times New Roman" w:eastAsia="Times New Roman" w:hAnsi="Times New Roman" w:cs="Times New Roman"/>
                <w:sz w:val="24"/>
                <w:szCs w:val="24"/>
                <w:lang w:val="uk-UA" w:eastAsia="ru-RU"/>
              </w:rPr>
            </w:pPr>
          </w:p>
        </w:tc>
        <w:tc>
          <w:tcPr>
            <w:tcW w:w="926" w:type="dxa"/>
          </w:tcPr>
          <w:p w:rsidR="005F7FA6" w:rsidRPr="005F7FA6" w:rsidRDefault="005F7FA6"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sidRPr="005F7FA6">
              <w:rPr>
                <w:rFonts w:ascii="Times New Roman" w:eastAsia="Times New Roman" w:hAnsi="Times New Roman" w:cs="Times New Roman"/>
                <w:sz w:val="24"/>
                <w:szCs w:val="24"/>
                <w:lang w:val="uk-UA" w:eastAsia="ru-RU"/>
              </w:rPr>
              <w:t>+</w:t>
            </w:r>
          </w:p>
          <w:p w:rsidR="005F7FA6" w:rsidRPr="005F7FA6" w:rsidRDefault="005F7FA6" w:rsidP="005F7FA6">
            <w:pPr>
              <w:tabs>
                <w:tab w:val="left" w:pos="11240"/>
              </w:tabs>
              <w:spacing w:after="0" w:line="240" w:lineRule="auto"/>
              <w:jc w:val="center"/>
              <w:rPr>
                <w:rFonts w:ascii="Times New Roman" w:eastAsia="Times New Roman" w:hAnsi="Times New Roman" w:cs="Times New Roman"/>
                <w:sz w:val="24"/>
                <w:szCs w:val="24"/>
                <w:lang w:val="uk-UA" w:eastAsia="ru-RU"/>
              </w:rPr>
            </w:pPr>
          </w:p>
        </w:tc>
        <w:tc>
          <w:tcPr>
            <w:tcW w:w="910" w:type="dxa"/>
          </w:tcPr>
          <w:p w:rsidR="005F7FA6" w:rsidRPr="005F7FA6" w:rsidRDefault="005F7FA6" w:rsidP="005F7FA6">
            <w:pPr>
              <w:tabs>
                <w:tab w:val="left" w:pos="11240"/>
              </w:tabs>
              <w:spacing w:after="0" w:line="240" w:lineRule="auto"/>
              <w:jc w:val="center"/>
              <w:rPr>
                <w:rFonts w:ascii="Times New Roman" w:eastAsia="Times New Roman" w:hAnsi="Times New Roman" w:cs="Times New Roman"/>
                <w:sz w:val="24"/>
                <w:szCs w:val="24"/>
                <w:lang w:val="uk-UA" w:eastAsia="ru-RU"/>
              </w:rPr>
            </w:pPr>
          </w:p>
        </w:tc>
        <w:tc>
          <w:tcPr>
            <w:tcW w:w="2818" w:type="dxa"/>
          </w:tcPr>
          <w:p w:rsidR="005F7FA6" w:rsidRPr="005F7FA6" w:rsidRDefault="005F7FA6" w:rsidP="005F7FA6">
            <w:pPr>
              <w:tabs>
                <w:tab w:val="left" w:pos="11240"/>
              </w:tabs>
              <w:spacing w:after="0" w:line="240" w:lineRule="auto"/>
              <w:rPr>
                <w:rFonts w:ascii="Times New Roman" w:eastAsia="Times New Roman" w:hAnsi="Times New Roman" w:cs="Times New Roman"/>
                <w:i/>
                <w:sz w:val="24"/>
                <w:szCs w:val="24"/>
                <w:lang w:val="uk-UA" w:eastAsia="ru-RU"/>
              </w:rPr>
            </w:pPr>
            <w:r w:rsidRPr="005F7FA6">
              <w:rPr>
                <w:rFonts w:ascii="Times New Roman" w:eastAsia="Times New Roman" w:hAnsi="Times New Roman" w:cs="Times New Roman"/>
                <w:i/>
                <w:sz w:val="24"/>
                <w:szCs w:val="24"/>
                <w:lang w:val="uk-UA" w:eastAsia="ru-RU"/>
              </w:rPr>
              <w:t>Заст. директора</w:t>
            </w:r>
          </w:p>
          <w:p w:rsidR="005F7FA6" w:rsidRPr="005F7FA6" w:rsidRDefault="005F7FA6" w:rsidP="000110C9">
            <w:pPr>
              <w:tabs>
                <w:tab w:val="left" w:pos="11240"/>
              </w:tabs>
              <w:spacing w:after="0" w:line="240" w:lineRule="auto"/>
              <w:rPr>
                <w:rFonts w:ascii="Times New Roman" w:eastAsia="Times New Roman" w:hAnsi="Times New Roman" w:cs="Times New Roman"/>
                <w:i/>
                <w:sz w:val="24"/>
                <w:szCs w:val="24"/>
                <w:lang w:val="uk-UA" w:eastAsia="ru-RU"/>
              </w:rPr>
            </w:pPr>
          </w:p>
        </w:tc>
      </w:tr>
      <w:tr w:rsidR="005F7FA6" w:rsidRPr="005F7FA6" w:rsidTr="004E4BEC">
        <w:trPr>
          <w:trHeight w:val="558"/>
          <w:jc w:val="center"/>
        </w:trPr>
        <w:tc>
          <w:tcPr>
            <w:tcW w:w="595" w:type="dxa"/>
          </w:tcPr>
          <w:p w:rsidR="005F7FA6" w:rsidRPr="005F7FA6" w:rsidRDefault="005F7FA6"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sidRPr="005F7FA6">
              <w:rPr>
                <w:rFonts w:ascii="Times New Roman" w:eastAsia="Times New Roman" w:hAnsi="Times New Roman" w:cs="Times New Roman"/>
                <w:sz w:val="24"/>
                <w:szCs w:val="24"/>
                <w:lang w:val="uk-UA" w:eastAsia="ru-RU"/>
              </w:rPr>
              <w:t>2</w:t>
            </w:r>
          </w:p>
        </w:tc>
        <w:tc>
          <w:tcPr>
            <w:tcW w:w="4970" w:type="dxa"/>
          </w:tcPr>
          <w:p w:rsidR="005F7FA6" w:rsidRPr="005F7FA6" w:rsidRDefault="005F7FA6" w:rsidP="005F7FA6">
            <w:pPr>
              <w:tabs>
                <w:tab w:val="left" w:pos="11240"/>
              </w:tabs>
              <w:spacing w:after="0" w:line="240" w:lineRule="auto"/>
              <w:rPr>
                <w:rFonts w:ascii="Times New Roman" w:eastAsia="Times New Roman" w:hAnsi="Times New Roman" w:cs="Times New Roman"/>
                <w:sz w:val="24"/>
                <w:szCs w:val="24"/>
                <w:lang w:val="uk-UA" w:eastAsia="ru-RU"/>
              </w:rPr>
            </w:pPr>
            <w:r w:rsidRPr="005F7FA6">
              <w:rPr>
                <w:rFonts w:ascii="Times New Roman" w:eastAsia="Times New Roman" w:hAnsi="Times New Roman" w:cs="Times New Roman"/>
                <w:sz w:val="24"/>
                <w:szCs w:val="24"/>
                <w:lang w:val="uk-UA" w:eastAsia="ru-RU"/>
              </w:rPr>
              <w:t>Робочих та контрольних зошитів з  математики у 2–4-х, 5-11-х  кл.</w:t>
            </w:r>
          </w:p>
        </w:tc>
        <w:tc>
          <w:tcPr>
            <w:tcW w:w="883" w:type="dxa"/>
          </w:tcPr>
          <w:p w:rsidR="005F7FA6" w:rsidRPr="005F7FA6" w:rsidRDefault="005F7FA6" w:rsidP="005F7FA6">
            <w:pPr>
              <w:tabs>
                <w:tab w:val="left" w:pos="11240"/>
              </w:tabs>
              <w:spacing w:after="0" w:line="240" w:lineRule="auto"/>
              <w:jc w:val="center"/>
              <w:rPr>
                <w:rFonts w:ascii="Times New Roman" w:eastAsia="Times New Roman" w:hAnsi="Times New Roman" w:cs="Times New Roman"/>
                <w:sz w:val="24"/>
                <w:szCs w:val="24"/>
                <w:lang w:val="uk-UA" w:eastAsia="ru-RU"/>
              </w:rPr>
            </w:pPr>
          </w:p>
        </w:tc>
        <w:tc>
          <w:tcPr>
            <w:tcW w:w="864" w:type="dxa"/>
          </w:tcPr>
          <w:p w:rsidR="005F7FA6" w:rsidRPr="005F7FA6" w:rsidRDefault="005F7FA6" w:rsidP="005F7FA6">
            <w:pPr>
              <w:tabs>
                <w:tab w:val="left" w:pos="11240"/>
              </w:tabs>
              <w:spacing w:after="0" w:line="240" w:lineRule="auto"/>
              <w:jc w:val="center"/>
              <w:rPr>
                <w:rFonts w:ascii="Times New Roman" w:eastAsia="Times New Roman" w:hAnsi="Times New Roman" w:cs="Times New Roman"/>
                <w:sz w:val="24"/>
                <w:szCs w:val="24"/>
                <w:lang w:val="uk-UA" w:eastAsia="ru-RU"/>
              </w:rPr>
            </w:pPr>
          </w:p>
        </w:tc>
        <w:tc>
          <w:tcPr>
            <w:tcW w:w="794" w:type="dxa"/>
          </w:tcPr>
          <w:p w:rsidR="005F7FA6" w:rsidRPr="005F7FA6" w:rsidRDefault="009D4F99"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498" w:type="dxa"/>
          </w:tcPr>
          <w:p w:rsidR="005F7FA6" w:rsidRPr="005F7FA6" w:rsidRDefault="005F7FA6" w:rsidP="005F7FA6">
            <w:pPr>
              <w:tabs>
                <w:tab w:val="left" w:pos="11240"/>
              </w:tabs>
              <w:spacing w:after="0" w:line="240" w:lineRule="auto"/>
              <w:jc w:val="center"/>
              <w:rPr>
                <w:rFonts w:ascii="Times New Roman" w:eastAsia="Times New Roman" w:hAnsi="Times New Roman" w:cs="Times New Roman"/>
                <w:sz w:val="24"/>
                <w:szCs w:val="24"/>
                <w:lang w:val="uk-UA" w:eastAsia="ru-RU"/>
              </w:rPr>
            </w:pPr>
          </w:p>
        </w:tc>
        <w:tc>
          <w:tcPr>
            <w:tcW w:w="816" w:type="dxa"/>
          </w:tcPr>
          <w:p w:rsidR="005F7FA6" w:rsidRPr="005F7FA6" w:rsidRDefault="005F7FA6" w:rsidP="005F7FA6">
            <w:pPr>
              <w:tabs>
                <w:tab w:val="left" w:pos="11240"/>
              </w:tabs>
              <w:spacing w:after="0" w:line="240" w:lineRule="auto"/>
              <w:jc w:val="center"/>
              <w:rPr>
                <w:rFonts w:ascii="Times New Roman" w:eastAsia="Times New Roman" w:hAnsi="Times New Roman" w:cs="Times New Roman"/>
                <w:sz w:val="24"/>
                <w:szCs w:val="24"/>
                <w:lang w:val="uk-UA" w:eastAsia="ru-RU"/>
              </w:rPr>
            </w:pPr>
          </w:p>
        </w:tc>
        <w:tc>
          <w:tcPr>
            <w:tcW w:w="847" w:type="dxa"/>
          </w:tcPr>
          <w:p w:rsidR="005F7FA6" w:rsidRPr="005F7FA6" w:rsidRDefault="005F7FA6" w:rsidP="005F7FA6">
            <w:pPr>
              <w:tabs>
                <w:tab w:val="left" w:pos="11240"/>
              </w:tabs>
              <w:spacing w:after="0" w:line="240" w:lineRule="auto"/>
              <w:jc w:val="center"/>
              <w:rPr>
                <w:rFonts w:ascii="Times New Roman" w:eastAsia="Times New Roman" w:hAnsi="Times New Roman" w:cs="Times New Roman"/>
                <w:sz w:val="24"/>
                <w:szCs w:val="24"/>
                <w:lang w:val="uk-UA" w:eastAsia="ru-RU"/>
              </w:rPr>
            </w:pPr>
          </w:p>
        </w:tc>
        <w:tc>
          <w:tcPr>
            <w:tcW w:w="999" w:type="dxa"/>
          </w:tcPr>
          <w:p w:rsidR="005F7FA6" w:rsidRPr="005F7FA6" w:rsidRDefault="005F7FA6"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sidRPr="005F7FA6">
              <w:rPr>
                <w:rFonts w:ascii="Times New Roman" w:eastAsia="Times New Roman" w:hAnsi="Times New Roman" w:cs="Times New Roman"/>
                <w:sz w:val="24"/>
                <w:szCs w:val="24"/>
                <w:lang w:val="uk-UA" w:eastAsia="ru-RU"/>
              </w:rPr>
              <w:t>+</w:t>
            </w:r>
          </w:p>
        </w:tc>
        <w:tc>
          <w:tcPr>
            <w:tcW w:w="926" w:type="dxa"/>
          </w:tcPr>
          <w:p w:rsidR="005F7FA6" w:rsidRPr="005F7FA6" w:rsidRDefault="005F7FA6" w:rsidP="005F7FA6">
            <w:pPr>
              <w:tabs>
                <w:tab w:val="left" w:pos="11240"/>
              </w:tabs>
              <w:spacing w:after="0" w:line="240" w:lineRule="auto"/>
              <w:jc w:val="center"/>
              <w:rPr>
                <w:rFonts w:ascii="Times New Roman" w:eastAsia="Times New Roman" w:hAnsi="Times New Roman" w:cs="Times New Roman"/>
                <w:sz w:val="24"/>
                <w:szCs w:val="24"/>
                <w:lang w:val="uk-UA" w:eastAsia="ru-RU"/>
              </w:rPr>
            </w:pPr>
          </w:p>
        </w:tc>
        <w:tc>
          <w:tcPr>
            <w:tcW w:w="910" w:type="dxa"/>
          </w:tcPr>
          <w:p w:rsidR="005F7FA6" w:rsidRPr="005F7FA6" w:rsidRDefault="005F7FA6" w:rsidP="005F7FA6">
            <w:pPr>
              <w:tabs>
                <w:tab w:val="left" w:pos="11240"/>
              </w:tabs>
              <w:spacing w:after="0" w:line="240" w:lineRule="auto"/>
              <w:jc w:val="center"/>
              <w:rPr>
                <w:rFonts w:ascii="Times New Roman" w:eastAsia="Times New Roman" w:hAnsi="Times New Roman" w:cs="Times New Roman"/>
                <w:sz w:val="24"/>
                <w:szCs w:val="24"/>
                <w:lang w:val="uk-UA" w:eastAsia="ru-RU"/>
              </w:rPr>
            </w:pPr>
          </w:p>
        </w:tc>
        <w:tc>
          <w:tcPr>
            <w:tcW w:w="2818" w:type="dxa"/>
          </w:tcPr>
          <w:p w:rsidR="005F7FA6" w:rsidRPr="005F7FA6" w:rsidRDefault="005F7FA6" w:rsidP="005F7FA6">
            <w:pPr>
              <w:tabs>
                <w:tab w:val="left" w:pos="11240"/>
              </w:tabs>
              <w:spacing w:after="0" w:line="240" w:lineRule="auto"/>
              <w:rPr>
                <w:rFonts w:ascii="Times New Roman" w:eastAsia="Times New Roman" w:hAnsi="Times New Roman" w:cs="Times New Roman"/>
                <w:i/>
                <w:sz w:val="24"/>
                <w:szCs w:val="24"/>
                <w:lang w:val="uk-UA" w:eastAsia="ru-RU"/>
              </w:rPr>
            </w:pPr>
            <w:r w:rsidRPr="005F7FA6">
              <w:rPr>
                <w:rFonts w:ascii="Times New Roman" w:eastAsia="Times New Roman" w:hAnsi="Times New Roman" w:cs="Times New Roman"/>
                <w:i/>
                <w:sz w:val="24"/>
                <w:szCs w:val="24"/>
                <w:lang w:val="uk-UA" w:eastAsia="ru-RU"/>
              </w:rPr>
              <w:t>Заст. директора</w:t>
            </w:r>
          </w:p>
          <w:p w:rsidR="005F7FA6" w:rsidRPr="005F7FA6" w:rsidRDefault="000110C9" w:rsidP="005F7FA6">
            <w:pPr>
              <w:tabs>
                <w:tab w:val="left" w:pos="11240"/>
              </w:tabs>
              <w:spacing w:after="0" w:line="240" w:lineRule="auto"/>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Директор </w:t>
            </w:r>
          </w:p>
        </w:tc>
      </w:tr>
      <w:tr w:rsidR="00D42399" w:rsidRPr="005F7FA6" w:rsidTr="004E4BEC">
        <w:trPr>
          <w:trHeight w:val="558"/>
          <w:jc w:val="center"/>
        </w:trPr>
        <w:tc>
          <w:tcPr>
            <w:tcW w:w="595"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4970" w:type="dxa"/>
          </w:tcPr>
          <w:p w:rsidR="00D42399" w:rsidRPr="005F7FA6" w:rsidRDefault="00D42399" w:rsidP="00D42399">
            <w:pPr>
              <w:tabs>
                <w:tab w:val="left" w:pos="11240"/>
              </w:tabs>
              <w:spacing w:after="0" w:line="240" w:lineRule="auto"/>
              <w:rPr>
                <w:rFonts w:ascii="Times New Roman" w:eastAsia="Times New Roman" w:hAnsi="Times New Roman" w:cs="Times New Roman"/>
                <w:sz w:val="24"/>
                <w:szCs w:val="24"/>
                <w:lang w:val="uk-UA" w:eastAsia="ru-RU"/>
              </w:rPr>
            </w:pPr>
            <w:r w:rsidRPr="00D42399">
              <w:rPr>
                <w:rFonts w:ascii="Times New Roman" w:eastAsia="Times New Roman" w:hAnsi="Times New Roman" w:cs="Times New Roman"/>
                <w:sz w:val="24"/>
                <w:szCs w:val="24"/>
                <w:lang w:val="uk-UA" w:eastAsia="ru-RU"/>
              </w:rPr>
              <w:t>Робочих та контрольних зошитів з</w:t>
            </w:r>
            <w:r>
              <w:rPr>
                <w:rFonts w:ascii="Times New Roman" w:eastAsia="Times New Roman" w:hAnsi="Times New Roman" w:cs="Times New Roman"/>
                <w:sz w:val="24"/>
                <w:szCs w:val="24"/>
                <w:lang w:val="uk-UA" w:eastAsia="ru-RU"/>
              </w:rPr>
              <w:t>і світової літератури у</w:t>
            </w:r>
            <w:r w:rsidRPr="00D42399">
              <w:rPr>
                <w:rFonts w:ascii="Times New Roman" w:eastAsia="Times New Roman" w:hAnsi="Times New Roman" w:cs="Times New Roman"/>
                <w:sz w:val="24"/>
                <w:szCs w:val="24"/>
                <w:lang w:val="uk-UA" w:eastAsia="ru-RU"/>
              </w:rPr>
              <w:t xml:space="preserve">  5-11-х кл.</w:t>
            </w:r>
          </w:p>
        </w:tc>
        <w:tc>
          <w:tcPr>
            <w:tcW w:w="883"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p>
        </w:tc>
        <w:tc>
          <w:tcPr>
            <w:tcW w:w="864"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794" w:type="dxa"/>
          </w:tcPr>
          <w:p w:rsidR="00D42399"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p>
        </w:tc>
        <w:tc>
          <w:tcPr>
            <w:tcW w:w="498"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p>
        </w:tc>
        <w:tc>
          <w:tcPr>
            <w:tcW w:w="816"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p>
        </w:tc>
        <w:tc>
          <w:tcPr>
            <w:tcW w:w="847"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p>
        </w:tc>
        <w:tc>
          <w:tcPr>
            <w:tcW w:w="999"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926"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p>
        </w:tc>
        <w:tc>
          <w:tcPr>
            <w:tcW w:w="910"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p>
        </w:tc>
        <w:tc>
          <w:tcPr>
            <w:tcW w:w="2818" w:type="dxa"/>
          </w:tcPr>
          <w:p w:rsidR="00D42399" w:rsidRPr="005F7FA6" w:rsidRDefault="00D42399" w:rsidP="005F7FA6">
            <w:pPr>
              <w:tabs>
                <w:tab w:val="left" w:pos="11240"/>
              </w:tabs>
              <w:spacing w:after="0" w:line="240" w:lineRule="auto"/>
              <w:rPr>
                <w:rFonts w:ascii="Times New Roman" w:eastAsia="Times New Roman" w:hAnsi="Times New Roman" w:cs="Times New Roman"/>
                <w:i/>
                <w:sz w:val="24"/>
                <w:szCs w:val="24"/>
                <w:lang w:val="uk-UA" w:eastAsia="ru-RU"/>
              </w:rPr>
            </w:pPr>
            <w:r w:rsidRPr="00D42399">
              <w:rPr>
                <w:rFonts w:ascii="Times New Roman" w:eastAsia="Times New Roman" w:hAnsi="Times New Roman" w:cs="Times New Roman"/>
                <w:i/>
                <w:sz w:val="24"/>
                <w:szCs w:val="24"/>
                <w:lang w:val="uk-UA" w:eastAsia="ru-RU"/>
              </w:rPr>
              <w:t>Заст. директора</w:t>
            </w:r>
          </w:p>
        </w:tc>
      </w:tr>
      <w:tr w:rsidR="00D42399" w:rsidRPr="005F7FA6" w:rsidTr="004E4BEC">
        <w:trPr>
          <w:trHeight w:val="519"/>
          <w:jc w:val="center"/>
        </w:trPr>
        <w:tc>
          <w:tcPr>
            <w:tcW w:w="595" w:type="dxa"/>
          </w:tcPr>
          <w:p w:rsidR="00D42399" w:rsidRPr="005F7FA6" w:rsidRDefault="00D42399" w:rsidP="00D7266E">
            <w:pPr>
              <w:tabs>
                <w:tab w:val="left" w:pos="1124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4970" w:type="dxa"/>
          </w:tcPr>
          <w:p w:rsidR="00D42399" w:rsidRPr="005F7FA6" w:rsidRDefault="00D42399" w:rsidP="005F7FA6">
            <w:pPr>
              <w:tabs>
                <w:tab w:val="left" w:pos="11240"/>
              </w:tabs>
              <w:spacing w:after="0" w:line="240" w:lineRule="auto"/>
              <w:rPr>
                <w:rFonts w:ascii="Times New Roman" w:eastAsia="Times New Roman" w:hAnsi="Times New Roman" w:cs="Times New Roman"/>
                <w:sz w:val="24"/>
                <w:szCs w:val="24"/>
                <w:lang w:val="uk-UA" w:eastAsia="ru-RU"/>
              </w:rPr>
            </w:pPr>
            <w:r w:rsidRPr="005F7FA6">
              <w:rPr>
                <w:rFonts w:ascii="Times New Roman" w:eastAsia="Times New Roman" w:hAnsi="Times New Roman" w:cs="Times New Roman"/>
                <w:sz w:val="24"/>
                <w:szCs w:val="24"/>
                <w:lang w:val="uk-UA" w:eastAsia="ru-RU"/>
              </w:rPr>
              <w:t xml:space="preserve">Класних журналів (школи І </w:t>
            </w: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ІІІ</w:t>
            </w:r>
            <w:r w:rsidRPr="005F7FA6">
              <w:rPr>
                <w:rFonts w:ascii="Times New Roman" w:eastAsia="Times New Roman" w:hAnsi="Times New Roman" w:cs="Times New Roman"/>
                <w:sz w:val="24"/>
                <w:szCs w:val="24"/>
                <w:lang w:val="uk-UA" w:eastAsia="ru-RU"/>
              </w:rPr>
              <w:t>ст</w:t>
            </w:r>
            <w:proofErr w:type="spellEnd"/>
            <w:r w:rsidRPr="005F7FA6">
              <w:rPr>
                <w:rFonts w:ascii="Times New Roman" w:eastAsia="Times New Roman" w:hAnsi="Times New Roman" w:cs="Times New Roman"/>
                <w:sz w:val="24"/>
                <w:szCs w:val="24"/>
                <w:lang w:val="uk-UA" w:eastAsia="ru-RU"/>
              </w:rPr>
              <w:t>.)</w:t>
            </w:r>
          </w:p>
        </w:tc>
        <w:tc>
          <w:tcPr>
            <w:tcW w:w="883"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sidRPr="005F7FA6">
              <w:rPr>
                <w:rFonts w:ascii="Times New Roman" w:eastAsia="Times New Roman" w:hAnsi="Times New Roman" w:cs="Times New Roman"/>
                <w:sz w:val="24"/>
                <w:szCs w:val="24"/>
                <w:lang w:val="uk-UA" w:eastAsia="ru-RU"/>
              </w:rPr>
              <w:t>+</w:t>
            </w:r>
          </w:p>
        </w:tc>
        <w:tc>
          <w:tcPr>
            <w:tcW w:w="864"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sidRPr="005F7FA6">
              <w:rPr>
                <w:rFonts w:ascii="Times New Roman" w:eastAsia="Times New Roman" w:hAnsi="Times New Roman" w:cs="Times New Roman"/>
                <w:sz w:val="24"/>
                <w:szCs w:val="24"/>
                <w:lang w:val="uk-UA" w:eastAsia="ru-RU"/>
              </w:rPr>
              <w:t>+</w:t>
            </w:r>
          </w:p>
        </w:tc>
        <w:tc>
          <w:tcPr>
            <w:tcW w:w="794"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sidRPr="005F7FA6">
              <w:rPr>
                <w:rFonts w:ascii="Times New Roman" w:eastAsia="Times New Roman" w:hAnsi="Times New Roman" w:cs="Times New Roman"/>
                <w:sz w:val="24"/>
                <w:szCs w:val="24"/>
                <w:lang w:val="uk-UA" w:eastAsia="ru-RU"/>
              </w:rPr>
              <w:t>+</w:t>
            </w:r>
          </w:p>
        </w:tc>
        <w:tc>
          <w:tcPr>
            <w:tcW w:w="498"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sidRPr="005F7FA6">
              <w:rPr>
                <w:rFonts w:ascii="Times New Roman" w:eastAsia="Times New Roman" w:hAnsi="Times New Roman" w:cs="Times New Roman"/>
                <w:sz w:val="24"/>
                <w:szCs w:val="24"/>
                <w:lang w:val="uk-UA" w:eastAsia="ru-RU"/>
              </w:rPr>
              <w:t>+</w:t>
            </w:r>
          </w:p>
        </w:tc>
        <w:tc>
          <w:tcPr>
            <w:tcW w:w="816"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sidRPr="005F7FA6">
              <w:rPr>
                <w:rFonts w:ascii="Times New Roman" w:eastAsia="Times New Roman" w:hAnsi="Times New Roman" w:cs="Times New Roman"/>
                <w:sz w:val="24"/>
                <w:szCs w:val="24"/>
                <w:lang w:val="uk-UA" w:eastAsia="ru-RU"/>
              </w:rPr>
              <w:t>+</w:t>
            </w:r>
          </w:p>
        </w:tc>
        <w:tc>
          <w:tcPr>
            <w:tcW w:w="847"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sidRPr="005F7FA6">
              <w:rPr>
                <w:rFonts w:ascii="Times New Roman" w:eastAsia="Times New Roman" w:hAnsi="Times New Roman" w:cs="Times New Roman"/>
                <w:sz w:val="24"/>
                <w:szCs w:val="24"/>
                <w:lang w:val="uk-UA" w:eastAsia="ru-RU"/>
              </w:rPr>
              <w:t>+</w:t>
            </w:r>
          </w:p>
        </w:tc>
        <w:tc>
          <w:tcPr>
            <w:tcW w:w="999"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sidRPr="005F7FA6">
              <w:rPr>
                <w:rFonts w:ascii="Times New Roman" w:eastAsia="Times New Roman" w:hAnsi="Times New Roman" w:cs="Times New Roman"/>
                <w:sz w:val="24"/>
                <w:szCs w:val="24"/>
                <w:lang w:val="uk-UA" w:eastAsia="ru-RU"/>
              </w:rPr>
              <w:t>+</w:t>
            </w:r>
          </w:p>
        </w:tc>
        <w:tc>
          <w:tcPr>
            <w:tcW w:w="926"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sidRPr="005F7FA6">
              <w:rPr>
                <w:rFonts w:ascii="Times New Roman" w:eastAsia="Times New Roman" w:hAnsi="Times New Roman" w:cs="Times New Roman"/>
                <w:sz w:val="24"/>
                <w:szCs w:val="24"/>
                <w:lang w:val="uk-UA" w:eastAsia="ru-RU"/>
              </w:rPr>
              <w:t>+</w:t>
            </w:r>
          </w:p>
        </w:tc>
        <w:tc>
          <w:tcPr>
            <w:tcW w:w="910"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sidRPr="005F7FA6">
              <w:rPr>
                <w:rFonts w:ascii="Times New Roman" w:eastAsia="Times New Roman" w:hAnsi="Times New Roman" w:cs="Times New Roman"/>
                <w:sz w:val="24"/>
                <w:szCs w:val="24"/>
                <w:lang w:val="uk-UA" w:eastAsia="ru-RU"/>
              </w:rPr>
              <w:t>+</w:t>
            </w:r>
          </w:p>
        </w:tc>
        <w:tc>
          <w:tcPr>
            <w:tcW w:w="2818" w:type="dxa"/>
          </w:tcPr>
          <w:p w:rsidR="00D42399" w:rsidRPr="005F7FA6" w:rsidRDefault="00D42399" w:rsidP="005F7FA6">
            <w:pPr>
              <w:tabs>
                <w:tab w:val="left" w:pos="11240"/>
              </w:tabs>
              <w:spacing w:after="0" w:line="240" w:lineRule="auto"/>
              <w:rPr>
                <w:rFonts w:ascii="Times New Roman" w:eastAsia="Times New Roman" w:hAnsi="Times New Roman" w:cs="Times New Roman"/>
                <w:i/>
                <w:sz w:val="24"/>
                <w:szCs w:val="24"/>
                <w:lang w:val="uk-UA" w:eastAsia="ru-RU"/>
              </w:rPr>
            </w:pPr>
            <w:r w:rsidRPr="005F7FA6">
              <w:rPr>
                <w:rFonts w:ascii="Times New Roman" w:eastAsia="Times New Roman" w:hAnsi="Times New Roman" w:cs="Times New Roman"/>
                <w:i/>
                <w:sz w:val="24"/>
                <w:szCs w:val="24"/>
                <w:lang w:val="uk-UA" w:eastAsia="ru-RU"/>
              </w:rPr>
              <w:t>Заст. директора</w:t>
            </w:r>
          </w:p>
          <w:p w:rsidR="00D42399" w:rsidRPr="005F7FA6" w:rsidRDefault="00D42399" w:rsidP="005F7FA6">
            <w:pPr>
              <w:tabs>
                <w:tab w:val="left" w:pos="11240"/>
              </w:tabs>
              <w:spacing w:after="0" w:line="240" w:lineRule="auto"/>
              <w:rPr>
                <w:rFonts w:ascii="Times New Roman" w:eastAsia="Times New Roman" w:hAnsi="Times New Roman" w:cs="Times New Roman"/>
                <w:i/>
                <w:sz w:val="24"/>
                <w:szCs w:val="24"/>
                <w:lang w:val="uk-UA" w:eastAsia="ru-RU"/>
              </w:rPr>
            </w:pPr>
          </w:p>
        </w:tc>
      </w:tr>
      <w:tr w:rsidR="00D42399" w:rsidRPr="005F7FA6" w:rsidTr="004E4BEC">
        <w:trPr>
          <w:trHeight w:val="356"/>
          <w:jc w:val="center"/>
        </w:trPr>
        <w:tc>
          <w:tcPr>
            <w:tcW w:w="595" w:type="dxa"/>
          </w:tcPr>
          <w:p w:rsidR="00D42399" w:rsidRPr="005F7FA6" w:rsidRDefault="00D42399" w:rsidP="00D7266E">
            <w:pPr>
              <w:tabs>
                <w:tab w:val="left" w:pos="1124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4970" w:type="dxa"/>
          </w:tcPr>
          <w:p w:rsidR="00D42399" w:rsidRPr="005F7FA6" w:rsidRDefault="00B57E0C" w:rsidP="005F7FA6">
            <w:pPr>
              <w:tabs>
                <w:tab w:val="left" w:pos="1124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Щоденників у 2</w:t>
            </w:r>
            <w:r w:rsidR="00D42399" w:rsidRPr="005F7FA6">
              <w:rPr>
                <w:rFonts w:ascii="Times New Roman" w:eastAsia="Times New Roman" w:hAnsi="Times New Roman" w:cs="Times New Roman"/>
                <w:sz w:val="24"/>
                <w:szCs w:val="24"/>
                <w:lang w:val="uk-UA" w:eastAsia="ru-RU"/>
              </w:rPr>
              <w:t>-11-х кл.</w:t>
            </w:r>
          </w:p>
        </w:tc>
        <w:tc>
          <w:tcPr>
            <w:tcW w:w="883"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p>
        </w:tc>
        <w:tc>
          <w:tcPr>
            <w:tcW w:w="864" w:type="dxa"/>
          </w:tcPr>
          <w:p w:rsidR="00D42399"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p w:rsidR="00D42399" w:rsidRPr="005F7FA6" w:rsidRDefault="00B57E0C"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w:t>
            </w:r>
            <w:r w:rsidR="00D42399">
              <w:rPr>
                <w:rFonts w:ascii="Times New Roman" w:eastAsia="Times New Roman" w:hAnsi="Times New Roman" w:cs="Times New Roman"/>
                <w:sz w:val="24"/>
                <w:szCs w:val="24"/>
                <w:lang w:val="uk-UA" w:eastAsia="ru-RU"/>
              </w:rPr>
              <w:t xml:space="preserve"> кл</w:t>
            </w:r>
          </w:p>
        </w:tc>
        <w:tc>
          <w:tcPr>
            <w:tcW w:w="794" w:type="dxa"/>
          </w:tcPr>
          <w:p w:rsidR="00D42399"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sidRPr="005F7FA6">
              <w:rPr>
                <w:rFonts w:ascii="Times New Roman" w:eastAsia="Times New Roman" w:hAnsi="Times New Roman" w:cs="Times New Roman"/>
                <w:sz w:val="24"/>
                <w:szCs w:val="24"/>
                <w:lang w:val="uk-UA" w:eastAsia="ru-RU"/>
              </w:rPr>
              <w:t>+</w:t>
            </w:r>
          </w:p>
          <w:p w:rsidR="00D42399" w:rsidRPr="005F7FA6" w:rsidRDefault="00B57E0C"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498" w:type="dxa"/>
          </w:tcPr>
          <w:p w:rsidR="00D42399" w:rsidRDefault="00B57E0C"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p w:rsidR="00B57E0C" w:rsidRPr="005F7FA6" w:rsidRDefault="00B57E0C"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816" w:type="dxa"/>
          </w:tcPr>
          <w:p w:rsidR="00D42399"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p w:rsidR="00D42399" w:rsidRPr="005F7FA6" w:rsidRDefault="00B57E0C"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6,7</w:t>
            </w:r>
          </w:p>
        </w:tc>
        <w:tc>
          <w:tcPr>
            <w:tcW w:w="847" w:type="dxa"/>
          </w:tcPr>
          <w:p w:rsidR="00D42399"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p w:rsidR="00D42399" w:rsidRPr="005F7FA6" w:rsidRDefault="00B57E0C"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999" w:type="dxa"/>
          </w:tcPr>
          <w:p w:rsidR="00D42399"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sidRPr="005F7FA6">
              <w:rPr>
                <w:rFonts w:ascii="Times New Roman" w:eastAsia="Times New Roman" w:hAnsi="Times New Roman" w:cs="Times New Roman"/>
                <w:sz w:val="24"/>
                <w:szCs w:val="24"/>
                <w:lang w:val="uk-UA" w:eastAsia="ru-RU"/>
              </w:rPr>
              <w:t>+</w:t>
            </w:r>
          </w:p>
          <w:p w:rsidR="00D42399" w:rsidRPr="005F7FA6" w:rsidRDefault="00B57E0C"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926" w:type="dxa"/>
          </w:tcPr>
          <w:p w:rsidR="00D42399"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p w:rsidR="00D42399" w:rsidRPr="005F7FA6" w:rsidRDefault="00B57E0C"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10,11</w:t>
            </w:r>
          </w:p>
        </w:tc>
        <w:tc>
          <w:tcPr>
            <w:tcW w:w="910"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p>
        </w:tc>
        <w:tc>
          <w:tcPr>
            <w:tcW w:w="2818" w:type="dxa"/>
          </w:tcPr>
          <w:p w:rsidR="00D42399" w:rsidRPr="005F7FA6" w:rsidRDefault="00D42399" w:rsidP="005F7FA6">
            <w:pPr>
              <w:tabs>
                <w:tab w:val="left" w:pos="11240"/>
              </w:tabs>
              <w:spacing w:after="0" w:line="240" w:lineRule="auto"/>
              <w:rPr>
                <w:rFonts w:ascii="Times New Roman" w:eastAsia="Times New Roman" w:hAnsi="Times New Roman" w:cs="Times New Roman"/>
                <w:i/>
                <w:sz w:val="24"/>
                <w:szCs w:val="24"/>
                <w:lang w:val="uk-UA" w:eastAsia="ru-RU"/>
              </w:rPr>
            </w:pPr>
            <w:r w:rsidRPr="005F7FA6">
              <w:rPr>
                <w:rFonts w:ascii="Times New Roman" w:eastAsia="Times New Roman" w:hAnsi="Times New Roman" w:cs="Times New Roman"/>
                <w:i/>
                <w:sz w:val="24"/>
                <w:szCs w:val="24"/>
                <w:lang w:val="uk-UA" w:eastAsia="ru-RU"/>
              </w:rPr>
              <w:t>Заст. директора</w:t>
            </w:r>
          </w:p>
          <w:p w:rsidR="00D42399" w:rsidRPr="005F7FA6" w:rsidRDefault="00D42399" w:rsidP="005F7FA6">
            <w:pPr>
              <w:tabs>
                <w:tab w:val="left" w:pos="11240"/>
              </w:tabs>
              <w:spacing w:after="0" w:line="240" w:lineRule="auto"/>
              <w:rPr>
                <w:rFonts w:ascii="Times New Roman" w:eastAsia="Times New Roman" w:hAnsi="Times New Roman" w:cs="Times New Roman"/>
                <w:i/>
                <w:sz w:val="24"/>
                <w:szCs w:val="24"/>
                <w:lang w:val="uk-UA" w:eastAsia="ru-RU"/>
              </w:rPr>
            </w:pPr>
          </w:p>
        </w:tc>
      </w:tr>
      <w:tr w:rsidR="00D42399" w:rsidRPr="005F7FA6" w:rsidTr="004E4BEC">
        <w:trPr>
          <w:trHeight w:val="487"/>
          <w:jc w:val="center"/>
        </w:trPr>
        <w:tc>
          <w:tcPr>
            <w:tcW w:w="595" w:type="dxa"/>
          </w:tcPr>
          <w:p w:rsidR="00D42399" w:rsidRPr="005F7FA6" w:rsidRDefault="00D42399" w:rsidP="00D7266E">
            <w:pPr>
              <w:tabs>
                <w:tab w:val="left" w:pos="1124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4970" w:type="dxa"/>
          </w:tcPr>
          <w:p w:rsidR="00D42399" w:rsidRPr="005F7FA6" w:rsidRDefault="00D42399" w:rsidP="005F7FA6">
            <w:pPr>
              <w:tabs>
                <w:tab w:val="left" w:pos="11240"/>
              </w:tabs>
              <w:spacing w:after="0" w:line="240" w:lineRule="auto"/>
              <w:rPr>
                <w:rFonts w:ascii="Times New Roman" w:eastAsia="Times New Roman" w:hAnsi="Times New Roman" w:cs="Times New Roman"/>
                <w:sz w:val="24"/>
                <w:szCs w:val="24"/>
                <w:lang w:val="uk-UA" w:eastAsia="ru-RU"/>
              </w:rPr>
            </w:pPr>
            <w:r w:rsidRPr="005F7FA6">
              <w:rPr>
                <w:rFonts w:ascii="Times New Roman" w:eastAsia="Times New Roman" w:hAnsi="Times New Roman" w:cs="Times New Roman"/>
                <w:sz w:val="24"/>
                <w:szCs w:val="24"/>
                <w:lang w:val="uk-UA" w:eastAsia="ru-RU"/>
              </w:rPr>
              <w:t>Особових справ учнів 1 – 11-х  кл.</w:t>
            </w:r>
          </w:p>
        </w:tc>
        <w:tc>
          <w:tcPr>
            <w:tcW w:w="883"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sidRPr="005F7FA6">
              <w:rPr>
                <w:rFonts w:ascii="Times New Roman" w:eastAsia="Times New Roman" w:hAnsi="Times New Roman" w:cs="Times New Roman"/>
                <w:sz w:val="24"/>
                <w:szCs w:val="24"/>
                <w:lang w:val="uk-UA" w:eastAsia="ru-RU"/>
              </w:rPr>
              <w:t>+</w:t>
            </w:r>
          </w:p>
        </w:tc>
        <w:tc>
          <w:tcPr>
            <w:tcW w:w="864"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p>
        </w:tc>
        <w:tc>
          <w:tcPr>
            <w:tcW w:w="794"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p>
        </w:tc>
        <w:tc>
          <w:tcPr>
            <w:tcW w:w="498"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p>
        </w:tc>
        <w:tc>
          <w:tcPr>
            <w:tcW w:w="816" w:type="dxa"/>
          </w:tcPr>
          <w:p w:rsidR="00D42399" w:rsidRPr="005F7FA6" w:rsidRDefault="00B57E0C"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847"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p>
        </w:tc>
        <w:tc>
          <w:tcPr>
            <w:tcW w:w="999"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p>
        </w:tc>
        <w:tc>
          <w:tcPr>
            <w:tcW w:w="926"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p>
        </w:tc>
        <w:tc>
          <w:tcPr>
            <w:tcW w:w="910"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sidRPr="005F7FA6">
              <w:rPr>
                <w:rFonts w:ascii="Times New Roman" w:eastAsia="Times New Roman" w:hAnsi="Times New Roman" w:cs="Times New Roman"/>
                <w:sz w:val="24"/>
                <w:szCs w:val="24"/>
                <w:lang w:val="uk-UA" w:eastAsia="ru-RU"/>
              </w:rPr>
              <w:t>+</w:t>
            </w:r>
          </w:p>
        </w:tc>
        <w:tc>
          <w:tcPr>
            <w:tcW w:w="2818" w:type="dxa"/>
          </w:tcPr>
          <w:p w:rsidR="00D42399" w:rsidRPr="005F7FA6" w:rsidRDefault="00D42399" w:rsidP="005F7FA6">
            <w:pPr>
              <w:tabs>
                <w:tab w:val="left" w:pos="11240"/>
              </w:tabs>
              <w:spacing w:after="0" w:line="240" w:lineRule="auto"/>
              <w:rPr>
                <w:rFonts w:ascii="Times New Roman" w:eastAsia="Times New Roman" w:hAnsi="Times New Roman" w:cs="Times New Roman"/>
                <w:i/>
                <w:sz w:val="24"/>
                <w:szCs w:val="24"/>
                <w:lang w:val="uk-UA" w:eastAsia="ru-RU"/>
              </w:rPr>
            </w:pPr>
            <w:r w:rsidRPr="005F7FA6">
              <w:rPr>
                <w:rFonts w:ascii="Times New Roman" w:eastAsia="Times New Roman" w:hAnsi="Times New Roman" w:cs="Times New Roman"/>
                <w:i/>
                <w:sz w:val="24"/>
                <w:szCs w:val="24"/>
                <w:lang w:val="uk-UA" w:eastAsia="ru-RU"/>
              </w:rPr>
              <w:t>Заст. директора</w:t>
            </w:r>
          </w:p>
          <w:p w:rsidR="00D42399" w:rsidRPr="005F7FA6" w:rsidRDefault="00D42399" w:rsidP="005F7FA6">
            <w:pPr>
              <w:tabs>
                <w:tab w:val="left" w:pos="11240"/>
              </w:tabs>
              <w:spacing w:after="0" w:line="240" w:lineRule="auto"/>
              <w:rPr>
                <w:rFonts w:ascii="Times New Roman" w:eastAsia="Times New Roman" w:hAnsi="Times New Roman" w:cs="Times New Roman"/>
                <w:i/>
                <w:sz w:val="24"/>
                <w:szCs w:val="24"/>
                <w:lang w:val="uk-UA" w:eastAsia="ru-RU"/>
              </w:rPr>
            </w:pPr>
          </w:p>
        </w:tc>
      </w:tr>
      <w:tr w:rsidR="00D42399" w:rsidRPr="005F7FA6" w:rsidTr="004E4BEC">
        <w:trPr>
          <w:trHeight w:val="455"/>
          <w:jc w:val="center"/>
        </w:trPr>
        <w:tc>
          <w:tcPr>
            <w:tcW w:w="595" w:type="dxa"/>
          </w:tcPr>
          <w:p w:rsidR="00D42399" w:rsidRPr="005F7FA6" w:rsidRDefault="00D42399" w:rsidP="00D7266E">
            <w:pPr>
              <w:tabs>
                <w:tab w:val="left" w:pos="1124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4970" w:type="dxa"/>
          </w:tcPr>
          <w:p w:rsidR="00D42399" w:rsidRPr="005F7FA6" w:rsidRDefault="00D42399" w:rsidP="005F7FA6">
            <w:pPr>
              <w:tabs>
                <w:tab w:val="left" w:pos="11240"/>
              </w:tabs>
              <w:spacing w:after="0" w:line="240" w:lineRule="auto"/>
              <w:rPr>
                <w:rFonts w:ascii="Times New Roman" w:eastAsia="Times New Roman" w:hAnsi="Times New Roman" w:cs="Times New Roman"/>
                <w:sz w:val="24"/>
                <w:szCs w:val="24"/>
                <w:lang w:val="uk-UA" w:eastAsia="ru-RU"/>
              </w:rPr>
            </w:pPr>
            <w:r w:rsidRPr="005F7FA6">
              <w:rPr>
                <w:rFonts w:ascii="Times New Roman" w:eastAsia="Times New Roman" w:hAnsi="Times New Roman" w:cs="Times New Roman"/>
                <w:sz w:val="24"/>
                <w:szCs w:val="24"/>
                <w:lang w:val="uk-UA" w:eastAsia="ru-RU"/>
              </w:rPr>
              <w:t xml:space="preserve">Журналів ГПД   </w:t>
            </w:r>
          </w:p>
        </w:tc>
        <w:tc>
          <w:tcPr>
            <w:tcW w:w="883"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sidRPr="005F7FA6">
              <w:rPr>
                <w:rFonts w:ascii="Times New Roman" w:eastAsia="Times New Roman" w:hAnsi="Times New Roman" w:cs="Times New Roman"/>
                <w:sz w:val="24"/>
                <w:szCs w:val="24"/>
                <w:lang w:val="uk-UA" w:eastAsia="ru-RU"/>
              </w:rPr>
              <w:t>+</w:t>
            </w:r>
          </w:p>
        </w:tc>
        <w:tc>
          <w:tcPr>
            <w:tcW w:w="864"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p>
        </w:tc>
        <w:tc>
          <w:tcPr>
            <w:tcW w:w="794"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p>
        </w:tc>
        <w:tc>
          <w:tcPr>
            <w:tcW w:w="498" w:type="dxa"/>
          </w:tcPr>
          <w:p w:rsidR="00D42399" w:rsidRPr="005F7FA6" w:rsidRDefault="00D1132F"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816"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p>
        </w:tc>
        <w:tc>
          <w:tcPr>
            <w:tcW w:w="847"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p>
        </w:tc>
        <w:tc>
          <w:tcPr>
            <w:tcW w:w="999"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926"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p>
        </w:tc>
        <w:tc>
          <w:tcPr>
            <w:tcW w:w="910"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sidRPr="005F7FA6">
              <w:rPr>
                <w:rFonts w:ascii="Times New Roman" w:eastAsia="Times New Roman" w:hAnsi="Times New Roman" w:cs="Times New Roman"/>
                <w:sz w:val="24"/>
                <w:szCs w:val="24"/>
                <w:lang w:val="uk-UA" w:eastAsia="ru-RU"/>
              </w:rPr>
              <w:t>+</w:t>
            </w:r>
          </w:p>
        </w:tc>
        <w:tc>
          <w:tcPr>
            <w:tcW w:w="2818" w:type="dxa"/>
          </w:tcPr>
          <w:p w:rsidR="00D42399" w:rsidRPr="005F7FA6" w:rsidRDefault="00D42399" w:rsidP="005F7FA6">
            <w:pPr>
              <w:tabs>
                <w:tab w:val="left" w:pos="11240"/>
              </w:tabs>
              <w:spacing w:after="0" w:line="240" w:lineRule="auto"/>
              <w:rPr>
                <w:rFonts w:ascii="Times New Roman" w:eastAsia="Times New Roman" w:hAnsi="Times New Roman" w:cs="Times New Roman"/>
                <w:i/>
                <w:sz w:val="24"/>
                <w:szCs w:val="24"/>
                <w:lang w:val="uk-UA" w:eastAsia="ru-RU"/>
              </w:rPr>
            </w:pPr>
            <w:r w:rsidRPr="005F7FA6">
              <w:rPr>
                <w:rFonts w:ascii="Times New Roman" w:eastAsia="Times New Roman" w:hAnsi="Times New Roman" w:cs="Times New Roman"/>
                <w:i/>
                <w:sz w:val="24"/>
                <w:szCs w:val="24"/>
                <w:lang w:val="uk-UA" w:eastAsia="ru-RU"/>
              </w:rPr>
              <w:t>Заст. директора</w:t>
            </w:r>
          </w:p>
          <w:p w:rsidR="00D42399" w:rsidRPr="005F7FA6" w:rsidRDefault="00D42399" w:rsidP="005F7FA6">
            <w:pPr>
              <w:tabs>
                <w:tab w:val="left" w:pos="11240"/>
              </w:tabs>
              <w:spacing w:after="0" w:line="240" w:lineRule="auto"/>
              <w:rPr>
                <w:rFonts w:ascii="Times New Roman" w:eastAsia="Times New Roman" w:hAnsi="Times New Roman" w:cs="Times New Roman"/>
                <w:i/>
                <w:sz w:val="24"/>
                <w:szCs w:val="24"/>
                <w:lang w:val="uk-UA" w:eastAsia="ru-RU"/>
              </w:rPr>
            </w:pPr>
          </w:p>
        </w:tc>
      </w:tr>
      <w:tr w:rsidR="00D42399" w:rsidRPr="005F7FA6" w:rsidTr="004E4BEC">
        <w:trPr>
          <w:trHeight w:val="519"/>
          <w:jc w:val="center"/>
        </w:trPr>
        <w:tc>
          <w:tcPr>
            <w:tcW w:w="595" w:type="dxa"/>
          </w:tcPr>
          <w:p w:rsidR="00D42399" w:rsidRPr="005F7FA6" w:rsidRDefault="00D42399" w:rsidP="00D7266E">
            <w:pPr>
              <w:tabs>
                <w:tab w:val="left" w:pos="1124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4970" w:type="dxa"/>
          </w:tcPr>
          <w:p w:rsidR="00D42399" w:rsidRPr="005F7FA6" w:rsidRDefault="00D42399" w:rsidP="005F7FA6">
            <w:pPr>
              <w:tabs>
                <w:tab w:val="left" w:pos="11240"/>
              </w:tabs>
              <w:spacing w:after="0" w:line="240" w:lineRule="auto"/>
              <w:rPr>
                <w:rFonts w:ascii="Times New Roman" w:eastAsia="Times New Roman" w:hAnsi="Times New Roman" w:cs="Times New Roman"/>
                <w:sz w:val="24"/>
                <w:szCs w:val="24"/>
                <w:lang w:val="uk-UA" w:eastAsia="ru-RU"/>
              </w:rPr>
            </w:pPr>
            <w:r w:rsidRPr="005F7FA6">
              <w:rPr>
                <w:rFonts w:ascii="Times New Roman" w:eastAsia="Times New Roman" w:hAnsi="Times New Roman" w:cs="Times New Roman"/>
                <w:sz w:val="24"/>
                <w:szCs w:val="24"/>
                <w:lang w:val="uk-UA" w:eastAsia="ru-RU"/>
              </w:rPr>
              <w:t>Журналів індивідуальної форми навчання</w:t>
            </w:r>
          </w:p>
        </w:tc>
        <w:tc>
          <w:tcPr>
            <w:tcW w:w="883"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sidRPr="005F7FA6">
              <w:rPr>
                <w:rFonts w:ascii="Times New Roman" w:eastAsia="Times New Roman" w:hAnsi="Times New Roman" w:cs="Times New Roman"/>
                <w:sz w:val="24"/>
                <w:szCs w:val="24"/>
                <w:lang w:val="uk-UA" w:eastAsia="ru-RU"/>
              </w:rPr>
              <w:t>+</w:t>
            </w:r>
          </w:p>
        </w:tc>
        <w:tc>
          <w:tcPr>
            <w:tcW w:w="864"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794"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sidRPr="005F7FA6">
              <w:rPr>
                <w:rFonts w:ascii="Times New Roman" w:eastAsia="Times New Roman" w:hAnsi="Times New Roman" w:cs="Times New Roman"/>
                <w:sz w:val="24"/>
                <w:szCs w:val="24"/>
                <w:lang w:val="uk-UA" w:eastAsia="ru-RU"/>
              </w:rPr>
              <w:t>+</w:t>
            </w:r>
          </w:p>
        </w:tc>
        <w:tc>
          <w:tcPr>
            <w:tcW w:w="498"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816"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sidRPr="005F7FA6">
              <w:rPr>
                <w:rFonts w:ascii="Times New Roman" w:eastAsia="Times New Roman" w:hAnsi="Times New Roman" w:cs="Times New Roman"/>
                <w:sz w:val="24"/>
                <w:szCs w:val="24"/>
                <w:lang w:val="uk-UA" w:eastAsia="ru-RU"/>
              </w:rPr>
              <w:t>+</w:t>
            </w:r>
          </w:p>
        </w:tc>
        <w:tc>
          <w:tcPr>
            <w:tcW w:w="847"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999"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sidRPr="005F7FA6">
              <w:rPr>
                <w:rFonts w:ascii="Times New Roman" w:eastAsia="Times New Roman" w:hAnsi="Times New Roman" w:cs="Times New Roman"/>
                <w:sz w:val="24"/>
                <w:szCs w:val="24"/>
                <w:lang w:val="uk-UA" w:eastAsia="ru-RU"/>
              </w:rPr>
              <w:t>+</w:t>
            </w:r>
          </w:p>
        </w:tc>
        <w:tc>
          <w:tcPr>
            <w:tcW w:w="926"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910"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sidRPr="005F7FA6">
              <w:rPr>
                <w:rFonts w:ascii="Times New Roman" w:eastAsia="Times New Roman" w:hAnsi="Times New Roman" w:cs="Times New Roman"/>
                <w:sz w:val="24"/>
                <w:szCs w:val="24"/>
                <w:lang w:val="uk-UA" w:eastAsia="ru-RU"/>
              </w:rPr>
              <w:t>+</w:t>
            </w:r>
          </w:p>
        </w:tc>
        <w:tc>
          <w:tcPr>
            <w:tcW w:w="2818" w:type="dxa"/>
          </w:tcPr>
          <w:p w:rsidR="00D42399" w:rsidRPr="005F7FA6" w:rsidRDefault="00D42399" w:rsidP="005F7FA6">
            <w:pPr>
              <w:tabs>
                <w:tab w:val="left" w:pos="11240"/>
              </w:tabs>
              <w:spacing w:after="0" w:line="240" w:lineRule="auto"/>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Заст. директора</w:t>
            </w:r>
          </w:p>
        </w:tc>
      </w:tr>
      <w:tr w:rsidR="00D42399" w:rsidRPr="005F7FA6" w:rsidTr="004E4BEC">
        <w:trPr>
          <w:trHeight w:val="283"/>
          <w:jc w:val="center"/>
        </w:trPr>
        <w:tc>
          <w:tcPr>
            <w:tcW w:w="595"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4970" w:type="dxa"/>
          </w:tcPr>
          <w:p w:rsidR="00D42399" w:rsidRPr="005F7FA6" w:rsidRDefault="00D42399" w:rsidP="005F7FA6">
            <w:pPr>
              <w:tabs>
                <w:tab w:val="left" w:pos="11240"/>
              </w:tabs>
              <w:spacing w:after="0" w:line="240" w:lineRule="auto"/>
              <w:rPr>
                <w:rFonts w:ascii="Times New Roman" w:eastAsia="Times New Roman" w:hAnsi="Times New Roman" w:cs="Times New Roman"/>
                <w:sz w:val="24"/>
                <w:szCs w:val="24"/>
                <w:lang w:val="uk-UA" w:eastAsia="ru-RU"/>
              </w:rPr>
            </w:pPr>
            <w:r w:rsidRPr="005F7FA6">
              <w:rPr>
                <w:rFonts w:ascii="Times New Roman" w:eastAsia="Times New Roman" w:hAnsi="Times New Roman" w:cs="Times New Roman"/>
                <w:sz w:val="24"/>
                <w:szCs w:val="24"/>
                <w:lang w:val="uk-UA" w:eastAsia="ru-RU"/>
              </w:rPr>
              <w:t>Зберігання підручників</w:t>
            </w:r>
          </w:p>
        </w:tc>
        <w:tc>
          <w:tcPr>
            <w:tcW w:w="883"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p>
        </w:tc>
        <w:tc>
          <w:tcPr>
            <w:tcW w:w="864"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sidRPr="005F7FA6">
              <w:rPr>
                <w:rFonts w:ascii="Times New Roman" w:eastAsia="Times New Roman" w:hAnsi="Times New Roman" w:cs="Times New Roman"/>
                <w:sz w:val="24"/>
                <w:szCs w:val="24"/>
                <w:lang w:val="uk-UA" w:eastAsia="ru-RU"/>
              </w:rPr>
              <w:t>+</w:t>
            </w:r>
          </w:p>
        </w:tc>
        <w:tc>
          <w:tcPr>
            <w:tcW w:w="794"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p>
        </w:tc>
        <w:tc>
          <w:tcPr>
            <w:tcW w:w="498"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sidRPr="005F7FA6">
              <w:rPr>
                <w:rFonts w:ascii="Times New Roman" w:eastAsia="Times New Roman" w:hAnsi="Times New Roman" w:cs="Times New Roman"/>
                <w:sz w:val="24"/>
                <w:szCs w:val="24"/>
                <w:lang w:val="uk-UA" w:eastAsia="ru-RU"/>
              </w:rPr>
              <w:t>+</w:t>
            </w:r>
          </w:p>
        </w:tc>
        <w:tc>
          <w:tcPr>
            <w:tcW w:w="816"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p>
        </w:tc>
        <w:tc>
          <w:tcPr>
            <w:tcW w:w="847"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sidRPr="005F7FA6">
              <w:rPr>
                <w:rFonts w:ascii="Times New Roman" w:eastAsia="Times New Roman" w:hAnsi="Times New Roman" w:cs="Times New Roman"/>
                <w:sz w:val="24"/>
                <w:szCs w:val="24"/>
                <w:lang w:val="uk-UA" w:eastAsia="ru-RU"/>
              </w:rPr>
              <w:t>+</w:t>
            </w:r>
          </w:p>
        </w:tc>
        <w:tc>
          <w:tcPr>
            <w:tcW w:w="999"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p>
        </w:tc>
        <w:tc>
          <w:tcPr>
            <w:tcW w:w="926"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sidRPr="005F7FA6">
              <w:rPr>
                <w:rFonts w:ascii="Times New Roman" w:eastAsia="Times New Roman" w:hAnsi="Times New Roman" w:cs="Times New Roman"/>
                <w:sz w:val="24"/>
                <w:szCs w:val="24"/>
                <w:lang w:val="uk-UA" w:eastAsia="ru-RU"/>
              </w:rPr>
              <w:t>+</w:t>
            </w:r>
          </w:p>
        </w:tc>
        <w:tc>
          <w:tcPr>
            <w:tcW w:w="910" w:type="dxa"/>
          </w:tcPr>
          <w:p w:rsidR="00D42399" w:rsidRPr="005F7FA6" w:rsidRDefault="00D42399" w:rsidP="005F7FA6">
            <w:pPr>
              <w:tabs>
                <w:tab w:val="left" w:pos="11240"/>
              </w:tabs>
              <w:spacing w:after="0" w:line="240" w:lineRule="auto"/>
              <w:jc w:val="center"/>
              <w:rPr>
                <w:rFonts w:ascii="Times New Roman" w:eastAsia="Times New Roman" w:hAnsi="Times New Roman" w:cs="Times New Roman"/>
                <w:sz w:val="24"/>
                <w:szCs w:val="24"/>
                <w:lang w:val="uk-UA" w:eastAsia="ru-RU"/>
              </w:rPr>
            </w:pPr>
            <w:r w:rsidRPr="005F7FA6">
              <w:rPr>
                <w:rFonts w:ascii="Times New Roman" w:eastAsia="Times New Roman" w:hAnsi="Times New Roman" w:cs="Times New Roman"/>
                <w:sz w:val="24"/>
                <w:szCs w:val="24"/>
                <w:lang w:val="uk-UA" w:eastAsia="ru-RU"/>
              </w:rPr>
              <w:t>+</w:t>
            </w:r>
          </w:p>
        </w:tc>
        <w:tc>
          <w:tcPr>
            <w:tcW w:w="2818" w:type="dxa"/>
          </w:tcPr>
          <w:p w:rsidR="00D42399" w:rsidRPr="005F7FA6" w:rsidRDefault="00D42399" w:rsidP="005F7FA6">
            <w:pPr>
              <w:tabs>
                <w:tab w:val="left" w:pos="11240"/>
              </w:tabs>
              <w:spacing w:after="0" w:line="240" w:lineRule="auto"/>
              <w:rPr>
                <w:rFonts w:ascii="Times New Roman" w:eastAsia="Times New Roman" w:hAnsi="Times New Roman" w:cs="Times New Roman"/>
                <w:i/>
                <w:sz w:val="24"/>
                <w:szCs w:val="24"/>
                <w:lang w:val="uk-UA" w:eastAsia="ru-RU"/>
              </w:rPr>
            </w:pPr>
            <w:r w:rsidRPr="005F7FA6">
              <w:rPr>
                <w:rFonts w:ascii="Times New Roman" w:eastAsia="Times New Roman" w:hAnsi="Times New Roman" w:cs="Times New Roman"/>
                <w:i/>
                <w:sz w:val="24"/>
                <w:szCs w:val="24"/>
                <w:lang w:val="uk-UA" w:eastAsia="ru-RU"/>
              </w:rPr>
              <w:t>Бібліотекар</w:t>
            </w:r>
          </w:p>
          <w:p w:rsidR="00D42399" w:rsidRPr="005F7FA6" w:rsidRDefault="00D42399" w:rsidP="005F7FA6">
            <w:pPr>
              <w:tabs>
                <w:tab w:val="left" w:pos="11240"/>
              </w:tabs>
              <w:spacing w:after="0" w:line="240" w:lineRule="auto"/>
              <w:rPr>
                <w:rFonts w:ascii="Times New Roman" w:eastAsia="Times New Roman" w:hAnsi="Times New Roman" w:cs="Times New Roman"/>
                <w:i/>
                <w:sz w:val="24"/>
                <w:szCs w:val="24"/>
                <w:lang w:val="uk-UA" w:eastAsia="ru-RU"/>
              </w:rPr>
            </w:pPr>
            <w:r w:rsidRPr="005F7FA6">
              <w:rPr>
                <w:rFonts w:ascii="Times New Roman" w:eastAsia="Times New Roman" w:hAnsi="Times New Roman" w:cs="Times New Roman"/>
                <w:i/>
                <w:sz w:val="24"/>
                <w:szCs w:val="24"/>
                <w:lang w:val="uk-UA" w:eastAsia="ru-RU"/>
              </w:rPr>
              <w:t>Бібліотечний актив</w:t>
            </w:r>
          </w:p>
        </w:tc>
      </w:tr>
    </w:tbl>
    <w:p w:rsidR="000110C9" w:rsidRDefault="005F7FA6" w:rsidP="005F7FA6">
      <w:pPr>
        <w:tabs>
          <w:tab w:val="left" w:pos="11240"/>
        </w:tabs>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                                                                                                                          </w:t>
      </w:r>
    </w:p>
    <w:p w:rsidR="000110C9" w:rsidRDefault="000110C9" w:rsidP="005F7FA6">
      <w:pPr>
        <w:tabs>
          <w:tab w:val="left" w:pos="11240"/>
        </w:tabs>
        <w:spacing w:after="0" w:line="240" w:lineRule="auto"/>
        <w:rPr>
          <w:rFonts w:ascii="Times New Roman" w:eastAsia="Times New Roman" w:hAnsi="Times New Roman" w:cs="Times New Roman"/>
          <w:sz w:val="28"/>
          <w:szCs w:val="28"/>
          <w:lang w:val="uk-UA" w:eastAsia="ru-RU"/>
        </w:rPr>
      </w:pPr>
    </w:p>
    <w:p w:rsidR="004E4BEC" w:rsidRDefault="004E4BEC" w:rsidP="005F7FA6">
      <w:pPr>
        <w:tabs>
          <w:tab w:val="left" w:pos="11240"/>
        </w:tabs>
        <w:spacing w:after="0" w:line="240" w:lineRule="auto"/>
        <w:rPr>
          <w:rFonts w:ascii="Times New Roman" w:eastAsia="Times New Roman" w:hAnsi="Times New Roman" w:cs="Times New Roman"/>
          <w:sz w:val="28"/>
          <w:szCs w:val="28"/>
          <w:lang w:val="uk-UA" w:eastAsia="ru-RU"/>
        </w:rPr>
      </w:pPr>
    </w:p>
    <w:p w:rsidR="004E4BEC" w:rsidRDefault="004E4BEC" w:rsidP="005F7FA6">
      <w:pPr>
        <w:tabs>
          <w:tab w:val="left" w:pos="11240"/>
        </w:tabs>
        <w:spacing w:after="0" w:line="240" w:lineRule="auto"/>
        <w:rPr>
          <w:rFonts w:ascii="Times New Roman" w:eastAsia="Times New Roman" w:hAnsi="Times New Roman" w:cs="Times New Roman"/>
          <w:sz w:val="28"/>
          <w:szCs w:val="28"/>
          <w:lang w:val="uk-UA" w:eastAsia="ru-RU"/>
        </w:rPr>
      </w:pPr>
    </w:p>
    <w:p w:rsidR="005776EB" w:rsidRDefault="000110C9" w:rsidP="005F7FA6">
      <w:pPr>
        <w:tabs>
          <w:tab w:val="left" w:pos="1124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5776EB" w:rsidRDefault="005776EB" w:rsidP="005F7FA6">
      <w:pPr>
        <w:tabs>
          <w:tab w:val="left" w:pos="11240"/>
        </w:tabs>
        <w:spacing w:after="0" w:line="240" w:lineRule="auto"/>
        <w:rPr>
          <w:rFonts w:ascii="Times New Roman" w:eastAsia="Times New Roman" w:hAnsi="Times New Roman" w:cs="Times New Roman"/>
          <w:sz w:val="28"/>
          <w:szCs w:val="28"/>
          <w:lang w:val="uk-UA" w:eastAsia="ru-RU"/>
        </w:rPr>
      </w:pPr>
    </w:p>
    <w:p w:rsidR="005F7FA6" w:rsidRPr="005F7FA6" w:rsidRDefault="005776EB" w:rsidP="005F7FA6">
      <w:pPr>
        <w:tabs>
          <w:tab w:val="left" w:pos="1124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5F7FA6" w:rsidRPr="005F7FA6">
        <w:rPr>
          <w:rFonts w:ascii="Times New Roman" w:eastAsia="Times New Roman" w:hAnsi="Times New Roman" w:cs="Times New Roman"/>
          <w:sz w:val="28"/>
          <w:szCs w:val="28"/>
          <w:lang w:val="uk-UA" w:eastAsia="ru-RU"/>
        </w:rPr>
        <w:t>ЗАТВЕРДЖЕНО</w:t>
      </w:r>
    </w:p>
    <w:p w:rsidR="005F7FA6" w:rsidRPr="005F7FA6" w:rsidRDefault="005F7FA6" w:rsidP="005F7FA6">
      <w:pPr>
        <w:tabs>
          <w:tab w:val="left" w:pos="11240"/>
        </w:tabs>
        <w:spacing w:after="0" w:line="240" w:lineRule="auto"/>
        <w:ind w:left="8640"/>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рішенням </w:t>
      </w:r>
      <w:r w:rsidR="00D651F8">
        <w:rPr>
          <w:rFonts w:ascii="Times New Roman" w:eastAsia="Times New Roman" w:hAnsi="Times New Roman" w:cs="Times New Roman"/>
          <w:sz w:val="28"/>
          <w:szCs w:val="28"/>
          <w:lang w:val="uk-UA" w:eastAsia="ru-RU"/>
        </w:rPr>
        <w:t xml:space="preserve">педагогічної </w:t>
      </w:r>
      <w:r w:rsidRPr="005F7FA6">
        <w:rPr>
          <w:rFonts w:ascii="Times New Roman" w:eastAsia="Times New Roman" w:hAnsi="Times New Roman" w:cs="Times New Roman"/>
          <w:sz w:val="28"/>
          <w:szCs w:val="28"/>
          <w:lang w:val="uk-UA" w:eastAsia="ru-RU"/>
        </w:rPr>
        <w:t>ради школи</w:t>
      </w:r>
    </w:p>
    <w:p w:rsidR="005F7FA6" w:rsidRPr="005F7FA6" w:rsidRDefault="00825C74" w:rsidP="005F7FA6">
      <w:pPr>
        <w:tabs>
          <w:tab w:val="left" w:pos="11240"/>
        </w:tabs>
        <w:spacing w:after="0" w:line="240" w:lineRule="auto"/>
        <w:ind w:left="8640"/>
        <w:rPr>
          <w:rFonts w:ascii="Times New Roman" w:eastAsia="Times New Roman" w:hAnsi="Times New Roman" w:cs="Times New Roman"/>
          <w:sz w:val="28"/>
          <w:szCs w:val="28"/>
          <w:lang w:val="uk-UA" w:eastAsia="ru-RU"/>
        </w:rPr>
      </w:pPr>
      <w:r w:rsidRPr="004F1814">
        <w:rPr>
          <w:rFonts w:ascii="Times New Roman" w:eastAsia="Times New Roman" w:hAnsi="Times New Roman" w:cs="Times New Roman"/>
          <w:sz w:val="28"/>
          <w:szCs w:val="28"/>
          <w:lang w:val="uk-UA" w:eastAsia="ru-RU"/>
        </w:rPr>
        <w:t xml:space="preserve">від </w:t>
      </w:r>
      <w:r w:rsidR="00B57E0C">
        <w:rPr>
          <w:rFonts w:ascii="Times New Roman" w:eastAsia="Times New Roman" w:hAnsi="Times New Roman" w:cs="Times New Roman"/>
          <w:sz w:val="28"/>
          <w:szCs w:val="28"/>
          <w:lang w:val="uk-UA" w:eastAsia="ru-RU"/>
        </w:rPr>
        <w:t xml:space="preserve">31.08.2018. (протокол №  </w:t>
      </w:r>
      <w:r w:rsidR="005F7FA6" w:rsidRPr="005F7FA6">
        <w:rPr>
          <w:rFonts w:ascii="Times New Roman" w:eastAsia="Times New Roman" w:hAnsi="Times New Roman" w:cs="Times New Roman"/>
          <w:sz w:val="28"/>
          <w:szCs w:val="28"/>
          <w:lang w:val="uk-UA" w:eastAsia="ru-RU"/>
        </w:rPr>
        <w:t>)</w:t>
      </w:r>
    </w:p>
    <w:p w:rsidR="005F7FA6" w:rsidRPr="005F7FA6" w:rsidRDefault="005F7FA6" w:rsidP="005F7FA6">
      <w:pPr>
        <w:tabs>
          <w:tab w:val="left" w:pos="11240"/>
        </w:tabs>
        <w:spacing w:after="0" w:line="240" w:lineRule="auto"/>
        <w:ind w:left="8640"/>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Голова методичної ради</w:t>
      </w:r>
      <w:r w:rsidR="000110C9">
        <w:rPr>
          <w:rFonts w:ascii="Times New Roman" w:eastAsia="Times New Roman" w:hAnsi="Times New Roman" w:cs="Times New Roman"/>
          <w:sz w:val="28"/>
          <w:szCs w:val="28"/>
          <w:lang w:val="uk-UA" w:eastAsia="ru-RU"/>
        </w:rPr>
        <w:t xml:space="preserve"> </w:t>
      </w:r>
      <w:r w:rsidRPr="005F7FA6">
        <w:rPr>
          <w:rFonts w:ascii="Times New Roman" w:eastAsia="Times New Roman" w:hAnsi="Times New Roman" w:cs="Times New Roman"/>
          <w:sz w:val="28"/>
          <w:szCs w:val="28"/>
          <w:lang w:val="uk-UA" w:eastAsia="ru-RU"/>
        </w:rPr>
        <w:t>___</w:t>
      </w:r>
      <w:r w:rsidR="00F87A2E">
        <w:rPr>
          <w:rFonts w:ascii="Times New Roman" w:eastAsia="Times New Roman" w:hAnsi="Times New Roman" w:cs="Times New Roman"/>
          <w:sz w:val="28"/>
          <w:szCs w:val="28"/>
          <w:lang w:val="uk-UA" w:eastAsia="ru-RU"/>
        </w:rPr>
        <w:t xml:space="preserve">___ Л.С.Мякотіна </w:t>
      </w:r>
      <w:r w:rsidR="000110C9">
        <w:rPr>
          <w:rFonts w:ascii="Times New Roman" w:eastAsia="Times New Roman" w:hAnsi="Times New Roman" w:cs="Times New Roman"/>
          <w:sz w:val="28"/>
          <w:szCs w:val="28"/>
          <w:lang w:val="uk-UA" w:eastAsia="ru-RU"/>
        </w:rPr>
        <w:t xml:space="preserve"> </w:t>
      </w:r>
      <w:r w:rsidRPr="005F7FA6">
        <w:rPr>
          <w:rFonts w:ascii="Times New Roman" w:eastAsia="Times New Roman" w:hAnsi="Times New Roman" w:cs="Times New Roman"/>
          <w:sz w:val="28"/>
          <w:szCs w:val="28"/>
          <w:lang w:val="uk-UA" w:eastAsia="ru-RU"/>
        </w:rPr>
        <w:t xml:space="preserve">  </w:t>
      </w:r>
    </w:p>
    <w:p w:rsidR="005F7FA6" w:rsidRPr="005F7FA6" w:rsidRDefault="005F7FA6" w:rsidP="005F7FA6">
      <w:pPr>
        <w:tabs>
          <w:tab w:val="left" w:pos="11240"/>
        </w:tabs>
        <w:spacing w:after="0" w:line="240" w:lineRule="auto"/>
        <w:jc w:val="center"/>
        <w:rPr>
          <w:rFonts w:ascii="Times New Roman" w:eastAsia="Times New Roman" w:hAnsi="Times New Roman" w:cs="Times New Roman"/>
          <w:b/>
          <w:sz w:val="32"/>
          <w:szCs w:val="32"/>
          <w:lang w:val="uk-UA" w:eastAsia="ru-RU"/>
        </w:rPr>
      </w:pPr>
      <w:r w:rsidRPr="005F7FA6">
        <w:rPr>
          <w:rFonts w:ascii="Times New Roman" w:eastAsia="Times New Roman" w:hAnsi="Times New Roman" w:cs="Times New Roman"/>
          <w:b/>
          <w:sz w:val="32"/>
          <w:szCs w:val="32"/>
          <w:lang w:val="uk-UA" w:eastAsia="ru-RU"/>
        </w:rPr>
        <w:t>Графік пров</w:t>
      </w:r>
      <w:r w:rsidR="00B57E0C">
        <w:rPr>
          <w:rFonts w:ascii="Times New Roman" w:eastAsia="Times New Roman" w:hAnsi="Times New Roman" w:cs="Times New Roman"/>
          <w:b/>
          <w:sz w:val="32"/>
          <w:szCs w:val="32"/>
          <w:lang w:val="uk-UA" w:eastAsia="ru-RU"/>
        </w:rPr>
        <w:t>едення методичних заходів   2018-2019</w:t>
      </w:r>
      <w:r w:rsidRPr="005F7FA6">
        <w:rPr>
          <w:rFonts w:ascii="Times New Roman" w:eastAsia="Times New Roman" w:hAnsi="Times New Roman" w:cs="Times New Roman"/>
          <w:b/>
          <w:sz w:val="32"/>
          <w:szCs w:val="32"/>
          <w:lang w:val="uk-UA" w:eastAsia="ru-RU"/>
        </w:rPr>
        <w:t>н.р.</w:t>
      </w:r>
    </w:p>
    <w:p w:rsidR="005F7FA6" w:rsidRPr="005F7FA6" w:rsidRDefault="005F7FA6" w:rsidP="005F7FA6">
      <w:pPr>
        <w:spacing w:after="0" w:line="240" w:lineRule="auto"/>
        <w:rPr>
          <w:rFonts w:ascii="Times New Roman" w:eastAsia="Times New Roman" w:hAnsi="Times New Roman" w:cs="Times New Roman"/>
          <w:sz w:val="16"/>
          <w:szCs w:val="16"/>
          <w:lang w:val="uk-UA" w:eastAsia="ru-RU"/>
        </w:rPr>
      </w:pPr>
    </w:p>
    <w:tbl>
      <w:tblPr>
        <w:tblW w:w="15465"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4225"/>
        <w:gridCol w:w="567"/>
        <w:gridCol w:w="709"/>
        <w:gridCol w:w="708"/>
        <w:gridCol w:w="709"/>
        <w:gridCol w:w="710"/>
        <w:gridCol w:w="567"/>
        <w:gridCol w:w="709"/>
        <w:gridCol w:w="15"/>
        <w:gridCol w:w="678"/>
        <w:gridCol w:w="15"/>
        <w:gridCol w:w="709"/>
        <w:gridCol w:w="567"/>
        <w:gridCol w:w="708"/>
        <w:gridCol w:w="3312"/>
      </w:tblGrid>
      <w:tr w:rsidR="005F7FA6" w:rsidRPr="005F7FA6" w:rsidTr="00094985">
        <w:trPr>
          <w:trHeight w:val="456"/>
          <w:jc w:val="center"/>
        </w:trPr>
        <w:tc>
          <w:tcPr>
            <w:tcW w:w="557" w:type="dxa"/>
            <w:vMerge w:val="restart"/>
          </w:tcPr>
          <w:p w:rsidR="005F7FA6" w:rsidRPr="00B57E0C" w:rsidRDefault="005F7FA6" w:rsidP="005F7FA6">
            <w:pPr>
              <w:spacing w:after="0" w:line="240" w:lineRule="auto"/>
              <w:rPr>
                <w:rFonts w:ascii="Times New Roman" w:eastAsia="Times New Roman" w:hAnsi="Times New Roman" w:cs="Times New Roman"/>
                <w:sz w:val="28"/>
                <w:szCs w:val="28"/>
                <w:lang w:val="uk-UA" w:eastAsia="ru-RU"/>
              </w:rPr>
            </w:pPr>
            <w:r w:rsidRPr="00B57E0C">
              <w:rPr>
                <w:rFonts w:ascii="Times New Roman" w:eastAsia="Times New Roman" w:hAnsi="Times New Roman" w:cs="Times New Roman"/>
                <w:sz w:val="28"/>
                <w:szCs w:val="28"/>
                <w:lang w:val="uk-UA" w:eastAsia="ru-RU"/>
              </w:rPr>
              <w:t>№</w:t>
            </w:r>
          </w:p>
          <w:p w:rsidR="005F7FA6" w:rsidRPr="00B57E0C" w:rsidRDefault="005F7FA6" w:rsidP="005F7FA6">
            <w:pPr>
              <w:spacing w:after="0" w:line="240" w:lineRule="auto"/>
              <w:rPr>
                <w:rFonts w:ascii="Times New Roman" w:eastAsia="Times New Roman" w:hAnsi="Times New Roman" w:cs="Times New Roman"/>
                <w:sz w:val="28"/>
                <w:szCs w:val="28"/>
                <w:lang w:val="uk-UA" w:eastAsia="ru-RU"/>
              </w:rPr>
            </w:pPr>
            <w:r w:rsidRPr="00B57E0C">
              <w:rPr>
                <w:rFonts w:ascii="Times New Roman" w:eastAsia="Times New Roman" w:hAnsi="Times New Roman" w:cs="Times New Roman"/>
                <w:sz w:val="28"/>
                <w:szCs w:val="28"/>
                <w:lang w:val="uk-UA" w:eastAsia="ru-RU"/>
              </w:rPr>
              <w:t>з/п</w:t>
            </w:r>
          </w:p>
        </w:tc>
        <w:tc>
          <w:tcPr>
            <w:tcW w:w="4225" w:type="dxa"/>
            <w:vMerge w:val="restart"/>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Форми роботи</w:t>
            </w:r>
          </w:p>
        </w:tc>
        <w:tc>
          <w:tcPr>
            <w:tcW w:w="7371" w:type="dxa"/>
            <w:gridSpan w:val="13"/>
          </w:tcPr>
          <w:p w:rsidR="005F7FA6" w:rsidRPr="00B57E0C" w:rsidRDefault="005F7FA6" w:rsidP="005F7FA6">
            <w:pPr>
              <w:spacing w:after="0" w:line="240" w:lineRule="auto"/>
              <w:jc w:val="center"/>
              <w:rPr>
                <w:rFonts w:ascii="Times New Roman" w:eastAsia="Times New Roman" w:hAnsi="Times New Roman" w:cs="Times New Roman"/>
                <w:sz w:val="28"/>
                <w:szCs w:val="28"/>
                <w:lang w:val="uk-UA" w:eastAsia="ru-RU"/>
              </w:rPr>
            </w:pPr>
            <w:r w:rsidRPr="00B57E0C">
              <w:rPr>
                <w:rFonts w:ascii="Times New Roman" w:eastAsia="Times New Roman" w:hAnsi="Times New Roman" w:cs="Times New Roman"/>
                <w:sz w:val="28"/>
                <w:szCs w:val="28"/>
                <w:lang w:val="uk-UA" w:eastAsia="ru-RU"/>
              </w:rPr>
              <w:t>Місяці</w:t>
            </w:r>
          </w:p>
        </w:tc>
        <w:tc>
          <w:tcPr>
            <w:tcW w:w="3312" w:type="dxa"/>
            <w:vMerge w:val="restart"/>
          </w:tcPr>
          <w:p w:rsidR="005F7FA6" w:rsidRPr="00B57E0C" w:rsidRDefault="005F7FA6" w:rsidP="005F7FA6">
            <w:pPr>
              <w:spacing w:after="0" w:line="240" w:lineRule="auto"/>
              <w:jc w:val="center"/>
              <w:rPr>
                <w:rFonts w:ascii="Times New Roman" w:eastAsia="Times New Roman" w:hAnsi="Times New Roman" w:cs="Times New Roman"/>
                <w:sz w:val="28"/>
                <w:szCs w:val="28"/>
                <w:lang w:val="uk-UA" w:eastAsia="ru-RU"/>
              </w:rPr>
            </w:pPr>
          </w:p>
          <w:p w:rsidR="005F7FA6" w:rsidRPr="00B57E0C" w:rsidRDefault="005F7FA6" w:rsidP="005F7FA6">
            <w:pPr>
              <w:spacing w:after="0" w:line="240" w:lineRule="auto"/>
              <w:jc w:val="center"/>
              <w:rPr>
                <w:rFonts w:ascii="Times New Roman" w:eastAsia="Times New Roman" w:hAnsi="Times New Roman" w:cs="Times New Roman"/>
                <w:sz w:val="28"/>
                <w:szCs w:val="28"/>
                <w:lang w:val="uk-UA" w:eastAsia="ru-RU"/>
              </w:rPr>
            </w:pPr>
            <w:r w:rsidRPr="00B57E0C">
              <w:rPr>
                <w:rFonts w:ascii="Times New Roman" w:eastAsia="Times New Roman" w:hAnsi="Times New Roman" w:cs="Times New Roman"/>
                <w:sz w:val="28"/>
                <w:szCs w:val="28"/>
                <w:lang w:val="uk-UA" w:eastAsia="ru-RU"/>
              </w:rPr>
              <w:t>Відповідальні</w:t>
            </w:r>
          </w:p>
        </w:tc>
      </w:tr>
      <w:tr w:rsidR="005F7FA6" w:rsidRPr="005F7FA6" w:rsidTr="00094985">
        <w:trPr>
          <w:trHeight w:val="510"/>
          <w:jc w:val="center"/>
        </w:trPr>
        <w:tc>
          <w:tcPr>
            <w:tcW w:w="557" w:type="dxa"/>
            <w:vMerge/>
          </w:tcPr>
          <w:p w:rsidR="005F7FA6" w:rsidRPr="00B57E0C" w:rsidRDefault="005F7FA6" w:rsidP="005F7FA6">
            <w:pPr>
              <w:spacing w:after="0" w:line="240" w:lineRule="auto"/>
              <w:rPr>
                <w:rFonts w:ascii="Times New Roman" w:eastAsia="Times New Roman" w:hAnsi="Times New Roman" w:cs="Times New Roman"/>
                <w:sz w:val="28"/>
                <w:szCs w:val="28"/>
                <w:lang w:val="uk-UA" w:eastAsia="ru-RU"/>
              </w:rPr>
            </w:pPr>
          </w:p>
        </w:tc>
        <w:tc>
          <w:tcPr>
            <w:tcW w:w="4225" w:type="dxa"/>
            <w:vMerge/>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tc>
        <w:tc>
          <w:tcPr>
            <w:tcW w:w="567"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08</w:t>
            </w:r>
          </w:p>
        </w:tc>
        <w:tc>
          <w:tcPr>
            <w:tcW w:w="709"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09</w:t>
            </w:r>
          </w:p>
        </w:tc>
        <w:tc>
          <w:tcPr>
            <w:tcW w:w="708"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10</w:t>
            </w:r>
          </w:p>
        </w:tc>
        <w:tc>
          <w:tcPr>
            <w:tcW w:w="709"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11</w:t>
            </w:r>
          </w:p>
        </w:tc>
        <w:tc>
          <w:tcPr>
            <w:tcW w:w="710"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12</w:t>
            </w:r>
          </w:p>
        </w:tc>
        <w:tc>
          <w:tcPr>
            <w:tcW w:w="567"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01</w:t>
            </w:r>
          </w:p>
        </w:tc>
        <w:tc>
          <w:tcPr>
            <w:tcW w:w="709"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02</w:t>
            </w:r>
          </w:p>
        </w:tc>
        <w:tc>
          <w:tcPr>
            <w:tcW w:w="708" w:type="dxa"/>
            <w:gridSpan w:val="3"/>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03</w:t>
            </w:r>
          </w:p>
        </w:tc>
        <w:tc>
          <w:tcPr>
            <w:tcW w:w="709"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04</w:t>
            </w:r>
          </w:p>
        </w:tc>
        <w:tc>
          <w:tcPr>
            <w:tcW w:w="567"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05</w:t>
            </w:r>
          </w:p>
        </w:tc>
        <w:tc>
          <w:tcPr>
            <w:tcW w:w="708"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06</w:t>
            </w:r>
          </w:p>
        </w:tc>
        <w:tc>
          <w:tcPr>
            <w:tcW w:w="3312" w:type="dxa"/>
            <w:vMerge/>
          </w:tcPr>
          <w:p w:rsidR="005F7FA6" w:rsidRPr="00B57E0C" w:rsidRDefault="005F7FA6" w:rsidP="005F7FA6">
            <w:pPr>
              <w:spacing w:after="0" w:line="240" w:lineRule="auto"/>
              <w:rPr>
                <w:rFonts w:ascii="Times New Roman" w:eastAsia="Times New Roman" w:hAnsi="Times New Roman" w:cs="Times New Roman"/>
                <w:sz w:val="28"/>
                <w:szCs w:val="28"/>
                <w:lang w:val="uk-UA" w:eastAsia="ru-RU"/>
              </w:rPr>
            </w:pPr>
          </w:p>
        </w:tc>
      </w:tr>
      <w:tr w:rsidR="005F7FA6" w:rsidRPr="005F7FA6" w:rsidTr="00B57E0C">
        <w:trPr>
          <w:trHeight w:val="842"/>
          <w:jc w:val="center"/>
        </w:trPr>
        <w:tc>
          <w:tcPr>
            <w:tcW w:w="557"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1</w:t>
            </w:r>
          </w:p>
        </w:tc>
        <w:tc>
          <w:tcPr>
            <w:tcW w:w="4225" w:type="dxa"/>
          </w:tcPr>
          <w:p w:rsidR="005F7FA6" w:rsidRPr="00B57E0C" w:rsidRDefault="005F7FA6" w:rsidP="005F7FA6">
            <w:pPr>
              <w:tabs>
                <w:tab w:val="left" w:pos="11240"/>
              </w:tabs>
              <w:spacing w:after="0" w:line="240" w:lineRule="auto"/>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Педрада</w:t>
            </w:r>
          </w:p>
        </w:tc>
        <w:tc>
          <w:tcPr>
            <w:tcW w:w="567"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w:t>
            </w:r>
          </w:p>
        </w:tc>
        <w:tc>
          <w:tcPr>
            <w:tcW w:w="709"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tc>
        <w:tc>
          <w:tcPr>
            <w:tcW w:w="708"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tc>
        <w:tc>
          <w:tcPr>
            <w:tcW w:w="709"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w:t>
            </w:r>
          </w:p>
        </w:tc>
        <w:tc>
          <w:tcPr>
            <w:tcW w:w="710"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tc>
        <w:tc>
          <w:tcPr>
            <w:tcW w:w="567"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tc>
        <w:tc>
          <w:tcPr>
            <w:tcW w:w="709"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w:t>
            </w:r>
          </w:p>
        </w:tc>
        <w:tc>
          <w:tcPr>
            <w:tcW w:w="708" w:type="dxa"/>
            <w:gridSpan w:val="3"/>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tc>
        <w:tc>
          <w:tcPr>
            <w:tcW w:w="709"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w:t>
            </w:r>
          </w:p>
        </w:tc>
        <w:tc>
          <w:tcPr>
            <w:tcW w:w="567"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w:t>
            </w:r>
          </w:p>
        </w:tc>
        <w:tc>
          <w:tcPr>
            <w:tcW w:w="708"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w:t>
            </w:r>
          </w:p>
        </w:tc>
        <w:tc>
          <w:tcPr>
            <w:tcW w:w="3312" w:type="dxa"/>
          </w:tcPr>
          <w:p w:rsidR="005F7FA6" w:rsidRPr="00B57E0C" w:rsidRDefault="005F7FA6" w:rsidP="005F7FA6">
            <w:pPr>
              <w:tabs>
                <w:tab w:val="left" w:pos="11240"/>
              </w:tabs>
              <w:spacing w:after="0" w:line="240" w:lineRule="auto"/>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Директор</w:t>
            </w:r>
          </w:p>
        </w:tc>
      </w:tr>
      <w:tr w:rsidR="005F7FA6" w:rsidRPr="005F7FA6" w:rsidTr="00B57E0C">
        <w:trPr>
          <w:trHeight w:val="714"/>
          <w:jc w:val="center"/>
        </w:trPr>
        <w:tc>
          <w:tcPr>
            <w:tcW w:w="557"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2</w:t>
            </w:r>
          </w:p>
        </w:tc>
        <w:tc>
          <w:tcPr>
            <w:tcW w:w="4225" w:type="dxa"/>
          </w:tcPr>
          <w:p w:rsidR="005F7FA6" w:rsidRPr="00B57E0C" w:rsidRDefault="005F7FA6" w:rsidP="005F7FA6">
            <w:pPr>
              <w:tabs>
                <w:tab w:val="left" w:pos="11240"/>
              </w:tabs>
              <w:spacing w:after="0" w:line="240" w:lineRule="auto"/>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Рада школи</w:t>
            </w:r>
          </w:p>
        </w:tc>
        <w:tc>
          <w:tcPr>
            <w:tcW w:w="567"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w:t>
            </w:r>
          </w:p>
        </w:tc>
        <w:tc>
          <w:tcPr>
            <w:tcW w:w="709"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tc>
        <w:tc>
          <w:tcPr>
            <w:tcW w:w="708"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tc>
        <w:tc>
          <w:tcPr>
            <w:tcW w:w="709"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w:t>
            </w:r>
          </w:p>
        </w:tc>
        <w:tc>
          <w:tcPr>
            <w:tcW w:w="710"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tc>
        <w:tc>
          <w:tcPr>
            <w:tcW w:w="567"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tc>
        <w:tc>
          <w:tcPr>
            <w:tcW w:w="709"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w:t>
            </w:r>
          </w:p>
        </w:tc>
        <w:tc>
          <w:tcPr>
            <w:tcW w:w="708" w:type="dxa"/>
            <w:gridSpan w:val="3"/>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tc>
        <w:tc>
          <w:tcPr>
            <w:tcW w:w="709"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w:t>
            </w:r>
          </w:p>
        </w:tc>
        <w:tc>
          <w:tcPr>
            <w:tcW w:w="567"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tc>
        <w:tc>
          <w:tcPr>
            <w:tcW w:w="708"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w:t>
            </w:r>
          </w:p>
        </w:tc>
        <w:tc>
          <w:tcPr>
            <w:tcW w:w="3312" w:type="dxa"/>
          </w:tcPr>
          <w:p w:rsidR="005F7FA6" w:rsidRPr="00B57E0C" w:rsidRDefault="005F7FA6" w:rsidP="005F7FA6">
            <w:pPr>
              <w:tabs>
                <w:tab w:val="left" w:pos="11240"/>
              </w:tabs>
              <w:spacing w:after="0" w:line="240" w:lineRule="auto"/>
              <w:rPr>
                <w:rFonts w:ascii="Times New Roman" w:eastAsia="Times New Roman" w:hAnsi="Times New Roman" w:cs="Times New Roman"/>
                <w:sz w:val="28"/>
                <w:szCs w:val="32"/>
                <w:lang w:val="uk-UA" w:eastAsia="ru-RU"/>
              </w:rPr>
            </w:pPr>
          </w:p>
          <w:p w:rsidR="000110C9" w:rsidRPr="00B57E0C" w:rsidRDefault="000110C9" w:rsidP="005F7FA6">
            <w:pPr>
              <w:tabs>
                <w:tab w:val="left" w:pos="11240"/>
              </w:tabs>
              <w:spacing w:after="0" w:line="240" w:lineRule="auto"/>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Градусова Ю.В.</w:t>
            </w:r>
          </w:p>
        </w:tc>
      </w:tr>
      <w:tr w:rsidR="005F7FA6" w:rsidRPr="005F7FA6" w:rsidTr="00094985">
        <w:trPr>
          <w:trHeight w:val="993"/>
          <w:jc w:val="center"/>
        </w:trPr>
        <w:tc>
          <w:tcPr>
            <w:tcW w:w="557"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3</w:t>
            </w:r>
          </w:p>
        </w:tc>
        <w:tc>
          <w:tcPr>
            <w:tcW w:w="4225" w:type="dxa"/>
          </w:tcPr>
          <w:p w:rsidR="005F7FA6" w:rsidRPr="00B57E0C" w:rsidRDefault="005F7FA6" w:rsidP="005F7FA6">
            <w:pPr>
              <w:tabs>
                <w:tab w:val="left" w:pos="11240"/>
              </w:tabs>
              <w:spacing w:after="0" w:line="240" w:lineRule="auto"/>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Науково-методична  рада</w:t>
            </w:r>
          </w:p>
        </w:tc>
        <w:tc>
          <w:tcPr>
            <w:tcW w:w="567"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tc>
        <w:tc>
          <w:tcPr>
            <w:tcW w:w="709"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w:t>
            </w:r>
          </w:p>
        </w:tc>
        <w:tc>
          <w:tcPr>
            <w:tcW w:w="708"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tc>
        <w:tc>
          <w:tcPr>
            <w:tcW w:w="709"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tc>
        <w:tc>
          <w:tcPr>
            <w:tcW w:w="710"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w:t>
            </w:r>
          </w:p>
        </w:tc>
        <w:tc>
          <w:tcPr>
            <w:tcW w:w="567"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tc>
        <w:tc>
          <w:tcPr>
            <w:tcW w:w="709"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tc>
        <w:tc>
          <w:tcPr>
            <w:tcW w:w="708" w:type="dxa"/>
            <w:gridSpan w:val="3"/>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w:t>
            </w:r>
          </w:p>
        </w:tc>
        <w:tc>
          <w:tcPr>
            <w:tcW w:w="709"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tc>
        <w:tc>
          <w:tcPr>
            <w:tcW w:w="567"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tc>
        <w:tc>
          <w:tcPr>
            <w:tcW w:w="708"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w:t>
            </w:r>
          </w:p>
        </w:tc>
        <w:tc>
          <w:tcPr>
            <w:tcW w:w="3312" w:type="dxa"/>
          </w:tcPr>
          <w:p w:rsidR="005F7FA6" w:rsidRPr="00B57E0C" w:rsidRDefault="005F7FA6" w:rsidP="005F7FA6">
            <w:pPr>
              <w:tabs>
                <w:tab w:val="left" w:pos="11240"/>
              </w:tabs>
              <w:spacing w:after="0" w:line="240" w:lineRule="auto"/>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 xml:space="preserve">Заст. директора </w:t>
            </w:r>
          </w:p>
          <w:p w:rsidR="005F7FA6" w:rsidRPr="00B57E0C" w:rsidRDefault="005F7FA6" w:rsidP="005F7FA6">
            <w:pPr>
              <w:tabs>
                <w:tab w:val="left" w:pos="11240"/>
              </w:tabs>
              <w:spacing w:after="0" w:line="240" w:lineRule="auto"/>
              <w:rPr>
                <w:rFonts w:ascii="Times New Roman" w:eastAsia="Times New Roman" w:hAnsi="Times New Roman" w:cs="Times New Roman"/>
                <w:sz w:val="28"/>
                <w:szCs w:val="32"/>
                <w:lang w:val="uk-UA" w:eastAsia="ru-RU"/>
              </w:rPr>
            </w:pPr>
          </w:p>
        </w:tc>
      </w:tr>
      <w:tr w:rsidR="005F7FA6" w:rsidRPr="005F7FA6" w:rsidTr="00B57E0C">
        <w:trPr>
          <w:trHeight w:val="728"/>
          <w:jc w:val="center"/>
        </w:trPr>
        <w:tc>
          <w:tcPr>
            <w:tcW w:w="557"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4</w:t>
            </w:r>
          </w:p>
        </w:tc>
        <w:tc>
          <w:tcPr>
            <w:tcW w:w="4225" w:type="dxa"/>
          </w:tcPr>
          <w:p w:rsidR="005F7FA6" w:rsidRPr="00B57E0C" w:rsidRDefault="005F7FA6" w:rsidP="005F7FA6">
            <w:pPr>
              <w:tabs>
                <w:tab w:val="left" w:pos="11240"/>
              </w:tabs>
              <w:spacing w:after="0" w:line="240" w:lineRule="auto"/>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Рада профілактики</w:t>
            </w:r>
          </w:p>
        </w:tc>
        <w:tc>
          <w:tcPr>
            <w:tcW w:w="567"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tc>
        <w:tc>
          <w:tcPr>
            <w:tcW w:w="709"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tc>
        <w:tc>
          <w:tcPr>
            <w:tcW w:w="708"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w:t>
            </w:r>
          </w:p>
        </w:tc>
        <w:tc>
          <w:tcPr>
            <w:tcW w:w="709"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tc>
        <w:tc>
          <w:tcPr>
            <w:tcW w:w="710"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w:t>
            </w:r>
          </w:p>
        </w:tc>
        <w:tc>
          <w:tcPr>
            <w:tcW w:w="567"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tc>
        <w:tc>
          <w:tcPr>
            <w:tcW w:w="709"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w:t>
            </w:r>
          </w:p>
        </w:tc>
        <w:tc>
          <w:tcPr>
            <w:tcW w:w="708" w:type="dxa"/>
            <w:gridSpan w:val="3"/>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tc>
        <w:tc>
          <w:tcPr>
            <w:tcW w:w="709"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w:t>
            </w:r>
          </w:p>
        </w:tc>
        <w:tc>
          <w:tcPr>
            <w:tcW w:w="567"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tc>
        <w:tc>
          <w:tcPr>
            <w:tcW w:w="708"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w:t>
            </w:r>
          </w:p>
        </w:tc>
        <w:tc>
          <w:tcPr>
            <w:tcW w:w="3312" w:type="dxa"/>
          </w:tcPr>
          <w:p w:rsidR="005F7FA6" w:rsidRPr="00B57E0C" w:rsidRDefault="005F7FA6" w:rsidP="005F7FA6">
            <w:pPr>
              <w:tabs>
                <w:tab w:val="left" w:pos="11240"/>
              </w:tabs>
              <w:spacing w:after="0" w:line="240" w:lineRule="auto"/>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Педагог-організатор</w:t>
            </w:r>
          </w:p>
        </w:tc>
      </w:tr>
      <w:tr w:rsidR="005F7FA6" w:rsidRPr="005F7FA6" w:rsidTr="00B57E0C">
        <w:trPr>
          <w:trHeight w:val="697"/>
          <w:jc w:val="center"/>
        </w:trPr>
        <w:tc>
          <w:tcPr>
            <w:tcW w:w="557"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5</w:t>
            </w:r>
          </w:p>
        </w:tc>
        <w:tc>
          <w:tcPr>
            <w:tcW w:w="4225" w:type="dxa"/>
          </w:tcPr>
          <w:p w:rsidR="005F7FA6" w:rsidRPr="00B57E0C" w:rsidRDefault="005F7FA6" w:rsidP="005F7FA6">
            <w:pPr>
              <w:tabs>
                <w:tab w:val="left" w:pos="11240"/>
              </w:tabs>
              <w:spacing w:after="0" w:line="240" w:lineRule="auto"/>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ЦМО</w:t>
            </w:r>
          </w:p>
        </w:tc>
        <w:tc>
          <w:tcPr>
            <w:tcW w:w="567"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w:t>
            </w:r>
          </w:p>
        </w:tc>
        <w:tc>
          <w:tcPr>
            <w:tcW w:w="709"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tc>
        <w:tc>
          <w:tcPr>
            <w:tcW w:w="708"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tc>
        <w:tc>
          <w:tcPr>
            <w:tcW w:w="709"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w:t>
            </w:r>
          </w:p>
        </w:tc>
        <w:tc>
          <w:tcPr>
            <w:tcW w:w="710"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tc>
        <w:tc>
          <w:tcPr>
            <w:tcW w:w="567"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w:t>
            </w:r>
          </w:p>
        </w:tc>
        <w:tc>
          <w:tcPr>
            <w:tcW w:w="709"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tc>
        <w:tc>
          <w:tcPr>
            <w:tcW w:w="708" w:type="dxa"/>
            <w:gridSpan w:val="3"/>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w:t>
            </w:r>
          </w:p>
        </w:tc>
        <w:tc>
          <w:tcPr>
            <w:tcW w:w="709"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tc>
        <w:tc>
          <w:tcPr>
            <w:tcW w:w="567"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tc>
        <w:tc>
          <w:tcPr>
            <w:tcW w:w="708"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9D4F99" w:rsidRPr="00B57E0C" w:rsidRDefault="009D4F99"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w:t>
            </w:r>
          </w:p>
        </w:tc>
        <w:tc>
          <w:tcPr>
            <w:tcW w:w="3312" w:type="dxa"/>
          </w:tcPr>
          <w:p w:rsidR="005F7FA6" w:rsidRPr="00B57E0C" w:rsidRDefault="005F7FA6" w:rsidP="005F7FA6">
            <w:pPr>
              <w:tabs>
                <w:tab w:val="left" w:pos="11240"/>
              </w:tabs>
              <w:spacing w:after="0" w:line="240" w:lineRule="auto"/>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Керівники ЦМО</w:t>
            </w:r>
          </w:p>
        </w:tc>
      </w:tr>
      <w:tr w:rsidR="005F7FA6" w:rsidRPr="005F7FA6" w:rsidTr="00B57E0C">
        <w:trPr>
          <w:trHeight w:val="707"/>
          <w:jc w:val="center"/>
        </w:trPr>
        <w:tc>
          <w:tcPr>
            <w:tcW w:w="557"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6</w:t>
            </w:r>
          </w:p>
        </w:tc>
        <w:tc>
          <w:tcPr>
            <w:tcW w:w="4225" w:type="dxa"/>
          </w:tcPr>
          <w:p w:rsidR="005F7FA6" w:rsidRPr="00B57E0C" w:rsidRDefault="005F7FA6" w:rsidP="005F7FA6">
            <w:pPr>
              <w:tabs>
                <w:tab w:val="left" w:pos="11240"/>
              </w:tabs>
              <w:spacing w:after="0" w:line="240" w:lineRule="auto"/>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Інструктивно-методична нарада</w:t>
            </w:r>
          </w:p>
        </w:tc>
        <w:tc>
          <w:tcPr>
            <w:tcW w:w="567"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w:t>
            </w:r>
          </w:p>
        </w:tc>
        <w:tc>
          <w:tcPr>
            <w:tcW w:w="709"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w:t>
            </w:r>
          </w:p>
        </w:tc>
        <w:tc>
          <w:tcPr>
            <w:tcW w:w="708"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w:t>
            </w:r>
          </w:p>
        </w:tc>
        <w:tc>
          <w:tcPr>
            <w:tcW w:w="709"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w:t>
            </w:r>
          </w:p>
        </w:tc>
        <w:tc>
          <w:tcPr>
            <w:tcW w:w="710"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w:t>
            </w:r>
          </w:p>
        </w:tc>
        <w:tc>
          <w:tcPr>
            <w:tcW w:w="567"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w:t>
            </w:r>
          </w:p>
        </w:tc>
        <w:tc>
          <w:tcPr>
            <w:tcW w:w="709"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w:t>
            </w:r>
          </w:p>
        </w:tc>
        <w:tc>
          <w:tcPr>
            <w:tcW w:w="708" w:type="dxa"/>
            <w:gridSpan w:val="3"/>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w:t>
            </w:r>
          </w:p>
        </w:tc>
        <w:tc>
          <w:tcPr>
            <w:tcW w:w="709"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w:t>
            </w:r>
          </w:p>
        </w:tc>
        <w:tc>
          <w:tcPr>
            <w:tcW w:w="567"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w:t>
            </w:r>
          </w:p>
        </w:tc>
        <w:tc>
          <w:tcPr>
            <w:tcW w:w="708"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w:t>
            </w:r>
          </w:p>
        </w:tc>
        <w:tc>
          <w:tcPr>
            <w:tcW w:w="3312" w:type="dxa"/>
          </w:tcPr>
          <w:p w:rsidR="005F7FA6" w:rsidRPr="00B57E0C" w:rsidRDefault="005F7FA6" w:rsidP="005F7FA6">
            <w:pPr>
              <w:tabs>
                <w:tab w:val="left" w:pos="11240"/>
              </w:tabs>
              <w:spacing w:after="0" w:line="240" w:lineRule="auto"/>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Адміністрація</w:t>
            </w:r>
          </w:p>
        </w:tc>
      </w:tr>
      <w:tr w:rsidR="005F7FA6" w:rsidRPr="005F7FA6" w:rsidTr="00B57E0C">
        <w:trPr>
          <w:trHeight w:val="830"/>
          <w:jc w:val="center"/>
        </w:trPr>
        <w:tc>
          <w:tcPr>
            <w:tcW w:w="557" w:type="dxa"/>
          </w:tcPr>
          <w:p w:rsidR="005F7FA6" w:rsidRPr="00B57E0C" w:rsidRDefault="00B57E0C"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7</w:t>
            </w:r>
          </w:p>
        </w:tc>
        <w:tc>
          <w:tcPr>
            <w:tcW w:w="4225" w:type="dxa"/>
          </w:tcPr>
          <w:p w:rsidR="005F7FA6" w:rsidRPr="00B57E0C" w:rsidRDefault="005F7FA6" w:rsidP="005F7FA6">
            <w:pPr>
              <w:tabs>
                <w:tab w:val="left" w:pos="11240"/>
              </w:tabs>
              <w:spacing w:after="0" w:line="240" w:lineRule="auto"/>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Атестаційна комісія</w:t>
            </w:r>
          </w:p>
        </w:tc>
        <w:tc>
          <w:tcPr>
            <w:tcW w:w="567"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tc>
        <w:tc>
          <w:tcPr>
            <w:tcW w:w="709"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w:t>
            </w:r>
          </w:p>
        </w:tc>
        <w:tc>
          <w:tcPr>
            <w:tcW w:w="708"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w:t>
            </w:r>
          </w:p>
        </w:tc>
        <w:tc>
          <w:tcPr>
            <w:tcW w:w="709"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tc>
        <w:tc>
          <w:tcPr>
            <w:tcW w:w="710"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tc>
        <w:tc>
          <w:tcPr>
            <w:tcW w:w="567"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w:t>
            </w:r>
          </w:p>
        </w:tc>
        <w:tc>
          <w:tcPr>
            <w:tcW w:w="724" w:type="dxa"/>
            <w:gridSpan w:val="2"/>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4E4BEC" w:rsidRPr="00B57E0C" w:rsidRDefault="004E4BEC"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w:t>
            </w:r>
          </w:p>
        </w:tc>
        <w:tc>
          <w:tcPr>
            <w:tcW w:w="678"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w:t>
            </w:r>
          </w:p>
        </w:tc>
        <w:tc>
          <w:tcPr>
            <w:tcW w:w="724" w:type="dxa"/>
            <w:gridSpan w:val="2"/>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tc>
        <w:tc>
          <w:tcPr>
            <w:tcW w:w="567"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tc>
        <w:tc>
          <w:tcPr>
            <w:tcW w:w="708" w:type="dxa"/>
          </w:tcPr>
          <w:p w:rsidR="005F7FA6" w:rsidRPr="00B57E0C" w:rsidRDefault="005F7FA6"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tc>
        <w:tc>
          <w:tcPr>
            <w:tcW w:w="3312" w:type="dxa"/>
          </w:tcPr>
          <w:p w:rsidR="005F7FA6" w:rsidRPr="00B57E0C" w:rsidRDefault="005F7FA6" w:rsidP="005F7FA6">
            <w:pPr>
              <w:tabs>
                <w:tab w:val="left" w:pos="11240"/>
              </w:tabs>
              <w:spacing w:after="0" w:line="240" w:lineRule="auto"/>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Голова атестаційної комісії</w:t>
            </w:r>
          </w:p>
        </w:tc>
      </w:tr>
      <w:tr w:rsidR="00B57E0C" w:rsidRPr="005F7FA6" w:rsidTr="00B57E0C">
        <w:trPr>
          <w:trHeight w:val="701"/>
          <w:jc w:val="center"/>
        </w:trPr>
        <w:tc>
          <w:tcPr>
            <w:tcW w:w="557" w:type="dxa"/>
          </w:tcPr>
          <w:p w:rsidR="00B57E0C" w:rsidRPr="00B57E0C" w:rsidRDefault="00B57E0C"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8</w:t>
            </w:r>
          </w:p>
        </w:tc>
        <w:tc>
          <w:tcPr>
            <w:tcW w:w="4225" w:type="dxa"/>
          </w:tcPr>
          <w:p w:rsidR="00B57E0C" w:rsidRPr="00B57E0C" w:rsidRDefault="00B57E0C" w:rsidP="005F7FA6">
            <w:pPr>
              <w:tabs>
                <w:tab w:val="left" w:pos="11240"/>
              </w:tabs>
              <w:spacing w:after="0" w:line="240" w:lineRule="auto"/>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 xml:space="preserve">Школа молодого вчителя </w:t>
            </w:r>
          </w:p>
        </w:tc>
        <w:tc>
          <w:tcPr>
            <w:tcW w:w="567" w:type="dxa"/>
          </w:tcPr>
          <w:p w:rsidR="00B57E0C" w:rsidRPr="00B57E0C" w:rsidRDefault="00B57E0C"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tc>
        <w:tc>
          <w:tcPr>
            <w:tcW w:w="709" w:type="dxa"/>
          </w:tcPr>
          <w:p w:rsidR="00B57E0C" w:rsidRPr="00B57E0C" w:rsidRDefault="00B57E0C"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w:t>
            </w:r>
          </w:p>
        </w:tc>
        <w:tc>
          <w:tcPr>
            <w:tcW w:w="708" w:type="dxa"/>
          </w:tcPr>
          <w:p w:rsidR="00B57E0C" w:rsidRPr="00B57E0C" w:rsidRDefault="00B57E0C"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tc>
        <w:tc>
          <w:tcPr>
            <w:tcW w:w="709" w:type="dxa"/>
          </w:tcPr>
          <w:p w:rsidR="00B57E0C" w:rsidRPr="00B57E0C" w:rsidRDefault="00B57E0C"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tc>
        <w:tc>
          <w:tcPr>
            <w:tcW w:w="710" w:type="dxa"/>
          </w:tcPr>
          <w:p w:rsidR="00B57E0C" w:rsidRPr="00B57E0C" w:rsidRDefault="00B57E0C"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w:t>
            </w:r>
          </w:p>
        </w:tc>
        <w:tc>
          <w:tcPr>
            <w:tcW w:w="567" w:type="dxa"/>
          </w:tcPr>
          <w:p w:rsidR="00B57E0C" w:rsidRPr="00B57E0C" w:rsidRDefault="00B57E0C"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tc>
        <w:tc>
          <w:tcPr>
            <w:tcW w:w="724" w:type="dxa"/>
            <w:gridSpan w:val="2"/>
          </w:tcPr>
          <w:p w:rsidR="00B57E0C" w:rsidRPr="00B57E0C" w:rsidRDefault="00B57E0C"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tc>
        <w:tc>
          <w:tcPr>
            <w:tcW w:w="678" w:type="dxa"/>
          </w:tcPr>
          <w:p w:rsidR="00B57E0C" w:rsidRPr="00B57E0C" w:rsidRDefault="00B57E0C"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w:t>
            </w:r>
          </w:p>
        </w:tc>
        <w:tc>
          <w:tcPr>
            <w:tcW w:w="724" w:type="dxa"/>
            <w:gridSpan w:val="2"/>
          </w:tcPr>
          <w:p w:rsidR="00B57E0C" w:rsidRPr="00B57E0C" w:rsidRDefault="00B57E0C"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tc>
        <w:tc>
          <w:tcPr>
            <w:tcW w:w="567" w:type="dxa"/>
          </w:tcPr>
          <w:p w:rsidR="00B57E0C" w:rsidRPr="00B57E0C" w:rsidRDefault="00B57E0C" w:rsidP="005F7FA6">
            <w:pPr>
              <w:tabs>
                <w:tab w:val="left" w:pos="11240"/>
              </w:tabs>
              <w:spacing w:after="0" w:line="240" w:lineRule="auto"/>
              <w:jc w:val="center"/>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w:t>
            </w:r>
          </w:p>
        </w:tc>
        <w:tc>
          <w:tcPr>
            <w:tcW w:w="708" w:type="dxa"/>
          </w:tcPr>
          <w:p w:rsidR="00B57E0C" w:rsidRPr="00B57E0C" w:rsidRDefault="00B57E0C" w:rsidP="005F7FA6">
            <w:pPr>
              <w:tabs>
                <w:tab w:val="left" w:pos="11240"/>
              </w:tabs>
              <w:spacing w:after="0" w:line="240" w:lineRule="auto"/>
              <w:jc w:val="center"/>
              <w:rPr>
                <w:rFonts w:ascii="Times New Roman" w:eastAsia="Times New Roman" w:hAnsi="Times New Roman" w:cs="Times New Roman"/>
                <w:sz w:val="28"/>
                <w:szCs w:val="32"/>
                <w:lang w:val="uk-UA" w:eastAsia="ru-RU"/>
              </w:rPr>
            </w:pPr>
          </w:p>
        </w:tc>
        <w:tc>
          <w:tcPr>
            <w:tcW w:w="3312" w:type="dxa"/>
          </w:tcPr>
          <w:p w:rsidR="00B57E0C" w:rsidRPr="00B57E0C" w:rsidRDefault="00B57E0C" w:rsidP="005F7FA6">
            <w:pPr>
              <w:tabs>
                <w:tab w:val="left" w:pos="11240"/>
              </w:tabs>
              <w:spacing w:after="0" w:line="240" w:lineRule="auto"/>
              <w:rPr>
                <w:rFonts w:ascii="Times New Roman" w:eastAsia="Times New Roman" w:hAnsi="Times New Roman" w:cs="Times New Roman"/>
                <w:sz w:val="28"/>
                <w:szCs w:val="32"/>
                <w:lang w:val="uk-UA" w:eastAsia="ru-RU"/>
              </w:rPr>
            </w:pPr>
            <w:r w:rsidRPr="00B57E0C">
              <w:rPr>
                <w:rFonts w:ascii="Times New Roman" w:eastAsia="Times New Roman" w:hAnsi="Times New Roman" w:cs="Times New Roman"/>
                <w:sz w:val="28"/>
                <w:szCs w:val="32"/>
                <w:lang w:val="uk-UA" w:eastAsia="ru-RU"/>
              </w:rPr>
              <w:t xml:space="preserve">Керівник </w:t>
            </w:r>
          </w:p>
        </w:tc>
      </w:tr>
    </w:tbl>
    <w:p w:rsidR="00886301" w:rsidRDefault="00886301" w:rsidP="00451C91">
      <w:pPr>
        <w:tabs>
          <w:tab w:val="left" w:pos="7660"/>
        </w:tabs>
        <w:spacing w:after="0" w:line="240" w:lineRule="auto"/>
        <w:jc w:val="center"/>
        <w:rPr>
          <w:rFonts w:ascii="Times New Roman" w:eastAsia="Times New Roman" w:hAnsi="Times New Roman" w:cs="Times New Roman"/>
          <w:sz w:val="28"/>
          <w:szCs w:val="28"/>
          <w:lang w:val="uk-UA" w:eastAsia="ru-RU"/>
        </w:rPr>
      </w:pPr>
    </w:p>
    <w:p w:rsidR="00B05932" w:rsidRDefault="00B05932" w:rsidP="00451C91">
      <w:pPr>
        <w:tabs>
          <w:tab w:val="left" w:pos="7660"/>
        </w:tabs>
        <w:spacing w:after="0" w:line="240" w:lineRule="auto"/>
        <w:jc w:val="center"/>
        <w:rPr>
          <w:rFonts w:ascii="Times New Roman" w:eastAsia="Times New Roman" w:hAnsi="Times New Roman" w:cs="Times New Roman"/>
          <w:sz w:val="28"/>
          <w:szCs w:val="28"/>
          <w:lang w:val="uk-UA" w:eastAsia="ru-RU"/>
        </w:rPr>
      </w:pPr>
    </w:p>
    <w:p w:rsidR="00B05932" w:rsidRDefault="00B05932" w:rsidP="00451C91">
      <w:pPr>
        <w:tabs>
          <w:tab w:val="left" w:pos="7660"/>
        </w:tabs>
        <w:spacing w:after="0" w:line="240" w:lineRule="auto"/>
        <w:jc w:val="center"/>
        <w:rPr>
          <w:rFonts w:ascii="Times New Roman" w:eastAsia="Times New Roman" w:hAnsi="Times New Roman" w:cs="Times New Roman"/>
          <w:sz w:val="28"/>
          <w:szCs w:val="28"/>
          <w:lang w:val="uk-UA" w:eastAsia="ru-RU"/>
        </w:rPr>
      </w:pPr>
    </w:p>
    <w:p w:rsidR="00B05932" w:rsidRDefault="00B05932" w:rsidP="00B05932">
      <w:pPr>
        <w:tabs>
          <w:tab w:val="left" w:pos="11240"/>
        </w:tabs>
        <w:spacing w:after="0" w:line="240" w:lineRule="auto"/>
        <w:ind w:left="8640"/>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lastRenderedPageBreak/>
        <w:t xml:space="preserve">ЗАТВЕРДЖЕНО </w:t>
      </w:r>
    </w:p>
    <w:p w:rsidR="00B05932" w:rsidRPr="005F7FA6" w:rsidRDefault="00B05932" w:rsidP="00B05932">
      <w:pPr>
        <w:tabs>
          <w:tab w:val="left" w:pos="11240"/>
        </w:tabs>
        <w:spacing w:after="0" w:line="240" w:lineRule="auto"/>
        <w:ind w:left="8640"/>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рішенням методичної ради школи</w:t>
      </w:r>
    </w:p>
    <w:p w:rsidR="00B05932" w:rsidRPr="005F7FA6" w:rsidRDefault="00B05932" w:rsidP="00B05932">
      <w:pPr>
        <w:tabs>
          <w:tab w:val="left" w:pos="11240"/>
        </w:tabs>
        <w:spacing w:after="0" w:line="240" w:lineRule="auto"/>
        <w:ind w:left="864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31.08.2018. (протокол №   </w:t>
      </w:r>
      <w:r w:rsidRPr="005F7FA6">
        <w:rPr>
          <w:rFonts w:ascii="Times New Roman" w:eastAsia="Times New Roman" w:hAnsi="Times New Roman" w:cs="Times New Roman"/>
          <w:sz w:val="28"/>
          <w:szCs w:val="28"/>
          <w:lang w:val="uk-UA" w:eastAsia="ru-RU"/>
        </w:rPr>
        <w:t>)</w:t>
      </w:r>
    </w:p>
    <w:p w:rsidR="00B05932" w:rsidRPr="005F7FA6" w:rsidRDefault="00B05932" w:rsidP="00B05932">
      <w:pPr>
        <w:tabs>
          <w:tab w:val="left" w:pos="11240"/>
        </w:tabs>
        <w:spacing w:after="0" w:line="240" w:lineRule="auto"/>
        <w:ind w:left="8640"/>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Голова методичної ради</w:t>
      </w:r>
    </w:p>
    <w:p w:rsidR="00B05932" w:rsidRPr="005F7FA6" w:rsidRDefault="00B05932" w:rsidP="00B05932">
      <w:pPr>
        <w:tabs>
          <w:tab w:val="left" w:pos="11240"/>
        </w:tabs>
        <w:spacing w:after="0" w:line="240" w:lineRule="auto"/>
        <w:ind w:left="8640"/>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_____</w:t>
      </w:r>
      <w:r>
        <w:rPr>
          <w:rFonts w:ascii="Times New Roman" w:eastAsia="Times New Roman" w:hAnsi="Times New Roman" w:cs="Times New Roman"/>
          <w:sz w:val="28"/>
          <w:szCs w:val="28"/>
          <w:lang w:val="uk-UA" w:eastAsia="ru-RU"/>
        </w:rPr>
        <w:t xml:space="preserve">__  </w:t>
      </w:r>
      <w:r w:rsidRPr="00F87A2E">
        <w:rPr>
          <w:rFonts w:ascii="Times New Roman" w:eastAsia="Times New Roman" w:hAnsi="Times New Roman" w:cs="Times New Roman"/>
          <w:sz w:val="28"/>
          <w:szCs w:val="28"/>
          <w:lang w:val="uk-UA" w:eastAsia="ru-RU"/>
        </w:rPr>
        <w:t xml:space="preserve">Л.С.Мякотіна    </w:t>
      </w:r>
    </w:p>
    <w:p w:rsidR="00B05932" w:rsidRPr="005F7FA6" w:rsidRDefault="00B05932" w:rsidP="00B05932">
      <w:pPr>
        <w:tabs>
          <w:tab w:val="left" w:pos="11240"/>
        </w:tabs>
        <w:spacing w:after="0" w:line="240" w:lineRule="auto"/>
        <w:jc w:val="center"/>
        <w:rPr>
          <w:rFonts w:ascii="Times New Roman" w:eastAsia="Times New Roman" w:hAnsi="Times New Roman" w:cs="Times New Roman"/>
          <w:b/>
          <w:sz w:val="40"/>
          <w:szCs w:val="40"/>
          <w:lang w:val="uk-UA" w:eastAsia="ru-RU"/>
        </w:rPr>
      </w:pPr>
      <w:r w:rsidRPr="005F7FA6">
        <w:rPr>
          <w:rFonts w:ascii="Times New Roman" w:eastAsia="Times New Roman" w:hAnsi="Times New Roman" w:cs="Times New Roman"/>
          <w:b/>
          <w:sz w:val="40"/>
          <w:szCs w:val="40"/>
          <w:lang w:val="uk-UA" w:eastAsia="ru-RU"/>
        </w:rPr>
        <w:t>Графік проведення мет</w:t>
      </w:r>
      <w:r>
        <w:rPr>
          <w:rFonts w:ascii="Times New Roman" w:eastAsia="Times New Roman" w:hAnsi="Times New Roman" w:cs="Times New Roman"/>
          <w:b/>
          <w:sz w:val="40"/>
          <w:szCs w:val="40"/>
          <w:lang w:val="uk-UA" w:eastAsia="ru-RU"/>
        </w:rPr>
        <w:t>одичних предметних тижнів у 2018-2019</w:t>
      </w:r>
      <w:r w:rsidRPr="005F7FA6">
        <w:rPr>
          <w:rFonts w:ascii="Times New Roman" w:eastAsia="Times New Roman" w:hAnsi="Times New Roman" w:cs="Times New Roman"/>
          <w:b/>
          <w:sz w:val="40"/>
          <w:szCs w:val="40"/>
          <w:lang w:val="uk-UA" w:eastAsia="ru-RU"/>
        </w:rPr>
        <w:t xml:space="preserve"> </w:t>
      </w:r>
      <w:proofErr w:type="spellStart"/>
      <w:r w:rsidRPr="005F7FA6">
        <w:rPr>
          <w:rFonts w:ascii="Times New Roman" w:eastAsia="Times New Roman" w:hAnsi="Times New Roman" w:cs="Times New Roman"/>
          <w:b/>
          <w:sz w:val="40"/>
          <w:szCs w:val="40"/>
          <w:lang w:val="uk-UA" w:eastAsia="ru-RU"/>
        </w:rPr>
        <w:t>н.р</w:t>
      </w:r>
      <w:proofErr w:type="spellEnd"/>
      <w:r w:rsidRPr="005F7FA6">
        <w:rPr>
          <w:rFonts w:ascii="Times New Roman" w:eastAsia="Times New Roman" w:hAnsi="Times New Roman" w:cs="Times New Roman"/>
          <w:b/>
          <w:sz w:val="40"/>
          <w:szCs w:val="40"/>
          <w:lang w:val="uk-UA" w:eastAsia="ru-RU"/>
        </w:rPr>
        <w:t>.</w:t>
      </w:r>
    </w:p>
    <w:p w:rsidR="00B05932" w:rsidRPr="005F7FA6" w:rsidRDefault="00B05932" w:rsidP="00B05932">
      <w:pPr>
        <w:tabs>
          <w:tab w:val="left" w:pos="11240"/>
        </w:tabs>
        <w:spacing w:after="0" w:line="240" w:lineRule="auto"/>
        <w:rPr>
          <w:rFonts w:ascii="Times New Roman" w:eastAsia="Times New Roman" w:hAnsi="Times New Roman" w:cs="Times New Roman"/>
          <w:sz w:val="28"/>
          <w:szCs w:val="28"/>
          <w:lang w:val="uk-UA" w:eastAsia="ru-RU"/>
        </w:rPr>
      </w:pPr>
    </w:p>
    <w:tbl>
      <w:tblPr>
        <w:tblW w:w="15505"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6503"/>
        <w:gridCol w:w="2668"/>
        <w:gridCol w:w="5494"/>
      </w:tblGrid>
      <w:tr w:rsidR="00B05932" w:rsidRPr="005F7FA6" w:rsidTr="00AB381B">
        <w:trPr>
          <w:trHeight w:val="1028"/>
          <w:jc w:val="center"/>
        </w:trPr>
        <w:tc>
          <w:tcPr>
            <w:tcW w:w="840" w:type="dxa"/>
          </w:tcPr>
          <w:p w:rsidR="00B05932" w:rsidRPr="005F7FA6" w:rsidRDefault="00B05932" w:rsidP="00AB381B">
            <w:pPr>
              <w:tabs>
                <w:tab w:val="left" w:pos="1124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w:t>
            </w:r>
          </w:p>
          <w:p w:rsidR="00B05932" w:rsidRPr="005F7FA6" w:rsidRDefault="00B05932" w:rsidP="00AB381B">
            <w:pPr>
              <w:tabs>
                <w:tab w:val="left" w:pos="1124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п/</w:t>
            </w:r>
            <w:proofErr w:type="spellStart"/>
            <w:r w:rsidRPr="005F7FA6">
              <w:rPr>
                <w:rFonts w:ascii="Times New Roman" w:eastAsia="Times New Roman" w:hAnsi="Times New Roman" w:cs="Times New Roman"/>
                <w:sz w:val="28"/>
                <w:szCs w:val="28"/>
                <w:lang w:val="uk-UA" w:eastAsia="ru-RU"/>
              </w:rPr>
              <w:t>п</w:t>
            </w:r>
            <w:proofErr w:type="spellEnd"/>
          </w:p>
        </w:tc>
        <w:tc>
          <w:tcPr>
            <w:tcW w:w="6503" w:type="dxa"/>
          </w:tcPr>
          <w:p w:rsidR="00B05932" w:rsidRPr="005F7FA6" w:rsidRDefault="00B05932" w:rsidP="00AB381B">
            <w:pPr>
              <w:tabs>
                <w:tab w:val="left" w:pos="1124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На</w:t>
            </w:r>
            <w:r>
              <w:rPr>
                <w:rFonts w:ascii="Times New Roman" w:eastAsia="Times New Roman" w:hAnsi="Times New Roman" w:cs="Times New Roman"/>
                <w:sz w:val="28"/>
                <w:szCs w:val="28"/>
                <w:lang w:val="uk-UA" w:eastAsia="ru-RU"/>
              </w:rPr>
              <w:t>зва методичної предметних тижнів</w:t>
            </w:r>
          </w:p>
        </w:tc>
        <w:tc>
          <w:tcPr>
            <w:tcW w:w="2668" w:type="dxa"/>
          </w:tcPr>
          <w:p w:rsidR="00B05932" w:rsidRPr="005F7FA6" w:rsidRDefault="00B05932" w:rsidP="00AB381B">
            <w:pPr>
              <w:tabs>
                <w:tab w:val="left" w:pos="1124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Дата проведення </w:t>
            </w:r>
          </w:p>
          <w:p w:rsidR="00B05932" w:rsidRPr="005F7FA6" w:rsidRDefault="00B05932" w:rsidP="00AB381B">
            <w:pPr>
              <w:tabs>
                <w:tab w:val="left" w:pos="1124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тижня, місяць)</w:t>
            </w:r>
          </w:p>
        </w:tc>
        <w:tc>
          <w:tcPr>
            <w:tcW w:w="5494" w:type="dxa"/>
          </w:tcPr>
          <w:p w:rsidR="00B05932" w:rsidRPr="005F7FA6" w:rsidRDefault="00B05932" w:rsidP="00AB381B">
            <w:pPr>
              <w:tabs>
                <w:tab w:val="left" w:pos="11240"/>
              </w:tabs>
              <w:spacing w:after="0" w:line="240" w:lineRule="auto"/>
              <w:jc w:val="center"/>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Відповідальні</w:t>
            </w:r>
          </w:p>
        </w:tc>
      </w:tr>
      <w:tr w:rsidR="00B05932" w:rsidRPr="005F7FA6" w:rsidTr="00AB381B">
        <w:trPr>
          <w:trHeight w:val="482"/>
          <w:jc w:val="center"/>
        </w:trPr>
        <w:tc>
          <w:tcPr>
            <w:tcW w:w="840" w:type="dxa"/>
          </w:tcPr>
          <w:p w:rsidR="00B05932" w:rsidRPr="00A35FEE" w:rsidRDefault="00B05932" w:rsidP="00AB381B">
            <w:pPr>
              <w:tabs>
                <w:tab w:val="left" w:pos="1124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6503" w:type="dxa"/>
          </w:tcPr>
          <w:p w:rsidR="00B05932" w:rsidRPr="00AC5E22" w:rsidRDefault="00B05932" w:rsidP="00AB381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Фізичної культури та Захисту Вітчизни</w:t>
            </w:r>
          </w:p>
        </w:tc>
        <w:tc>
          <w:tcPr>
            <w:tcW w:w="2668" w:type="dxa"/>
          </w:tcPr>
          <w:p w:rsidR="00B05932" w:rsidRDefault="00B05932" w:rsidP="00AB381B">
            <w:pPr>
              <w:tabs>
                <w:tab w:val="left" w:pos="1124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 -09</w:t>
            </w:r>
          </w:p>
        </w:tc>
        <w:tc>
          <w:tcPr>
            <w:tcW w:w="5494" w:type="dxa"/>
          </w:tcPr>
          <w:p w:rsidR="00B05932" w:rsidRPr="00A35FEE" w:rsidRDefault="00B05932" w:rsidP="00AB381B">
            <w:pPr>
              <w:spacing w:after="0" w:line="240" w:lineRule="auto"/>
              <w:jc w:val="both"/>
              <w:rPr>
                <w:rFonts w:ascii="Times New Roman" w:eastAsia="Times New Roman" w:hAnsi="Times New Roman" w:cs="Times New Roman"/>
                <w:sz w:val="28"/>
                <w:szCs w:val="28"/>
                <w:lang w:val="uk-UA" w:eastAsia="ru-RU"/>
              </w:rPr>
            </w:pPr>
            <w:r w:rsidRPr="00BF7C30">
              <w:rPr>
                <w:rFonts w:ascii="Times New Roman" w:eastAsia="Times New Roman" w:hAnsi="Times New Roman" w:cs="Times New Roman"/>
                <w:sz w:val="28"/>
                <w:szCs w:val="28"/>
                <w:lang w:val="uk-UA" w:eastAsia="ru-RU"/>
              </w:rPr>
              <w:t>Вчителі</w:t>
            </w:r>
            <w:r>
              <w:rPr>
                <w:rFonts w:ascii="Times New Roman" w:eastAsia="Times New Roman" w:hAnsi="Times New Roman" w:cs="Times New Roman"/>
                <w:sz w:val="28"/>
                <w:szCs w:val="28"/>
                <w:lang w:val="uk-UA" w:eastAsia="ru-RU"/>
              </w:rPr>
              <w:t xml:space="preserve"> фізичної культури та Захисту Вітчизни</w:t>
            </w:r>
          </w:p>
        </w:tc>
      </w:tr>
      <w:tr w:rsidR="00B05932" w:rsidRPr="005F7FA6" w:rsidTr="00AB381B">
        <w:trPr>
          <w:trHeight w:val="482"/>
          <w:jc w:val="center"/>
        </w:trPr>
        <w:tc>
          <w:tcPr>
            <w:tcW w:w="840" w:type="dxa"/>
          </w:tcPr>
          <w:p w:rsidR="00B05932" w:rsidRDefault="00B05932" w:rsidP="00AB381B">
            <w:pPr>
              <w:tabs>
                <w:tab w:val="left" w:pos="1124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6503" w:type="dxa"/>
          </w:tcPr>
          <w:p w:rsidR="00B05932" w:rsidRPr="00AC5E22" w:rsidRDefault="00B05932" w:rsidP="00AB381B">
            <w:pPr>
              <w:spacing w:after="0" w:line="240" w:lineRule="auto"/>
              <w:jc w:val="both"/>
              <w:rPr>
                <w:rFonts w:ascii="Times New Roman" w:eastAsia="Times New Roman" w:hAnsi="Times New Roman" w:cs="Times New Roman"/>
                <w:sz w:val="28"/>
                <w:szCs w:val="28"/>
                <w:lang w:val="uk-UA" w:eastAsia="ru-RU"/>
              </w:rPr>
            </w:pPr>
            <w:r w:rsidRPr="00AC5E22">
              <w:rPr>
                <w:rFonts w:ascii="Times New Roman" w:eastAsia="Times New Roman" w:hAnsi="Times New Roman" w:cs="Times New Roman"/>
                <w:sz w:val="28"/>
                <w:szCs w:val="28"/>
                <w:lang w:val="uk-UA" w:eastAsia="ru-RU"/>
              </w:rPr>
              <w:t xml:space="preserve">Зарубіжної літератури </w:t>
            </w:r>
          </w:p>
        </w:tc>
        <w:tc>
          <w:tcPr>
            <w:tcW w:w="2668" w:type="dxa"/>
          </w:tcPr>
          <w:p w:rsidR="00B05932" w:rsidRPr="005F7FA6" w:rsidRDefault="00B05932" w:rsidP="00AB381B">
            <w:pPr>
              <w:tabs>
                <w:tab w:val="left" w:pos="1124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ІІІ - 10</w:t>
            </w:r>
          </w:p>
        </w:tc>
        <w:tc>
          <w:tcPr>
            <w:tcW w:w="5494" w:type="dxa"/>
          </w:tcPr>
          <w:p w:rsidR="00B05932" w:rsidRPr="00A35FEE" w:rsidRDefault="00B05932" w:rsidP="00AB381B">
            <w:pPr>
              <w:spacing w:after="0" w:line="240" w:lineRule="auto"/>
              <w:jc w:val="both"/>
              <w:rPr>
                <w:rFonts w:ascii="Times New Roman" w:eastAsia="Times New Roman" w:hAnsi="Times New Roman" w:cs="Times New Roman"/>
                <w:sz w:val="28"/>
                <w:szCs w:val="28"/>
                <w:lang w:val="uk-UA" w:eastAsia="ru-RU"/>
              </w:rPr>
            </w:pPr>
            <w:r w:rsidRPr="00A35FEE">
              <w:rPr>
                <w:rFonts w:ascii="Times New Roman" w:eastAsia="Times New Roman" w:hAnsi="Times New Roman" w:cs="Times New Roman"/>
                <w:sz w:val="28"/>
                <w:szCs w:val="28"/>
                <w:lang w:val="uk-UA" w:eastAsia="ru-RU"/>
              </w:rPr>
              <w:t xml:space="preserve">Вчителі </w:t>
            </w:r>
            <w:r>
              <w:rPr>
                <w:rFonts w:ascii="Times New Roman" w:eastAsia="Times New Roman" w:hAnsi="Times New Roman" w:cs="Times New Roman"/>
                <w:sz w:val="28"/>
                <w:szCs w:val="28"/>
                <w:lang w:val="uk-UA" w:eastAsia="ru-RU"/>
              </w:rPr>
              <w:t>з</w:t>
            </w:r>
            <w:r w:rsidRPr="00AC5E22">
              <w:rPr>
                <w:rFonts w:ascii="Times New Roman" w:eastAsia="Times New Roman" w:hAnsi="Times New Roman" w:cs="Times New Roman"/>
                <w:sz w:val="28"/>
                <w:szCs w:val="28"/>
                <w:lang w:val="uk-UA" w:eastAsia="ru-RU"/>
              </w:rPr>
              <w:t>арубіжної літератури</w:t>
            </w:r>
          </w:p>
        </w:tc>
      </w:tr>
      <w:tr w:rsidR="00B05932" w:rsidRPr="005F7FA6" w:rsidTr="00AB381B">
        <w:trPr>
          <w:trHeight w:val="482"/>
          <w:jc w:val="center"/>
        </w:trPr>
        <w:tc>
          <w:tcPr>
            <w:tcW w:w="840" w:type="dxa"/>
          </w:tcPr>
          <w:p w:rsidR="00B05932" w:rsidRPr="00A35FEE" w:rsidRDefault="00B05932" w:rsidP="00AB381B">
            <w:pPr>
              <w:tabs>
                <w:tab w:val="left" w:pos="1124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6503" w:type="dxa"/>
          </w:tcPr>
          <w:p w:rsidR="00B05932" w:rsidRPr="00AC5E22" w:rsidRDefault="00B05932" w:rsidP="00AB381B">
            <w:pPr>
              <w:spacing w:after="0" w:line="240" w:lineRule="auto"/>
              <w:jc w:val="both"/>
              <w:rPr>
                <w:rFonts w:ascii="Times New Roman" w:eastAsia="Times New Roman" w:hAnsi="Times New Roman" w:cs="Times New Roman"/>
                <w:sz w:val="28"/>
                <w:szCs w:val="28"/>
                <w:lang w:val="uk-UA" w:eastAsia="ru-RU"/>
              </w:rPr>
            </w:pPr>
            <w:r w:rsidRPr="00AC5E22">
              <w:rPr>
                <w:rFonts w:ascii="Times New Roman" w:eastAsia="Times New Roman" w:hAnsi="Times New Roman" w:cs="Times New Roman"/>
                <w:sz w:val="28"/>
                <w:szCs w:val="28"/>
                <w:lang w:val="uk-UA" w:eastAsia="ru-RU"/>
              </w:rPr>
              <w:t xml:space="preserve">Географії, економіки та природознавства </w:t>
            </w:r>
          </w:p>
        </w:tc>
        <w:tc>
          <w:tcPr>
            <w:tcW w:w="2668" w:type="dxa"/>
          </w:tcPr>
          <w:p w:rsidR="00B05932" w:rsidRPr="005F7FA6" w:rsidRDefault="00B05932" w:rsidP="00AB381B">
            <w:pPr>
              <w:tabs>
                <w:tab w:val="left" w:pos="1124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ІІ-11</w:t>
            </w:r>
          </w:p>
        </w:tc>
        <w:tc>
          <w:tcPr>
            <w:tcW w:w="5494" w:type="dxa"/>
          </w:tcPr>
          <w:p w:rsidR="00B05932" w:rsidRPr="00A35FEE" w:rsidRDefault="00B05932" w:rsidP="00AB381B">
            <w:pPr>
              <w:spacing w:after="0" w:line="240" w:lineRule="auto"/>
              <w:jc w:val="both"/>
              <w:rPr>
                <w:rFonts w:ascii="Times New Roman" w:eastAsia="Times New Roman" w:hAnsi="Times New Roman" w:cs="Times New Roman"/>
                <w:sz w:val="28"/>
                <w:szCs w:val="28"/>
                <w:lang w:val="uk-UA" w:eastAsia="ru-RU"/>
              </w:rPr>
            </w:pPr>
            <w:r w:rsidRPr="00A35FEE">
              <w:rPr>
                <w:rFonts w:ascii="Times New Roman" w:eastAsia="Times New Roman" w:hAnsi="Times New Roman" w:cs="Times New Roman"/>
                <w:sz w:val="28"/>
                <w:szCs w:val="28"/>
                <w:lang w:val="uk-UA" w:eastAsia="ru-RU"/>
              </w:rPr>
              <w:t xml:space="preserve">Вчителі </w:t>
            </w:r>
            <w:r>
              <w:rPr>
                <w:rFonts w:ascii="Times New Roman" w:eastAsia="Times New Roman" w:hAnsi="Times New Roman" w:cs="Times New Roman"/>
                <w:sz w:val="28"/>
                <w:szCs w:val="28"/>
                <w:lang w:val="uk-UA" w:eastAsia="ru-RU"/>
              </w:rPr>
              <w:t>г</w:t>
            </w:r>
            <w:r w:rsidRPr="00AC5E22">
              <w:rPr>
                <w:rFonts w:ascii="Times New Roman" w:eastAsia="Times New Roman" w:hAnsi="Times New Roman" w:cs="Times New Roman"/>
                <w:sz w:val="28"/>
                <w:szCs w:val="28"/>
                <w:lang w:val="uk-UA" w:eastAsia="ru-RU"/>
              </w:rPr>
              <w:t>еографії, економіки та природознавства</w:t>
            </w:r>
          </w:p>
        </w:tc>
      </w:tr>
      <w:tr w:rsidR="00B05932" w:rsidRPr="005F7FA6" w:rsidTr="00AB381B">
        <w:trPr>
          <w:trHeight w:val="482"/>
          <w:jc w:val="center"/>
        </w:trPr>
        <w:tc>
          <w:tcPr>
            <w:tcW w:w="840" w:type="dxa"/>
          </w:tcPr>
          <w:p w:rsidR="00B05932" w:rsidRDefault="00B05932" w:rsidP="00AB381B">
            <w:pPr>
              <w:tabs>
                <w:tab w:val="left" w:pos="1124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6503" w:type="dxa"/>
          </w:tcPr>
          <w:p w:rsidR="00B05932" w:rsidRPr="00AC5E22" w:rsidRDefault="00B05932" w:rsidP="00AB381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Музики та образотворчого мистецтва</w:t>
            </w:r>
          </w:p>
        </w:tc>
        <w:tc>
          <w:tcPr>
            <w:tcW w:w="2668" w:type="dxa"/>
          </w:tcPr>
          <w:p w:rsidR="00B05932" w:rsidRPr="005F7FA6" w:rsidRDefault="00B05932" w:rsidP="00AB381B">
            <w:pPr>
              <w:tabs>
                <w:tab w:val="left" w:pos="1124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lang w:val="uk-UA" w:eastAsia="ru-RU"/>
              </w:rPr>
              <w:t xml:space="preserve"> - 12</w:t>
            </w:r>
          </w:p>
        </w:tc>
        <w:tc>
          <w:tcPr>
            <w:tcW w:w="5494" w:type="dxa"/>
          </w:tcPr>
          <w:p w:rsidR="00B05932" w:rsidRPr="00A35FEE" w:rsidRDefault="00B05932" w:rsidP="00AB381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 м</w:t>
            </w:r>
            <w:r w:rsidRPr="00B05932">
              <w:rPr>
                <w:rFonts w:ascii="Times New Roman" w:eastAsia="Times New Roman" w:hAnsi="Times New Roman" w:cs="Times New Roman"/>
                <w:sz w:val="28"/>
                <w:szCs w:val="28"/>
                <w:lang w:val="uk-UA" w:eastAsia="ru-RU"/>
              </w:rPr>
              <w:t>узики та образотворчого мистецтва</w:t>
            </w:r>
          </w:p>
        </w:tc>
      </w:tr>
      <w:tr w:rsidR="00B05932" w:rsidRPr="005F7FA6" w:rsidTr="00AB381B">
        <w:trPr>
          <w:trHeight w:val="482"/>
          <w:jc w:val="center"/>
        </w:trPr>
        <w:tc>
          <w:tcPr>
            <w:tcW w:w="840" w:type="dxa"/>
          </w:tcPr>
          <w:p w:rsidR="00B05932" w:rsidRPr="00A35FEE" w:rsidRDefault="00B05932" w:rsidP="00AB381B">
            <w:pPr>
              <w:tabs>
                <w:tab w:val="left" w:pos="1124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6503" w:type="dxa"/>
          </w:tcPr>
          <w:p w:rsidR="00B05932" w:rsidRDefault="00B05932" w:rsidP="00AB381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Тиждень молодого вчителя</w:t>
            </w:r>
          </w:p>
        </w:tc>
        <w:tc>
          <w:tcPr>
            <w:tcW w:w="2668" w:type="dxa"/>
          </w:tcPr>
          <w:p w:rsidR="00B05932" w:rsidRDefault="00B05932" w:rsidP="00AB381B">
            <w:pPr>
              <w:tabs>
                <w:tab w:val="left" w:pos="1124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ІІ - 02</w:t>
            </w:r>
          </w:p>
        </w:tc>
        <w:tc>
          <w:tcPr>
            <w:tcW w:w="5494" w:type="dxa"/>
          </w:tcPr>
          <w:p w:rsidR="00B05932" w:rsidRPr="00BF7C30" w:rsidRDefault="00B05932" w:rsidP="00AB381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Заступники директора, вчителі - наставники</w:t>
            </w:r>
          </w:p>
        </w:tc>
      </w:tr>
      <w:tr w:rsidR="00B05932" w:rsidRPr="005F7FA6" w:rsidTr="00AB381B">
        <w:trPr>
          <w:trHeight w:val="482"/>
          <w:jc w:val="center"/>
        </w:trPr>
        <w:tc>
          <w:tcPr>
            <w:tcW w:w="840" w:type="dxa"/>
          </w:tcPr>
          <w:p w:rsidR="00B05932" w:rsidRPr="00A35FEE" w:rsidRDefault="00B05932" w:rsidP="00AB381B">
            <w:pPr>
              <w:tabs>
                <w:tab w:val="left" w:pos="1124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6503" w:type="dxa"/>
          </w:tcPr>
          <w:p w:rsidR="00B05932" w:rsidRPr="004D67BA" w:rsidRDefault="00B05932" w:rsidP="00AB381B">
            <w:pPr>
              <w:spacing w:after="0" w:line="240" w:lineRule="auto"/>
              <w:jc w:val="both"/>
              <w:rPr>
                <w:rFonts w:ascii="Times New Roman" w:eastAsia="Times New Roman" w:hAnsi="Times New Roman" w:cs="Times New Roman"/>
                <w:sz w:val="28"/>
                <w:szCs w:val="28"/>
                <w:lang w:val="uk-UA" w:eastAsia="ru-RU"/>
              </w:rPr>
            </w:pPr>
            <w:r w:rsidRPr="004D67BA">
              <w:rPr>
                <w:rFonts w:ascii="Times New Roman" w:eastAsia="Times New Roman" w:hAnsi="Times New Roman" w:cs="Times New Roman"/>
                <w:sz w:val="28"/>
                <w:szCs w:val="28"/>
                <w:lang w:val="uk-UA" w:eastAsia="ru-RU"/>
              </w:rPr>
              <w:t>Української мови та літератури</w:t>
            </w:r>
          </w:p>
          <w:p w:rsidR="00B05932" w:rsidRPr="00A35FEE" w:rsidRDefault="00B05932" w:rsidP="00AB381B">
            <w:pPr>
              <w:tabs>
                <w:tab w:val="left" w:pos="11240"/>
              </w:tabs>
              <w:spacing w:after="0" w:line="240" w:lineRule="auto"/>
              <w:rPr>
                <w:rFonts w:ascii="Times New Roman" w:eastAsia="Times New Roman" w:hAnsi="Times New Roman" w:cs="Times New Roman"/>
                <w:sz w:val="28"/>
                <w:szCs w:val="28"/>
                <w:lang w:val="uk-UA" w:eastAsia="ru-RU"/>
              </w:rPr>
            </w:pPr>
          </w:p>
        </w:tc>
        <w:tc>
          <w:tcPr>
            <w:tcW w:w="2668" w:type="dxa"/>
          </w:tcPr>
          <w:p w:rsidR="00B05932" w:rsidRPr="005F7FA6" w:rsidRDefault="00B05932" w:rsidP="00AB381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ІІ - </w:t>
            </w:r>
            <w:r w:rsidRPr="005F7FA6">
              <w:rPr>
                <w:rFonts w:ascii="Times New Roman" w:eastAsia="Times New Roman" w:hAnsi="Times New Roman" w:cs="Times New Roman"/>
                <w:sz w:val="28"/>
                <w:szCs w:val="28"/>
                <w:lang w:val="uk-UA" w:eastAsia="ru-RU"/>
              </w:rPr>
              <w:t>03</w:t>
            </w:r>
          </w:p>
          <w:p w:rsidR="00B05932" w:rsidRPr="005F7FA6" w:rsidRDefault="00B05932" w:rsidP="00AB381B">
            <w:pPr>
              <w:tabs>
                <w:tab w:val="left" w:pos="11240"/>
              </w:tabs>
              <w:spacing w:after="0" w:line="240" w:lineRule="auto"/>
              <w:rPr>
                <w:rFonts w:ascii="Times New Roman" w:eastAsia="Times New Roman" w:hAnsi="Times New Roman" w:cs="Times New Roman"/>
                <w:sz w:val="28"/>
                <w:szCs w:val="28"/>
                <w:lang w:val="uk-UA" w:eastAsia="ru-RU"/>
              </w:rPr>
            </w:pPr>
          </w:p>
        </w:tc>
        <w:tc>
          <w:tcPr>
            <w:tcW w:w="5494" w:type="dxa"/>
          </w:tcPr>
          <w:p w:rsidR="00B05932" w:rsidRPr="005F7FA6" w:rsidRDefault="00B05932" w:rsidP="00AB381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 української мови і літератури</w:t>
            </w:r>
          </w:p>
        </w:tc>
      </w:tr>
      <w:tr w:rsidR="00B05932" w:rsidRPr="005F7FA6" w:rsidTr="00AB381B">
        <w:trPr>
          <w:trHeight w:val="482"/>
          <w:jc w:val="center"/>
        </w:trPr>
        <w:tc>
          <w:tcPr>
            <w:tcW w:w="840" w:type="dxa"/>
          </w:tcPr>
          <w:p w:rsidR="00B05932" w:rsidRPr="00A35FEE" w:rsidRDefault="00B05932" w:rsidP="00AB381B">
            <w:pPr>
              <w:tabs>
                <w:tab w:val="left" w:pos="1124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6503" w:type="dxa"/>
          </w:tcPr>
          <w:p w:rsidR="00B05932" w:rsidRPr="00AC5E22" w:rsidRDefault="00B05932" w:rsidP="00B05932">
            <w:pPr>
              <w:spacing w:after="0" w:line="240" w:lineRule="auto"/>
              <w:jc w:val="both"/>
              <w:rPr>
                <w:rFonts w:ascii="Times New Roman" w:eastAsia="Times New Roman" w:hAnsi="Times New Roman" w:cs="Times New Roman"/>
                <w:sz w:val="28"/>
                <w:szCs w:val="28"/>
                <w:lang w:val="uk-UA" w:eastAsia="ru-RU"/>
              </w:rPr>
            </w:pPr>
            <w:r w:rsidRPr="00AC5E22">
              <w:rPr>
                <w:rFonts w:ascii="Times New Roman" w:eastAsia="Times New Roman" w:hAnsi="Times New Roman" w:cs="Times New Roman"/>
                <w:sz w:val="28"/>
                <w:szCs w:val="28"/>
                <w:lang w:val="uk-UA" w:eastAsia="ru-RU"/>
              </w:rPr>
              <w:t xml:space="preserve">Історія і правознавства </w:t>
            </w:r>
          </w:p>
        </w:tc>
        <w:tc>
          <w:tcPr>
            <w:tcW w:w="2668" w:type="dxa"/>
          </w:tcPr>
          <w:p w:rsidR="00B05932" w:rsidRPr="00B05932" w:rsidRDefault="00B05932" w:rsidP="00AB381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lang w:val="uk-UA" w:eastAsia="ru-RU"/>
              </w:rPr>
              <w:t>-04</w:t>
            </w:r>
          </w:p>
        </w:tc>
        <w:tc>
          <w:tcPr>
            <w:tcW w:w="5494" w:type="dxa"/>
          </w:tcPr>
          <w:p w:rsidR="00B05932" w:rsidRPr="00A35FEE" w:rsidRDefault="00B05932" w:rsidP="00AB381B">
            <w:pPr>
              <w:spacing w:after="0" w:line="240" w:lineRule="auto"/>
              <w:jc w:val="both"/>
              <w:rPr>
                <w:rFonts w:ascii="Times New Roman" w:eastAsia="Times New Roman" w:hAnsi="Times New Roman" w:cs="Times New Roman"/>
                <w:sz w:val="28"/>
                <w:szCs w:val="28"/>
                <w:lang w:val="uk-UA" w:eastAsia="ru-RU"/>
              </w:rPr>
            </w:pPr>
            <w:r w:rsidRPr="00A35FEE">
              <w:rPr>
                <w:rFonts w:ascii="Times New Roman" w:eastAsia="Times New Roman" w:hAnsi="Times New Roman" w:cs="Times New Roman"/>
                <w:sz w:val="28"/>
                <w:szCs w:val="28"/>
                <w:lang w:val="uk-UA" w:eastAsia="ru-RU"/>
              </w:rPr>
              <w:t xml:space="preserve">Вчителі </w:t>
            </w:r>
            <w:r>
              <w:rPr>
                <w:rFonts w:ascii="Times New Roman" w:eastAsia="Times New Roman" w:hAnsi="Times New Roman" w:cs="Times New Roman"/>
                <w:sz w:val="28"/>
                <w:szCs w:val="28"/>
                <w:lang w:val="uk-UA" w:eastAsia="ru-RU"/>
              </w:rPr>
              <w:t>і</w:t>
            </w:r>
            <w:r w:rsidRPr="00AC5E22">
              <w:rPr>
                <w:rFonts w:ascii="Times New Roman" w:eastAsia="Times New Roman" w:hAnsi="Times New Roman" w:cs="Times New Roman"/>
                <w:sz w:val="28"/>
                <w:szCs w:val="28"/>
                <w:lang w:val="uk-UA" w:eastAsia="ru-RU"/>
              </w:rPr>
              <w:t>сторія і правознавства</w:t>
            </w:r>
          </w:p>
        </w:tc>
      </w:tr>
    </w:tbl>
    <w:p w:rsidR="00B05932" w:rsidRDefault="00B05932" w:rsidP="00B05932">
      <w:pPr>
        <w:tabs>
          <w:tab w:val="left" w:pos="11240"/>
        </w:tabs>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                                                                                                                  </w:t>
      </w:r>
    </w:p>
    <w:p w:rsidR="00B05932" w:rsidRDefault="00B05932" w:rsidP="00B05932">
      <w:pPr>
        <w:tabs>
          <w:tab w:val="left" w:pos="11240"/>
        </w:tabs>
        <w:spacing w:after="0" w:line="240" w:lineRule="auto"/>
        <w:rPr>
          <w:rFonts w:ascii="Times New Roman" w:eastAsia="Times New Roman" w:hAnsi="Times New Roman" w:cs="Times New Roman"/>
          <w:sz w:val="28"/>
          <w:szCs w:val="28"/>
          <w:lang w:val="uk-UA" w:eastAsia="ru-RU"/>
        </w:rPr>
      </w:pPr>
      <w:r w:rsidRPr="005F7FA6">
        <w:rPr>
          <w:rFonts w:ascii="Times New Roman" w:eastAsia="Times New Roman" w:hAnsi="Times New Roman" w:cs="Times New Roman"/>
          <w:sz w:val="28"/>
          <w:szCs w:val="28"/>
          <w:lang w:val="uk-UA" w:eastAsia="ru-RU"/>
        </w:rPr>
        <w:t xml:space="preserve">                                                                                                                               </w:t>
      </w:r>
    </w:p>
    <w:p w:rsidR="00B05932" w:rsidRDefault="00B05932" w:rsidP="00B05932">
      <w:pPr>
        <w:tabs>
          <w:tab w:val="left" w:pos="11240"/>
        </w:tabs>
        <w:spacing w:after="0" w:line="240" w:lineRule="auto"/>
        <w:rPr>
          <w:rFonts w:ascii="Times New Roman" w:eastAsia="Times New Roman" w:hAnsi="Times New Roman" w:cs="Times New Roman"/>
          <w:sz w:val="28"/>
          <w:szCs w:val="28"/>
          <w:lang w:val="uk-UA" w:eastAsia="ru-RU"/>
        </w:rPr>
      </w:pPr>
    </w:p>
    <w:p w:rsidR="00B05932" w:rsidRDefault="00B05932" w:rsidP="00B05932">
      <w:pPr>
        <w:tabs>
          <w:tab w:val="left" w:pos="11240"/>
        </w:tabs>
        <w:spacing w:after="0" w:line="240" w:lineRule="auto"/>
        <w:rPr>
          <w:rFonts w:ascii="Times New Roman" w:eastAsia="Times New Roman" w:hAnsi="Times New Roman" w:cs="Times New Roman"/>
          <w:sz w:val="28"/>
          <w:szCs w:val="28"/>
          <w:lang w:val="uk-UA" w:eastAsia="ru-RU"/>
        </w:rPr>
      </w:pPr>
    </w:p>
    <w:p w:rsidR="00B05932" w:rsidRDefault="00B05932" w:rsidP="00B05932">
      <w:pPr>
        <w:tabs>
          <w:tab w:val="left" w:pos="11240"/>
        </w:tabs>
        <w:spacing w:after="0" w:line="240" w:lineRule="auto"/>
        <w:rPr>
          <w:rFonts w:ascii="Times New Roman" w:eastAsia="Times New Roman" w:hAnsi="Times New Roman" w:cs="Times New Roman"/>
          <w:sz w:val="28"/>
          <w:szCs w:val="28"/>
          <w:lang w:val="uk-UA" w:eastAsia="ru-RU"/>
        </w:rPr>
      </w:pPr>
    </w:p>
    <w:p w:rsidR="00B05932" w:rsidRDefault="00B05932" w:rsidP="00451C91">
      <w:pPr>
        <w:tabs>
          <w:tab w:val="left" w:pos="7660"/>
        </w:tabs>
        <w:spacing w:after="0" w:line="240" w:lineRule="auto"/>
        <w:jc w:val="center"/>
        <w:rPr>
          <w:rFonts w:ascii="Times New Roman" w:eastAsia="Times New Roman" w:hAnsi="Times New Roman" w:cs="Times New Roman"/>
          <w:sz w:val="28"/>
          <w:szCs w:val="28"/>
          <w:lang w:val="uk-UA" w:eastAsia="ru-RU"/>
        </w:rPr>
      </w:pPr>
    </w:p>
    <w:p w:rsidR="00B05932" w:rsidRPr="00451C91" w:rsidRDefault="00B05932" w:rsidP="00451C91">
      <w:pPr>
        <w:tabs>
          <w:tab w:val="left" w:pos="7660"/>
        </w:tabs>
        <w:spacing w:after="0" w:line="240" w:lineRule="auto"/>
        <w:jc w:val="center"/>
        <w:rPr>
          <w:rFonts w:ascii="Times New Roman" w:eastAsia="Times New Roman" w:hAnsi="Times New Roman" w:cs="Times New Roman"/>
          <w:sz w:val="28"/>
          <w:szCs w:val="28"/>
          <w:lang w:val="uk-UA" w:eastAsia="ru-RU"/>
        </w:rPr>
      </w:pPr>
    </w:p>
    <w:sectPr w:rsidR="00B05932" w:rsidRPr="00451C91" w:rsidSect="002D431B">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8"/>
    <w:lvl w:ilvl="0">
      <w:start w:val="1"/>
      <w:numFmt w:val="bullet"/>
      <w:lvlText w:val=""/>
      <w:lvlJc w:val="left"/>
      <w:pPr>
        <w:tabs>
          <w:tab w:val="num" w:pos="795"/>
        </w:tabs>
        <w:ind w:left="795" w:hanging="360"/>
      </w:pPr>
      <w:rPr>
        <w:rFonts w:ascii="Symbol" w:hAnsi="Symbol"/>
      </w:rPr>
    </w:lvl>
  </w:abstractNum>
  <w:abstractNum w:abstractNumId="1">
    <w:nsid w:val="03190ECA"/>
    <w:multiLevelType w:val="hybridMultilevel"/>
    <w:tmpl w:val="C3F05E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266A6D"/>
    <w:multiLevelType w:val="hybridMultilevel"/>
    <w:tmpl w:val="3418C3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459E0"/>
    <w:multiLevelType w:val="hybridMultilevel"/>
    <w:tmpl w:val="42844B2E"/>
    <w:lvl w:ilvl="0" w:tplc="364C932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EF4D21"/>
    <w:multiLevelType w:val="hybridMultilevel"/>
    <w:tmpl w:val="35928D7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EC31DA"/>
    <w:multiLevelType w:val="hybridMultilevel"/>
    <w:tmpl w:val="4BB4BC6A"/>
    <w:lvl w:ilvl="0" w:tplc="020A9436">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FE03D35"/>
    <w:multiLevelType w:val="hybridMultilevel"/>
    <w:tmpl w:val="C950AAC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0843B72"/>
    <w:multiLevelType w:val="hybridMultilevel"/>
    <w:tmpl w:val="1CBCDF1E"/>
    <w:lvl w:ilvl="0" w:tplc="11A2F498">
      <w:start w:val="12"/>
      <w:numFmt w:val="bullet"/>
      <w:lvlText w:val=""/>
      <w:lvlJc w:val="left"/>
      <w:pPr>
        <w:ind w:left="643" w:hanging="360"/>
      </w:pPr>
      <w:rPr>
        <w:rFonts w:ascii="Symbol" w:eastAsia="Times New Roman" w:hAnsi="Symbol" w:cs="Times New Roman" w:hint="default"/>
      </w:rPr>
    </w:lvl>
    <w:lvl w:ilvl="1" w:tplc="04190003">
      <w:start w:val="1"/>
      <w:numFmt w:val="bullet"/>
      <w:lvlText w:val="o"/>
      <w:lvlJc w:val="left"/>
      <w:pPr>
        <w:ind w:left="1363" w:hanging="360"/>
      </w:pPr>
      <w:rPr>
        <w:rFonts w:ascii="Courier New" w:hAnsi="Courier New" w:cs="Courier New" w:hint="default"/>
      </w:rPr>
    </w:lvl>
    <w:lvl w:ilvl="2" w:tplc="04190005">
      <w:start w:val="1"/>
      <w:numFmt w:val="bullet"/>
      <w:lvlText w:val=""/>
      <w:lvlJc w:val="left"/>
      <w:pPr>
        <w:ind w:left="2083" w:hanging="360"/>
      </w:pPr>
      <w:rPr>
        <w:rFonts w:ascii="Wingdings" w:hAnsi="Wingdings" w:hint="default"/>
      </w:rPr>
    </w:lvl>
    <w:lvl w:ilvl="3" w:tplc="04190001">
      <w:start w:val="1"/>
      <w:numFmt w:val="bullet"/>
      <w:lvlText w:val=""/>
      <w:lvlJc w:val="left"/>
      <w:pPr>
        <w:ind w:left="2803" w:hanging="360"/>
      </w:pPr>
      <w:rPr>
        <w:rFonts w:ascii="Symbol" w:hAnsi="Symbol" w:hint="default"/>
      </w:rPr>
    </w:lvl>
    <w:lvl w:ilvl="4" w:tplc="04190003">
      <w:start w:val="1"/>
      <w:numFmt w:val="bullet"/>
      <w:lvlText w:val="o"/>
      <w:lvlJc w:val="left"/>
      <w:pPr>
        <w:ind w:left="3523" w:hanging="360"/>
      </w:pPr>
      <w:rPr>
        <w:rFonts w:ascii="Courier New" w:hAnsi="Courier New" w:cs="Courier New" w:hint="default"/>
      </w:rPr>
    </w:lvl>
    <w:lvl w:ilvl="5" w:tplc="04190005">
      <w:start w:val="1"/>
      <w:numFmt w:val="bullet"/>
      <w:lvlText w:val=""/>
      <w:lvlJc w:val="left"/>
      <w:pPr>
        <w:ind w:left="4243" w:hanging="360"/>
      </w:pPr>
      <w:rPr>
        <w:rFonts w:ascii="Wingdings" w:hAnsi="Wingdings" w:hint="default"/>
      </w:rPr>
    </w:lvl>
    <w:lvl w:ilvl="6" w:tplc="04190001">
      <w:start w:val="1"/>
      <w:numFmt w:val="bullet"/>
      <w:lvlText w:val=""/>
      <w:lvlJc w:val="left"/>
      <w:pPr>
        <w:ind w:left="4963" w:hanging="360"/>
      </w:pPr>
      <w:rPr>
        <w:rFonts w:ascii="Symbol" w:hAnsi="Symbol" w:hint="default"/>
      </w:rPr>
    </w:lvl>
    <w:lvl w:ilvl="7" w:tplc="04190003">
      <w:start w:val="1"/>
      <w:numFmt w:val="bullet"/>
      <w:lvlText w:val="o"/>
      <w:lvlJc w:val="left"/>
      <w:pPr>
        <w:ind w:left="5683" w:hanging="360"/>
      </w:pPr>
      <w:rPr>
        <w:rFonts w:ascii="Courier New" w:hAnsi="Courier New" w:cs="Courier New" w:hint="default"/>
      </w:rPr>
    </w:lvl>
    <w:lvl w:ilvl="8" w:tplc="04190005">
      <w:start w:val="1"/>
      <w:numFmt w:val="bullet"/>
      <w:lvlText w:val=""/>
      <w:lvlJc w:val="left"/>
      <w:pPr>
        <w:ind w:left="6403" w:hanging="360"/>
      </w:pPr>
      <w:rPr>
        <w:rFonts w:ascii="Wingdings" w:hAnsi="Wingdings" w:hint="default"/>
      </w:rPr>
    </w:lvl>
  </w:abstractNum>
  <w:abstractNum w:abstractNumId="8">
    <w:nsid w:val="12131C1B"/>
    <w:multiLevelType w:val="hybridMultilevel"/>
    <w:tmpl w:val="F18E7448"/>
    <w:lvl w:ilvl="0" w:tplc="40F6914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597A76"/>
    <w:multiLevelType w:val="hybridMultilevel"/>
    <w:tmpl w:val="D3FAB304"/>
    <w:lvl w:ilvl="0" w:tplc="66064A54">
      <w:numFmt w:val="bullet"/>
      <w:lvlText w:val="-"/>
      <w:lvlJc w:val="left"/>
      <w:pPr>
        <w:ind w:left="643" w:hanging="360"/>
      </w:pPr>
      <w:rPr>
        <w:rFonts w:ascii="Times New Roman" w:eastAsia="Times New Roman" w:hAnsi="Times New Roman" w:cs="Times New Roman" w:hint="default"/>
      </w:rPr>
    </w:lvl>
    <w:lvl w:ilvl="1" w:tplc="04190003">
      <w:start w:val="1"/>
      <w:numFmt w:val="bullet"/>
      <w:lvlText w:val="o"/>
      <w:lvlJc w:val="left"/>
      <w:pPr>
        <w:ind w:left="1363" w:hanging="360"/>
      </w:pPr>
      <w:rPr>
        <w:rFonts w:ascii="Courier New" w:hAnsi="Courier New" w:cs="Courier New" w:hint="default"/>
      </w:rPr>
    </w:lvl>
    <w:lvl w:ilvl="2" w:tplc="04190005">
      <w:start w:val="1"/>
      <w:numFmt w:val="bullet"/>
      <w:lvlText w:val=""/>
      <w:lvlJc w:val="left"/>
      <w:pPr>
        <w:ind w:left="2083" w:hanging="360"/>
      </w:pPr>
      <w:rPr>
        <w:rFonts w:ascii="Wingdings" w:hAnsi="Wingdings" w:hint="default"/>
      </w:rPr>
    </w:lvl>
    <w:lvl w:ilvl="3" w:tplc="04190001">
      <w:start w:val="1"/>
      <w:numFmt w:val="bullet"/>
      <w:lvlText w:val=""/>
      <w:lvlJc w:val="left"/>
      <w:pPr>
        <w:ind w:left="2803" w:hanging="360"/>
      </w:pPr>
      <w:rPr>
        <w:rFonts w:ascii="Symbol" w:hAnsi="Symbol" w:hint="default"/>
      </w:rPr>
    </w:lvl>
    <w:lvl w:ilvl="4" w:tplc="04190003">
      <w:start w:val="1"/>
      <w:numFmt w:val="bullet"/>
      <w:lvlText w:val="o"/>
      <w:lvlJc w:val="left"/>
      <w:pPr>
        <w:ind w:left="3523" w:hanging="360"/>
      </w:pPr>
      <w:rPr>
        <w:rFonts w:ascii="Courier New" w:hAnsi="Courier New" w:cs="Courier New" w:hint="default"/>
      </w:rPr>
    </w:lvl>
    <w:lvl w:ilvl="5" w:tplc="04190005">
      <w:start w:val="1"/>
      <w:numFmt w:val="bullet"/>
      <w:lvlText w:val=""/>
      <w:lvlJc w:val="left"/>
      <w:pPr>
        <w:ind w:left="4243" w:hanging="360"/>
      </w:pPr>
      <w:rPr>
        <w:rFonts w:ascii="Wingdings" w:hAnsi="Wingdings" w:hint="default"/>
      </w:rPr>
    </w:lvl>
    <w:lvl w:ilvl="6" w:tplc="04190001">
      <w:start w:val="1"/>
      <w:numFmt w:val="bullet"/>
      <w:lvlText w:val=""/>
      <w:lvlJc w:val="left"/>
      <w:pPr>
        <w:ind w:left="4963" w:hanging="360"/>
      </w:pPr>
      <w:rPr>
        <w:rFonts w:ascii="Symbol" w:hAnsi="Symbol" w:hint="default"/>
      </w:rPr>
    </w:lvl>
    <w:lvl w:ilvl="7" w:tplc="04190003">
      <w:start w:val="1"/>
      <w:numFmt w:val="bullet"/>
      <w:lvlText w:val="o"/>
      <w:lvlJc w:val="left"/>
      <w:pPr>
        <w:ind w:left="5683" w:hanging="360"/>
      </w:pPr>
      <w:rPr>
        <w:rFonts w:ascii="Courier New" w:hAnsi="Courier New" w:cs="Courier New" w:hint="default"/>
      </w:rPr>
    </w:lvl>
    <w:lvl w:ilvl="8" w:tplc="04190005">
      <w:start w:val="1"/>
      <w:numFmt w:val="bullet"/>
      <w:lvlText w:val=""/>
      <w:lvlJc w:val="left"/>
      <w:pPr>
        <w:ind w:left="6403" w:hanging="360"/>
      </w:pPr>
      <w:rPr>
        <w:rFonts w:ascii="Wingdings" w:hAnsi="Wingdings" w:hint="default"/>
      </w:rPr>
    </w:lvl>
  </w:abstractNum>
  <w:abstractNum w:abstractNumId="10">
    <w:nsid w:val="158C4A8B"/>
    <w:multiLevelType w:val="hybridMultilevel"/>
    <w:tmpl w:val="FA3A117A"/>
    <w:lvl w:ilvl="0" w:tplc="65CCD8E4">
      <w:start w:val="1"/>
      <w:numFmt w:val="bullet"/>
      <w:lvlText w:val=""/>
      <w:lvlJc w:val="left"/>
      <w:pPr>
        <w:ind w:left="1004" w:hanging="360"/>
      </w:pPr>
      <w:rPr>
        <w:rFonts w:ascii="Symbol" w:hAnsi="Symbol" w:hint="default"/>
      </w:rPr>
    </w:lvl>
    <w:lvl w:ilvl="1" w:tplc="0419000D">
      <w:start w:val="1"/>
      <w:numFmt w:val="bullet"/>
      <w:lvlText w:val=""/>
      <w:lvlJc w:val="left"/>
      <w:pPr>
        <w:ind w:left="786" w:hanging="360"/>
      </w:pPr>
      <w:rPr>
        <w:rFonts w:ascii="Wingdings" w:hAnsi="Wingdings" w:hint="default"/>
      </w:rPr>
    </w:lvl>
    <w:lvl w:ilvl="2" w:tplc="E3142DB6">
      <w:numFmt w:val="bullet"/>
      <w:lvlText w:val="-"/>
      <w:lvlJc w:val="left"/>
      <w:pPr>
        <w:ind w:left="2444" w:hanging="360"/>
      </w:pPr>
      <w:rPr>
        <w:rFonts w:ascii="Times New Roman" w:eastAsia="Times New Roman" w:hAnsi="Times New Roman" w:cs="Times New Roman" w:hint="default"/>
      </w:rPr>
    </w:lvl>
    <w:lvl w:ilvl="3" w:tplc="0419000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A4F0A81"/>
    <w:multiLevelType w:val="hybridMultilevel"/>
    <w:tmpl w:val="4AB0A910"/>
    <w:lvl w:ilvl="0" w:tplc="020A9436">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A6376E3"/>
    <w:multiLevelType w:val="hybridMultilevel"/>
    <w:tmpl w:val="6B4CDD44"/>
    <w:lvl w:ilvl="0" w:tplc="AA90DB16">
      <w:start w:val="3"/>
      <w:numFmt w:val="bullet"/>
      <w:lvlText w:val="-"/>
      <w:lvlJc w:val="left"/>
      <w:pPr>
        <w:tabs>
          <w:tab w:val="num" w:pos="643"/>
        </w:tabs>
        <w:ind w:left="643"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D9A4B97"/>
    <w:multiLevelType w:val="hybridMultilevel"/>
    <w:tmpl w:val="667285F2"/>
    <w:lvl w:ilvl="0" w:tplc="84624506">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DA27BEF"/>
    <w:multiLevelType w:val="hybridMultilevel"/>
    <w:tmpl w:val="EC10DA38"/>
    <w:lvl w:ilvl="0" w:tplc="80E0944E">
      <w:start w:val="11"/>
      <w:numFmt w:val="bullet"/>
      <w:lvlText w:val=""/>
      <w:lvlJc w:val="left"/>
      <w:pPr>
        <w:ind w:left="420" w:hanging="360"/>
      </w:pPr>
      <w:rPr>
        <w:rFonts w:ascii="Symbol" w:eastAsiaTheme="minorHAnsi" w:hAnsi="Symbol" w:cstheme="minorBid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5">
    <w:nsid w:val="20046637"/>
    <w:multiLevelType w:val="hybridMultilevel"/>
    <w:tmpl w:val="2C5E916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6">
    <w:nsid w:val="262E6605"/>
    <w:multiLevelType w:val="hybridMultilevel"/>
    <w:tmpl w:val="5518CAD0"/>
    <w:lvl w:ilvl="0" w:tplc="65CCD8E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2776159C"/>
    <w:multiLevelType w:val="hybridMultilevel"/>
    <w:tmpl w:val="6132338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7D1C6A"/>
    <w:multiLevelType w:val="hybridMultilevel"/>
    <w:tmpl w:val="C8CE1C26"/>
    <w:lvl w:ilvl="0" w:tplc="8D0C7DE8">
      <w:start w:val="1"/>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A40907"/>
    <w:multiLevelType w:val="hybridMultilevel"/>
    <w:tmpl w:val="7B9464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ACD3029"/>
    <w:multiLevelType w:val="hybridMultilevel"/>
    <w:tmpl w:val="0AE2CC3E"/>
    <w:lvl w:ilvl="0" w:tplc="65CCD8E4">
      <w:start w:val="1"/>
      <w:numFmt w:val="bullet"/>
      <w:lvlText w:val=""/>
      <w:lvlJc w:val="left"/>
      <w:pPr>
        <w:ind w:left="1004" w:hanging="360"/>
      </w:pPr>
      <w:rPr>
        <w:rFonts w:ascii="Symbol" w:hAnsi="Symbol" w:hint="default"/>
      </w:rPr>
    </w:lvl>
    <w:lvl w:ilvl="1" w:tplc="F96E998A">
      <w:numFmt w:val="bullet"/>
      <w:lvlText w:val="-"/>
      <w:lvlJc w:val="left"/>
      <w:pPr>
        <w:ind w:left="1829" w:hanging="465"/>
      </w:pPr>
      <w:rPr>
        <w:rFonts w:ascii="Times New Roman" w:eastAsia="Calibri"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2C4C2814"/>
    <w:multiLevelType w:val="hybridMultilevel"/>
    <w:tmpl w:val="A8C66218"/>
    <w:lvl w:ilvl="0" w:tplc="6012E6B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24F3E3E"/>
    <w:multiLevelType w:val="hybridMultilevel"/>
    <w:tmpl w:val="5F048C40"/>
    <w:lvl w:ilvl="0" w:tplc="68F042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2322EA"/>
    <w:multiLevelType w:val="hybridMultilevel"/>
    <w:tmpl w:val="1BC49290"/>
    <w:lvl w:ilvl="0" w:tplc="2A64B1E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A3C424F"/>
    <w:multiLevelType w:val="hybridMultilevel"/>
    <w:tmpl w:val="9FE6E37C"/>
    <w:lvl w:ilvl="0" w:tplc="A6DA9C18">
      <w:start w:val="5"/>
      <w:numFmt w:val="upperRoman"/>
      <w:lvlText w:val="%1."/>
      <w:lvlJc w:val="left"/>
      <w:pPr>
        <w:tabs>
          <w:tab w:val="num" w:pos="1860"/>
        </w:tabs>
        <w:ind w:left="1860" w:hanging="150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1121D63"/>
    <w:multiLevelType w:val="hybridMultilevel"/>
    <w:tmpl w:val="F9D87C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50C1E14"/>
    <w:multiLevelType w:val="hybridMultilevel"/>
    <w:tmpl w:val="3E42F2D2"/>
    <w:lvl w:ilvl="0" w:tplc="65CCD8E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45DF3843"/>
    <w:multiLevelType w:val="hybridMultilevel"/>
    <w:tmpl w:val="25C43910"/>
    <w:lvl w:ilvl="0" w:tplc="65CCD8E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8">
    <w:nsid w:val="489B227F"/>
    <w:multiLevelType w:val="hybridMultilevel"/>
    <w:tmpl w:val="8048C968"/>
    <w:lvl w:ilvl="0" w:tplc="020A943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E3F1C77"/>
    <w:multiLevelType w:val="hybridMultilevel"/>
    <w:tmpl w:val="35405F44"/>
    <w:lvl w:ilvl="0" w:tplc="68F0426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559158FA"/>
    <w:multiLevelType w:val="hybridMultilevel"/>
    <w:tmpl w:val="910CF56C"/>
    <w:lvl w:ilvl="0" w:tplc="B45007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FA4411"/>
    <w:multiLevelType w:val="hybridMultilevel"/>
    <w:tmpl w:val="5D5C20AC"/>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9EB58DF"/>
    <w:multiLevelType w:val="hybridMultilevel"/>
    <w:tmpl w:val="C88648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AF64D84"/>
    <w:multiLevelType w:val="hybridMultilevel"/>
    <w:tmpl w:val="20AA84D6"/>
    <w:lvl w:ilvl="0" w:tplc="5B986A7C">
      <w:start w:val="1"/>
      <w:numFmt w:val="bullet"/>
      <w:lvlText w:val=""/>
      <w:lvlJc w:val="left"/>
      <w:pPr>
        <w:tabs>
          <w:tab w:val="num" w:pos="1740"/>
        </w:tabs>
        <w:ind w:left="17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C3944B8"/>
    <w:multiLevelType w:val="hybridMultilevel"/>
    <w:tmpl w:val="00B21CCE"/>
    <w:lvl w:ilvl="0" w:tplc="B8CE4D2C">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63073EFC"/>
    <w:multiLevelType w:val="hybridMultilevel"/>
    <w:tmpl w:val="CF22CC64"/>
    <w:lvl w:ilvl="0" w:tplc="0419000B">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6">
    <w:nsid w:val="6419573C"/>
    <w:multiLevelType w:val="hybridMultilevel"/>
    <w:tmpl w:val="FF1C69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4607825"/>
    <w:multiLevelType w:val="hybridMultilevel"/>
    <w:tmpl w:val="43D237C8"/>
    <w:lvl w:ilvl="0" w:tplc="1A2EB18E">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5BF1AF0"/>
    <w:multiLevelType w:val="hybridMultilevel"/>
    <w:tmpl w:val="F946AC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C996C95"/>
    <w:multiLevelType w:val="hybridMultilevel"/>
    <w:tmpl w:val="AA228190"/>
    <w:lvl w:ilvl="0" w:tplc="65CCD8E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0">
    <w:nsid w:val="6FE504F3"/>
    <w:multiLevelType w:val="hybridMultilevel"/>
    <w:tmpl w:val="310ABFB8"/>
    <w:lvl w:ilvl="0" w:tplc="409C00AC">
      <w:start w:val="1"/>
      <w:numFmt w:val="bullet"/>
      <w:lvlText w:val="-"/>
      <w:lvlJc w:val="left"/>
      <w:pPr>
        <w:ind w:left="1097" w:hanging="360"/>
      </w:pPr>
      <w:rPr>
        <w:rFonts w:ascii="Times New Roman" w:eastAsia="Times New Roman" w:hAnsi="Times New Roman" w:cs="Times New Roman" w:hint="default"/>
      </w:rPr>
    </w:lvl>
    <w:lvl w:ilvl="1" w:tplc="04190003">
      <w:start w:val="1"/>
      <w:numFmt w:val="bullet"/>
      <w:lvlText w:val="o"/>
      <w:lvlJc w:val="left"/>
      <w:pPr>
        <w:ind w:left="1817" w:hanging="360"/>
      </w:pPr>
      <w:rPr>
        <w:rFonts w:ascii="Courier New" w:hAnsi="Courier New" w:cs="Courier New" w:hint="default"/>
      </w:rPr>
    </w:lvl>
    <w:lvl w:ilvl="2" w:tplc="04190005">
      <w:start w:val="1"/>
      <w:numFmt w:val="bullet"/>
      <w:lvlText w:val=""/>
      <w:lvlJc w:val="left"/>
      <w:pPr>
        <w:ind w:left="2537" w:hanging="360"/>
      </w:pPr>
      <w:rPr>
        <w:rFonts w:ascii="Wingdings" w:hAnsi="Wingdings" w:hint="default"/>
      </w:rPr>
    </w:lvl>
    <w:lvl w:ilvl="3" w:tplc="04190001">
      <w:start w:val="1"/>
      <w:numFmt w:val="bullet"/>
      <w:lvlText w:val=""/>
      <w:lvlJc w:val="left"/>
      <w:pPr>
        <w:ind w:left="3257" w:hanging="360"/>
      </w:pPr>
      <w:rPr>
        <w:rFonts w:ascii="Symbol" w:hAnsi="Symbol" w:hint="default"/>
      </w:rPr>
    </w:lvl>
    <w:lvl w:ilvl="4" w:tplc="04190003">
      <w:start w:val="1"/>
      <w:numFmt w:val="bullet"/>
      <w:lvlText w:val="o"/>
      <w:lvlJc w:val="left"/>
      <w:pPr>
        <w:ind w:left="3977" w:hanging="360"/>
      </w:pPr>
      <w:rPr>
        <w:rFonts w:ascii="Courier New" w:hAnsi="Courier New" w:cs="Courier New" w:hint="default"/>
      </w:rPr>
    </w:lvl>
    <w:lvl w:ilvl="5" w:tplc="04190005">
      <w:start w:val="1"/>
      <w:numFmt w:val="bullet"/>
      <w:lvlText w:val=""/>
      <w:lvlJc w:val="left"/>
      <w:pPr>
        <w:ind w:left="4697" w:hanging="360"/>
      </w:pPr>
      <w:rPr>
        <w:rFonts w:ascii="Wingdings" w:hAnsi="Wingdings" w:hint="default"/>
      </w:rPr>
    </w:lvl>
    <w:lvl w:ilvl="6" w:tplc="04190001">
      <w:start w:val="1"/>
      <w:numFmt w:val="bullet"/>
      <w:lvlText w:val=""/>
      <w:lvlJc w:val="left"/>
      <w:pPr>
        <w:ind w:left="5417" w:hanging="360"/>
      </w:pPr>
      <w:rPr>
        <w:rFonts w:ascii="Symbol" w:hAnsi="Symbol" w:hint="default"/>
      </w:rPr>
    </w:lvl>
    <w:lvl w:ilvl="7" w:tplc="04190003">
      <w:start w:val="1"/>
      <w:numFmt w:val="bullet"/>
      <w:lvlText w:val="o"/>
      <w:lvlJc w:val="left"/>
      <w:pPr>
        <w:ind w:left="6137" w:hanging="360"/>
      </w:pPr>
      <w:rPr>
        <w:rFonts w:ascii="Courier New" w:hAnsi="Courier New" w:cs="Courier New" w:hint="default"/>
      </w:rPr>
    </w:lvl>
    <w:lvl w:ilvl="8" w:tplc="04190005">
      <w:start w:val="1"/>
      <w:numFmt w:val="bullet"/>
      <w:lvlText w:val=""/>
      <w:lvlJc w:val="left"/>
      <w:pPr>
        <w:ind w:left="6857" w:hanging="360"/>
      </w:pPr>
      <w:rPr>
        <w:rFonts w:ascii="Wingdings" w:hAnsi="Wingdings" w:hint="default"/>
      </w:rPr>
    </w:lvl>
  </w:abstractNum>
  <w:abstractNum w:abstractNumId="41">
    <w:nsid w:val="702E5E92"/>
    <w:multiLevelType w:val="hybridMultilevel"/>
    <w:tmpl w:val="33D61826"/>
    <w:lvl w:ilvl="0" w:tplc="D3E8F51E">
      <w:numFmt w:val="bullet"/>
      <w:lvlText w:val="-"/>
      <w:lvlJc w:val="left"/>
      <w:pPr>
        <w:tabs>
          <w:tab w:val="num" w:pos="1353"/>
        </w:tabs>
        <w:ind w:left="1353"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3210046"/>
    <w:multiLevelType w:val="hybridMultilevel"/>
    <w:tmpl w:val="4328A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C4212F"/>
    <w:multiLevelType w:val="hybridMultilevel"/>
    <w:tmpl w:val="73620DC4"/>
    <w:lvl w:ilvl="0" w:tplc="B9AEDB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1F7839"/>
    <w:multiLevelType w:val="hybridMultilevel"/>
    <w:tmpl w:val="FB5C9AF4"/>
    <w:lvl w:ilvl="0" w:tplc="65CCD8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9626E6E"/>
    <w:multiLevelType w:val="hybridMultilevel"/>
    <w:tmpl w:val="9958642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F60676E"/>
    <w:multiLevelType w:val="hybridMultilevel"/>
    <w:tmpl w:val="5A804AA4"/>
    <w:lvl w:ilvl="0" w:tplc="65CCD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37"/>
  </w:num>
  <w:num w:numId="17">
    <w:abstractNumId w:val="34"/>
  </w:num>
  <w:num w:numId="18">
    <w:abstractNumId w:val="45"/>
  </w:num>
  <w:num w:numId="19">
    <w:abstractNumId w:val="22"/>
  </w:num>
  <w:num w:numId="20">
    <w:abstractNumId w:val="29"/>
  </w:num>
  <w:num w:numId="21">
    <w:abstractNumId w:val="46"/>
  </w:num>
  <w:num w:numId="22">
    <w:abstractNumId w:val="4"/>
  </w:num>
  <w:num w:numId="23">
    <w:abstractNumId w:val="9"/>
  </w:num>
  <w:num w:numId="24">
    <w:abstractNumId w:val="40"/>
  </w:num>
  <w:num w:numId="25">
    <w:abstractNumId w:val="7"/>
  </w:num>
  <w:num w:numId="26">
    <w:abstractNumId w:val="35"/>
  </w:num>
  <w:num w:numId="27">
    <w:abstractNumId w:val="18"/>
  </w:num>
  <w:num w:numId="28">
    <w:abstractNumId w:val="39"/>
  </w:num>
  <w:num w:numId="29">
    <w:abstractNumId w:val="44"/>
  </w:num>
  <w:num w:numId="30">
    <w:abstractNumId w:val="16"/>
  </w:num>
  <w:num w:numId="31">
    <w:abstractNumId w:val="20"/>
  </w:num>
  <w:num w:numId="32">
    <w:abstractNumId w:val="26"/>
  </w:num>
  <w:num w:numId="33">
    <w:abstractNumId w:val="10"/>
  </w:num>
  <w:num w:numId="34">
    <w:abstractNumId w:val="6"/>
  </w:num>
  <w:num w:numId="35">
    <w:abstractNumId w:val="17"/>
  </w:num>
  <w:num w:numId="36">
    <w:abstractNumId w:val="8"/>
  </w:num>
  <w:num w:numId="37">
    <w:abstractNumId w:val="41"/>
  </w:num>
  <w:num w:numId="38">
    <w:abstractNumId w:val="21"/>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15"/>
  </w:num>
  <w:num w:numId="43">
    <w:abstractNumId w:val="14"/>
  </w:num>
  <w:num w:numId="44">
    <w:abstractNumId w:val="0"/>
  </w:num>
  <w:num w:numId="45">
    <w:abstractNumId w:val="27"/>
  </w:num>
  <w:num w:numId="46">
    <w:abstractNumId w:val="3"/>
  </w:num>
  <w:num w:numId="47">
    <w:abstractNumId w:val="30"/>
  </w:num>
  <w:num w:numId="48">
    <w:abstractNumId w:val="2"/>
  </w:num>
  <w:num w:numId="49">
    <w:abstractNumId w:val="1"/>
  </w:num>
  <w:num w:numId="50">
    <w:abstractNumId w:val="4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974"/>
    <w:rsid w:val="00000DE8"/>
    <w:rsid w:val="00001EC5"/>
    <w:rsid w:val="00002178"/>
    <w:rsid w:val="0000252B"/>
    <w:rsid w:val="00004A51"/>
    <w:rsid w:val="000110C9"/>
    <w:rsid w:val="00023A4F"/>
    <w:rsid w:val="00030E2D"/>
    <w:rsid w:val="00035469"/>
    <w:rsid w:val="00040545"/>
    <w:rsid w:val="00041D5B"/>
    <w:rsid w:val="00043F5C"/>
    <w:rsid w:val="00045707"/>
    <w:rsid w:val="00046ABD"/>
    <w:rsid w:val="00050399"/>
    <w:rsid w:val="00054643"/>
    <w:rsid w:val="00070DC5"/>
    <w:rsid w:val="00075863"/>
    <w:rsid w:val="000761A7"/>
    <w:rsid w:val="00080585"/>
    <w:rsid w:val="000859C7"/>
    <w:rsid w:val="000925C5"/>
    <w:rsid w:val="00094043"/>
    <w:rsid w:val="00094985"/>
    <w:rsid w:val="0009618D"/>
    <w:rsid w:val="000A3599"/>
    <w:rsid w:val="000A3DFC"/>
    <w:rsid w:val="000A60EC"/>
    <w:rsid w:val="000B65B0"/>
    <w:rsid w:val="000C0BBA"/>
    <w:rsid w:val="000C584D"/>
    <w:rsid w:val="000D2AE6"/>
    <w:rsid w:val="000D2F1D"/>
    <w:rsid w:val="000D312C"/>
    <w:rsid w:val="000D4A76"/>
    <w:rsid w:val="000E43C1"/>
    <w:rsid w:val="000F390B"/>
    <w:rsid w:val="000F46E7"/>
    <w:rsid w:val="000F6257"/>
    <w:rsid w:val="000F6BD1"/>
    <w:rsid w:val="0010584B"/>
    <w:rsid w:val="001069F7"/>
    <w:rsid w:val="00115610"/>
    <w:rsid w:val="00121728"/>
    <w:rsid w:val="001422E9"/>
    <w:rsid w:val="00143399"/>
    <w:rsid w:val="0015252A"/>
    <w:rsid w:val="0015278D"/>
    <w:rsid w:val="00153FE2"/>
    <w:rsid w:val="001552CD"/>
    <w:rsid w:val="0015623C"/>
    <w:rsid w:val="00162632"/>
    <w:rsid w:val="0016520B"/>
    <w:rsid w:val="0017095A"/>
    <w:rsid w:val="00173DC5"/>
    <w:rsid w:val="0018245D"/>
    <w:rsid w:val="00186464"/>
    <w:rsid w:val="00187B30"/>
    <w:rsid w:val="001923E5"/>
    <w:rsid w:val="001963C7"/>
    <w:rsid w:val="001A1715"/>
    <w:rsid w:val="001B4434"/>
    <w:rsid w:val="001B521E"/>
    <w:rsid w:val="001C308C"/>
    <w:rsid w:val="001C4061"/>
    <w:rsid w:val="001C61C4"/>
    <w:rsid w:val="001D1623"/>
    <w:rsid w:val="001E2E93"/>
    <w:rsid w:val="001F1226"/>
    <w:rsid w:val="001F3902"/>
    <w:rsid w:val="001F5BB2"/>
    <w:rsid w:val="001F7DA2"/>
    <w:rsid w:val="00203634"/>
    <w:rsid w:val="002109EC"/>
    <w:rsid w:val="00213168"/>
    <w:rsid w:val="002134D2"/>
    <w:rsid w:val="00217254"/>
    <w:rsid w:val="00217D16"/>
    <w:rsid w:val="00223F25"/>
    <w:rsid w:val="00226284"/>
    <w:rsid w:val="00236610"/>
    <w:rsid w:val="00241A17"/>
    <w:rsid w:val="002467C5"/>
    <w:rsid w:val="00250F85"/>
    <w:rsid w:val="00252FE8"/>
    <w:rsid w:val="0026473A"/>
    <w:rsid w:val="00264B6A"/>
    <w:rsid w:val="00267F34"/>
    <w:rsid w:val="00270448"/>
    <w:rsid w:val="00271505"/>
    <w:rsid w:val="00280FEF"/>
    <w:rsid w:val="00287972"/>
    <w:rsid w:val="0029059D"/>
    <w:rsid w:val="00291B55"/>
    <w:rsid w:val="002A0885"/>
    <w:rsid w:val="002A4201"/>
    <w:rsid w:val="002A66A0"/>
    <w:rsid w:val="002B2811"/>
    <w:rsid w:val="002B6150"/>
    <w:rsid w:val="002B7011"/>
    <w:rsid w:val="002C2A2C"/>
    <w:rsid w:val="002D16DF"/>
    <w:rsid w:val="002D3543"/>
    <w:rsid w:val="002D431B"/>
    <w:rsid w:val="002D4BA0"/>
    <w:rsid w:val="002F20BB"/>
    <w:rsid w:val="002F24AD"/>
    <w:rsid w:val="002F4D28"/>
    <w:rsid w:val="00300034"/>
    <w:rsid w:val="003017A1"/>
    <w:rsid w:val="003018B5"/>
    <w:rsid w:val="00302D7D"/>
    <w:rsid w:val="00304C43"/>
    <w:rsid w:val="00306D3C"/>
    <w:rsid w:val="003152A8"/>
    <w:rsid w:val="00322008"/>
    <w:rsid w:val="00322A06"/>
    <w:rsid w:val="00324329"/>
    <w:rsid w:val="00326E84"/>
    <w:rsid w:val="003355CD"/>
    <w:rsid w:val="00342414"/>
    <w:rsid w:val="00345632"/>
    <w:rsid w:val="00350710"/>
    <w:rsid w:val="00354518"/>
    <w:rsid w:val="0035628E"/>
    <w:rsid w:val="003615DA"/>
    <w:rsid w:val="00365F49"/>
    <w:rsid w:val="0037009A"/>
    <w:rsid w:val="00376464"/>
    <w:rsid w:val="00386591"/>
    <w:rsid w:val="003972E2"/>
    <w:rsid w:val="003B2BF0"/>
    <w:rsid w:val="003B3D61"/>
    <w:rsid w:val="003B46FE"/>
    <w:rsid w:val="003C07DA"/>
    <w:rsid w:val="003C0F5C"/>
    <w:rsid w:val="003C2B14"/>
    <w:rsid w:val="003C4399"/>
    <w:rsid w:val="003C6F48"/>
    <w:rsid w:val="003D0749"/>
    <w:rsid w:val="003D0F3D"/>
    <w:rsid w:val="003D1E77"/>
    <w:rsid w:val="003D62D6"/>
    <w:rsid w:val="003E1258"/>
    <w:rsid w:val="003E52CF"/>
    <w:rsid w:val="003F1851"/>
    <w:rsid w:val="003F435E"/>
    <w:rsid w:val="003F6BE1"/>
    <w:rsid w:val="003F779F"/>
    <w:rsid w:val="003F7833"/>
    <w:rsid w:val="00400317"/>
    <w:rsid w:val="00401478"/>
    <w:rsid w:val="004055D3"/>
    <w:rsid w:val="00410AD3"/>
    <w:rsid w:val="00411041"/>
    <w:rsid w:val="0041171F"/>
    <w:rsid w:val="00413BF9"/>
    <w:rsid w:val="004247D4"/>
    <w:rsid w:val="00425FE1"/>
    <w:rsid w:val="00426B6F"/>
    <w:rsid w:val="004316C0"/>
    <w:rsid w:val="00433240"/>
    <w:rsid w:val="0043629D"/>
    <w:rsid w:val="004422CC"/>
    <w:rsid w:val="00450FE6"/>
    <w:rsid w:val="00451C91"/>
    <w:rsid w:val="00453E95"/>
    <w:rsid w:val="00455639"/>
    <w:rsid w:val="00461625"/>
    <w:rsid w:val="004641BC"/>
    <w:rsid w:val="0046681A"/>
    <w:rsid w:val="004669AC"/>
    <w:rsid w:val="00474559"/>
    <w:rsid w:val="004759F4"/>
    <w:rsid w:val="00476722"/>
    <w:rsid w:val="00490E1E"/>
    <w:rsid w:val="00492796"/>
    <w:rsid w:val="00493B2F"/>
    <w:rsid w:val="00495582"/>
    <w:rsid w:val="0049697F"/>
    <w:rsid w:val="004B1DA2"/>
    <w:rsid w:val="004B37DA"/>
    <w:rsid w:val="004C206A"/>
    <w:rsid w:val="004C225D"/>
    <w:rsid w:val="004C681F"/>
    <w:rsid w:val="004D0822"/>
    <w:rsid w:val="004D1367"/>
    <w:rsid w:val="004D67BA"/>
    <w:rsid w:val="004E1787"/>
    <w:rsid w:val="004E26A1"/>
    <w:rsid w:val="004E282C"/>
    <w:rsid w:val="004E4BEC"/>
    <w:rsid w:val="004E6FD4"/>
    <w:rsid w:val="004F0D32"/>
    <w:rsid w:val="004F1814"/>
    <w:rsid w:val="004F2AD5"/>
    <w:rsid w:val="004F53EB"/>
    <w:rsid w:val="00500A0C"/>
    <w:rsid w:val="00503B4B"/>
    <w:rsid w:val="005042AE"/>
    <w:rsid w:val="00506A33"/>
    <w:rsid w:val="005113CE"/>
    <w:rsid w:val="005128F2"/>
    <w:rsid w:val="00515357"/>
    <w:rsid w:val="00520306"/>
    <w:rsid w:val="005247B4"/>
    <w:rsid w:val="005258FC"/>
    <w:rsid w:val="00535CA7"/>
    <w:rsid w:val="00536BD7"/>
    <w:rsid w:val="00536E17"/>
    <w:rsid w:val="00545621"/>
    <w:rsid w:val="005502CD"/>
    <w:rsid w:val="00560B7B"/>
    <w:rsid w:val="00561B3E"/>
    <w:rsid w:val="00572C6D"/>
    <w:rsid w:val="005776EB"/>
    <w:rsid w:val="00591F02"/>
    <w:rsid w:val="0059281B"/>
    <w:rsid w:val="00593090"/>
    <w:rsid w:val="00594951"/>
    <w:rsid w:val="005A6110"/>
    <w:rsid w:val="005C1EC3"/>
    <w:rsid w:val="005C5577"/>
    <w:rsid w:val="005D2DC2"/>
    <w:rsid w:val="005D5516"/>
    <w:rsid w:val="005D5D66"/>
    <w:rsid w:val="005E2AD7"/>
    <w:rsid w:val="005E2AFA"/>
    <w:rsid w:val="005E39D4"/>
    <w:rsid w:val="005E5575"/>
    <w:rsid w:val="005F1CB7"/>
    <w:rsid w:val="005F2421"/>
    <w:rsid w:val="005F33D2"/>
    <w:rsid w:val="005F7FA6"/>
    <w:rsid w:val="006016D9"/>
    <w:rsid w:val="00601929"/>
    <w:rsid w:val="00602144"/>
    <w:rsid w:val="006023D4"/>
    <w:rsid w:val="006120B5"/>
    <w:rsid w:val="00615CFD"/>
    <w:rsid w:val="00617BCA"/>
    <w:rsid w:val="00621C13"/>
    <w:rsid w:val="0062338F"/>
    <w:rsid w:val="0062498B"/>
    <w:rsid w:val="00625F80"/>
    <w:rsid w:val="006273AF"/>
    <w:rsid w:val="006347AF"/>
    <w:rsid w:val="0064325D"/>
    <w:rsid w:val="0064560B"/>
    <w:rsid w:val="00646514"/>
    <w:rsid w:val="00653D68"/>
    <w:rsid w:val="0065487F"/>
    <w:rsid w:val="006645E6"/>
    <w:rsid w:val="00673324"/>
    <w:rsid w:val="00676EA7"/>
    <w:rsid w:val="006824C7"/>
    <w:rsid w:val="00690A9E"/>
    <w:rsid w:val="00692CAF"/>
    <w:rsid w:val="006A5A99"/>
    <w:rsid w:val="006B055E"/>
    <w:rsid w:val="006C416F"/>
    <w:rsid w:val="006C73F7"/>
    <w:rsid w:val="006D0597"/>
    <w:rsid w:val="006E3CD8"/>
    <w:rsid w:val="006E4906"/>
    <w:rsid w:val="006E5FD9"/>
    <w:rsid w:val="006F1040"/>
    <w:rsid w:val="006F377F"/>
    <w:rsid w:val="006F485F"/>
    <w:rsid w:val="006F6EAC"/>
    <w:rsid w:val="006F76A9"/>
    <w:rsid w:val="00702604"/>
    <w:rsid w:val="0070274B"/>
    <w:rsid w:val="00702E4E"/>
    <w:rsid w:val="00712027"/>
    <w:rsid w:val="00716BCA"/>
    <w:rsid w:val="00717319"/>
    <w:rsid w:val="00723CA0"/>
    <w:rsid w:val="007241D9"/>
    <w:rsid w:val="00724D41"/>
    <w:rsid w:val="00725760"/>
    <w:rsid w:val="00731D73"/>
    <w:rsid w:val="00736EFF"/>
    <w:rsid w:val="00741CE4"/>
    <w:rsid w:val="007551A1"/>
    <w:rsid w:val="00760A5E"/>
    <w:rsid w:val="00762C76"/>
    <w:rsid w:val="00763800"/>
    <w:rsid w:val="00765325"/>
    <w:rsid w:val="00766CAE"/>
    <w:rsid w:val="00771E28"/>
    <w:rsid w:val="00776A12"/>
    <w:rsid w:val="00776AB6"/>
    <w:rsid w:val="00777325"/>
    <w:rsid w:val="007830B7"/>
    <w:rsid w:val="00783147"/>
    <w:rsid w:val="00785D7E"/>
    <w:rsid w:val="007862D8"/>
    <w:rsid w:val="00787A0C"/>
    <w:rsid w:val="00787B7E"/>
    <w:rsid w:val="00790EC0"/>
    <w:rsid w:val="00794CD3"/>
    <w:rsid w:val="007958C0"/>
    <w:rsid w:val="007A01D1"/>
    <w:rsid w:val="007A28C4"/>
    <w:rsid w:val="007A3418"/>
    <w:rsid w:val="007A36A3"/>
    <w:rsid w:val="007B21E7"/>
    <w:rsid w:val="007D0554"/>
    <w:rsid w:val="007D4251"/>
    <w:rsid w:val="007E0240"/>
    <w:rsid w:val="007E4B9E"/>
    <w:rsid w:val="007F53EA"/>
    <w:rsid w:val="00801070"/>
    <w:rsid w:val="008056E9"/>
    <w:rsid w:val="00812555"/>
    <w:rsid w:val="008147CB"/>
    <w:rsid w:val="00814DF6"/>
    <w:rsid w:val="00816AE8"/>
    <w:rsid w:val="00820543"/>
    <w:rsid w:val="00820623"/>
    <w:rsid w:val="00825C74"/>
    <w:rsid w:val="00825F52"/>
    <w:rsid w:val="0082731A"/>
    <w:rsid w:val="008377DA"/>
    <w:rsid w:val="00842CDA"/>
    <w:rsid w:val="00842ED6"/>
    <w:rsid w:val="008449B2"/>
    <w:rsid w:val="008451E6"/>
    <w:rsid w:val="00853502"/>
    <w:rsid w:val="008627A7"/>
    <w:rsid w:val="00862C2E"/>
    <w:rsid w:val="0086469F"/>
    <w:rsid w:val="00867DBB"/>
    <w:rsid w:val="00871561"/>
    <w:rsid w:val="0087530C"/>
    <w:rsid w:val="00875D2E"/>
    <w:rsid w:val="00880BEB"/>
    <w:rsid w:val="00886301"/>
    <w:rsid w:val="00887036"/>
    <w:rsid w:val="00887FB4"/>
    <w:rsid w:val="008939CF"/>
    <w:rsid w:val="008940E4"/>
    <w:rsid w:val="008964DC"/>
    <w:rsid w:val="008A39C6"/>
    <w:rsid w:val="008B6C05"/>
    <w:rsid w:val="008C3175"/>
    <w:rsid w:val="008C45D5"/>
    <w:rsid w:val="008D0C60"/>
    <w:rsid w:val="008D1019"/>
    <w:rsid w:val="008D4F58"/>
    <w:rsid w:val="008D690C"/>
    <w:rsid w:val="008D6E53"/>
    <w:rsid w:val="008E2E82"/>
    <w:rsid w:val="008E44E8"/>
    <w:rsid w:val="008F01A1"/>
    <w:rsid w:val="0090143C"/>
    <w:rsid w:val="009030BB"/>
    <w:rsid w:val="00904D9D"/>
    <w:rsid w:val="00905A73"/>
    <w:rsid w:val="0091430C"/>
    <w:rsid w:val="00914CD7"/>
    <w:rsid w:val="00915F4E"/>
    <w:rsid w:val="0091617E"/>
    <w:rsid w:val="009173DD"/>
    <w:rsid w:val="00920361"/>
    <w:rsid w:val="00920F7B"/>
    <w:rsid w:val="0092330F"/>
    <w:rsid w:val="00944C7F"/>
    <w:rsid w:val="00945EDD"/>
    <w:rsid w:val="0095180A"/>
    <w:rsid w:val="00960B19"/>
    <w:rsid w:val="009622C3"/>
    <w:rsid w:val="009629DF"/>
    <w:rsid w:val="00965DC1"/>
    <w:rsid w:val="00980760"/>
    <w:rsid w:val="00982894"/>
    <w:rsid w:val="009844E9"/>
    <w:rsid w:val="0099226B"/>
    <w:rsid w:val="009928C1"/>
    <w:rsid w:val="0099652D"/>
    <w:rsid w:val="009A1C2D"/>
    <w:rsid w:val="009B03D9"/>
    <w:rsid w:val="009C66E1"/>
    <w:rsid w:val="009D2464"/>
    <w:rsid w:val="009D4F99"/>
    <w:rsid w:val="009D6BCB"/>
    <w:rsid w:val="009D70C1"/>
    <w:rsid w:val="009D70CD"/>
    <w:rsid w:val="009E3000"/>
    <w:rsid w:val="009F0BD2"/>
    <w:rsid w:val="009F1C4F"/>
    <w:rsid w:val="009F3A4C"/>
    <w:rsid w:val="009F4735"/>
    <w:rsid w:val="009F530B"/>
    <w:rsid w:val="009F5505"/>
    <w:rsid w:val="009F6B13"/>
    <w:rsid w:val="009F7320"/>
    <w:rsid w:val="00A02706"/>
    <w:rsid w:val="00A04ECB"/>
    <w:rsid w:val="00A13C5D"/>
    <w:rsid w:val="00A142F5"/>
    <w:rsid w:val="00A20C5E"/>
    <w:rsid w:val="00A2157D"/>
    <w:rsid w:val="00A21FA8"/>
    <w:rsid w:val="00A22C6E"/>
    <w:rsid w:val="00A24FA6"/>
    <w:rsid w:val="00A34C2A"/>
    <w:rsid w:val="00A357FA"/>
    <w:rsid w:val="00A35FEE"/>
    <w:rsid w:val="00A3714D"/>
    <w:rsid w:val="00A4657A"/>
    <w:rsid w:val="00A46AED"/>
    <w:rsid w:val="00A51E58"/>
    <w:rsid w:val="00A53EB6"/>
    <w:rsid w:val="00A63598"/>
    <w:rsid w:val="00A6607B"/>
    <w:rsid w:val="00A71215"/>
    <w:rsid w:val="00A71EA8"/>
    <w:rsid w:val="00A72CB0"/>
    <w:rsid w:val="00A73974"/>
    <w:rsid w:val="00A73BA3"/>
    <w:rsid w:val="00A74E38"/>
    <w:rsid w:val="00A75783"/>
    <w:rsid w:val="00A81A49"/>
    <w:rsid w:val="00A85D1D"/>
    <w:rsid w:val="00A92FBF"/>
    <w:rsid w:val="00A96041"/>
    <w:rsid w:val="00AA07D2"/>
    <w:rsid w:val="00AA21D7"/>
    <w:rsid w:val="00AB3207"/>
    <w:rsid w:val="00AB381B"/>
    <w:rsid w:val="00AB6D68"/>
    <w:rsid w:val="00AC5E22"/>
    <w:rsid w:val="00AC7517"/>
    <w:rsid w:val="00AF03BA"/>
    <w:rsid w:val="00AF2F2D"/>
    <w:rsid w:val="00AF55DD"/>
    <w:rsid w:val="00B00FB5"/>
    <w:rsid w:val="00B01621"/>
    <w:rsid w:val="00B01EE7"/>
    <w:rsid w:val="00B049C6"/>
    <w:rsid w:val="00B04A85"/>
    <w:rsid w:val="00B05127"/>
    <w:rsid w:val="00B05932"/>
    <w:rsid w:val="00B130D0"/>
    <w:rsid w:val="00B15BDC"/>
    <w:rsid w:val="00B20890"/>
    <w:rsid w:val="00B21B0B"/>
    <w:rsid w:val="00B22987"/>
    <w:rsid w:val="00B27475"/>
    <w:rsid w:val="00B32767"/>
    <w:rsid w:val="00B3412C"/>
    <w:rsid w:val="00B379FF"/>
    <w:rsid w:val="00B37B4D"/>
    <w:rsid w:val="00B40041"/>
    <w:rsid w:val="00B40811"/>
    <w:rsid w:val="00B409C2"/>
    <w:rsid w:val="00B41038"/>
    <w:rsid w:val="00B447BC"/>
    <w:rsid w:val="00B51BE8"/>
    <w:rsid w:val="00B536E2"/>
    <w:rsid w:val="00B547B0"/>
    <w:rsid w:val="00B56923"/>
    <w:rsid w:val="00B57B33"/>
    <w:rsid w:val="00B57E0C"/>
    <w:rsid w:val="00B63EA5"/>
    <w:rsid w:val="00B64889"/>
    <w:rsid w:val="00B673DC"/>
    <w:rsid w:val="00B71BE1"/>
    <w:rsid w:val="00B74F70"/>
    <w:rsid w:val="00B8011A"/>
    <w:rsid w:val="00B81FEF"/>
    <w:rsid w:val="00B82199"/>
    <w:rsid w:val="00B83001"/>
    <w:rsid w:val="00B858F9"/>
    <w:rsid w:val="00B85E28"/>
    <w:rsid w:val="00B912A9"/>
    <w:rsid w:val="00B9414B"/>
    <w:rsid w:val="00B94213"/>
    <w:rsid w:val="00B9568C"/>
    <w:rsid w:val="00B972D5"/>
    <w:rsid w:val="00BA3105"/>
    <w:rsid w:val="00BB03DF"/>
    <w:rsid w:val="00BB2176"/>
    <w:rsid w:val="00BB329D"/>
    <w:rsid w:val="00BC0554"/>
    <w:rsid w:val="00BC4F7A"/>
    <w:rsid w:val="00BC5DC1"/>
    <w:rsid w:val="00BD3C96"/>
    <w:rsid w:val="00BD49F7"/>
    <w:rsid w:val="00BD6C94"/>
    <w:rsid w:val="00BE12D6"/>
    <w:rsid w:val="00BE2B4E"/>
    <w:rsid w:val="00BE5078"/>
    <w:rsid w:val="00BE77C3"/>
    <w:rsid w:val="00BF7C30"/>
    <w:rsid w:val="00C01E58"/>
    <w:rsid w:val="00C02F9A"/>
    <w:rsid w:val="00C04004"/>
    <w:rsid w:val="00C20E20"/>
    <w:rsid w:val="00C20F9D"/>
    <w:rsid w:val="00C2348A"/>
    <w:rsid w:val="00C3354E"/>
    <w:rsid w:val="00C4127C"/>
    <w:rsid w:val="00C44558"/>
    <w:rsid w:val="00C44875"/>
    <w:rsid w:val="00C451EF"/>
    <w:rsid w:val="00C51FB7"/>
    <w:rsid w:val="00C53875"/>
    <w:rsid w:val="00C554A6"/>
    <w:rsid w:val="00C55B7F"/>
    <w:rsid w:val="00C624A8"/>
    <w:rsid w:val="00C6419A"/>
    <w:rsid w:val="00C649FC"/>
    <w:rsid w:val="00C71799"/>
    <w:rsid w:val="00C74FB8"/>
    <w:rsid w:val="00C7597B"/>
    <w:rsid w:val="00C75A03"/>
    <w:rsid w:val="00C84EDE"/>
    <w:rsid w:val="00C86AFE"/>
    <w:rsid w:val="00C9212B"/>
    <w:rsid w:val="00C92143"/>
    <w:rsid w:val="00C971C8"/>
    <w:rsid w:val="00CA0366"/>
    <w:rsid w:val="00CA1A9A"/>
    <w:rsid w:val="00CA2D12"/>
    <w:rsid w:val="00CA415A"/>
    <w:rsid w:val="00CB4618"/>
    <w:rsid w:val="00CB623E"/>
    <w:rsid w:val="00CC1CF8"/>
    <w:rsid w:val="00CC7833"/>
    <w:rsid w:val="00CD1458"/>
    <w:rsid w:val="00CF583E"/>
    <w:rsid w:val="00CF6D44"/>
    <w:rsid w:val="00CF6F3D"/>
    <w:rsid w:val="00D014CA"/>
    <w:rsid w:val="00D1132F"/>
    <w:rsid w:val="00D1364F"/>
    <w:rsid w:val="00D202C2"/>
    <w:rsid w:val="00D20700"/>
    <w:rsid w:val="00D25C35"/>
    <w:rsid w:val="00D32F92"/>
    <w:rsid w:val="00D364E6"/>
    <w:rsid w:val="00D36832"/>
    <w:rsid w:val="00D40BBB"/>
    <w:rsid w:val="00D42399"/>
    <w:rsid w:val="00D44B59"/>
    <w:rsid w:val="00D4553C"/>
    <w:rsid w:val="00D46F7F"/>
    <w:rsid w:val="00D55C83"/>
    <w:rsid w:val="00D604F7"/>
    <w:rsid w:val="00D651F8"/>
    <w:rsid w:val="00D668B1"/>
    <w:rsid w:val="00D7105C"/>
    <w:rsid w:val="00D7266E"/>
    <w:rsid w:val="00D734B4"/>
    <w:rsid w:val="00D7394E"/>
    <w:rsid w:val="00D748FB"/>
    <w:rsid w:val="00D83BB7"/>
    <w:rsid w:val="00D86AEA"/>
    <w:rsid w:val="00D91C6B"/>
    <w:rsid w:val="00DA0C8E"/>
    <w:rsid w:val="00DA31EA"/>
    <w:rsid w:val="00DA5B0C"/>
    <w:rsid w:val="00DA61A8"/>
    <w:rsid w:val="00DB097B"/>
    <w:rsid w:val="00DB0CFF"/>
    <w:rsid w:val="00DB30AA"/>
    <w:rsid w:val="00DC1B0F"/>
    <w:rsid w:val="00DD038A"/>
    <w:rsid w:val="00DD27E3"/>
    <w:rsid w:val="00DD5495"/>
    <w:rsid w:val="00DE048E"/>
    <w:rsid w:val="00DE316E"/>
    <w:rsid w:val="00DE422B"/>
    <w:rsid w:val="00DE4ADD"/>
    <w:rsid w:val="00DF17A0"/>
    <w:rsid w:val="00DF2B1D"/>
    <w:rsid w:val="00E0157A"/>
    <w:rsid w:val="00E105F8"/>
    <w:rsid w:val="00E13781"/>
    <w:rsid w:val="00E21CF8"/>
    <w:rsid w:val="00E22B2D"/>
    <w:rsid w:val="00E24395"/>
    <w:rsid w:val="00E25542"/>
    <w:rsid w:val="00E32B3A"/>
    <w:rsid w:val="00E33739"/>
    <w:rsid w:val="00E4328D"/>
    <w:rsid w:val="00E43458"/>
    <w:rsid w:val="00E555C0"/>
    <w:rsid w:val="00E606B0"/>
    <w:rsid w:val="00E61989"/>
    <w:rsid w:val="00E61FD6"/>
    <w:rsid w:val="00E65032"/>
    <w:rsid w:val="00E7128B"/>
    <w:rsid w:val="00E71742"/>
    <w:rsid w:val="00E7433E"/>
    <w:rsid w:val="00E74975"/>
    <w:rsid w:val="00E74B43"/>
    <w:rsid w:val="00E75E06"/>
    <w:rsid w:val="00E77B56"/>
    <w:rsid w:val="00E90C66"/>
    <w:rsid w:val="00E957C0"/>
    <w:rsid w:val="00E97CB2"/>
    <w:rsid w:val="00EA047D"/>
    <w:rsid w:val="00EA30CA"/>
    <w:rsid w:val="00EA3867"/>
    <w:rsid w:val="00EA52AD"/>
    <w:rsid w:val="00EA565B"/>
    <w:rsid w:val="00EB258B"/>
    <w:rsid w:val="00EB291D"/>
    <w:rsid w:val="00EB5004"/>
    <w:rsid w:val="00EB5F01"/>
    <w:rsid w:val="00EB6CD4"/>
    <w:rsid w:val="00EC1897"/>
    <w:rsid w:val="00ED6801"/>
    <w:rsid w:val="00ED71A0"/>
    <w:rsid w:val="00EE1F70"/>
    <w:rsid w:val="00EE20E7"/>
    <w:rsid w:val="00EF3172"/>
    <w:rsid w:val="00EF7AFD"/>
    <w:rsid w:val="00F00CA7"/>
    <w:rsid w:val="00F016FE"/>
    <w:rsid w:val="00F05CE9"/>
    <w:rsid w:val="00F06A52"/>
    <w:rsid w:val="00F100F3"/>
    <w:rsid w:val="00F10A6E"/>
    <w:rsid w:val="00F12D24"/>
    <w:rsid w:val="00F142ED"/>
    <w:rsid w:val="00F14F8B"/>
    <w:rsid w:val="00F242B1"/>
    <w:rsid w:val="00F31B00"/>
    <w:rsid w:val="00F36C0D"/>
    <w:rsid w:val="00F43D41"/>
    <w:rsid w:val="00F459C6"/>
    <w:rsid w:val="00F46E74"/>
    <w:rsid w:val="00F51C16"/>
    <w:rsid w:val="00F57AEF"/>
    <w:rsid w:val="00F61D5A"/>
    <w:rsid w:val="00F624E1"/>
    <w:rsid w:val="00F7407C"/>
    <w:rsid w:val="00F764ED"/>
    <w:rsid w:val="00F772D1"/>
    <w:rsid w:val="00F87A2E"/>
    <w:rsid w:val="00F9365A"/>
    <w:rsid w:val="00FA56F7"/>
    <w:rsid w:val="00FC0D56"/>
    <w:rsid w:val="00FC1664"/>
    <w:rsid w:val="00FC2D7A"/>
    <w:rsid w:val="00FC4166"/>
    <w:rsid w:val="00FD0FA6"/>
    <w:rsid w:val="00FD551A"/>
    <w:rsid w:val="00FE093F"/>
    <w:rsid w:val="00FE2F4F"/>
    <w:rsid w:val="00FE32A6"/>
    <w:rsid w:val="00FE7958"/>
    <w:rsid w:val="00FF0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3C7"/>
  </w:style>
  <w:style w:type="paragraph" w:styleId="1">
    <w:name w:val="heading 1"/>
    <w:basedOn w:val="a"/>
    <w:next w:val="a"/>
    <w:link w:val="10"/>
    <w:qFormat/>
    <w:rsid w:val="005F7FA6"/>
    <w:pPr>
      <w:keepNext/>
      <w:spacing w:after="0" w:line="240" w:lineRule="auto"/>
      <w:jc w:val="both"/>
      <w:outlineLvl w:val="0"/>
    </w:pPr>
    <w:rPr>
      <w:rFonts w:ascii="Times New Roman" w:eastAsia="Times New Roman" w:hAnsi="Times New Roman" w:cs="Times New Roman"/>
      <w:bCs/>
      <w:sz w:val="28"/>
      <w:szCs w:val="28"/>
      <w:lang w:val="uk-UA" w:eastAsia="ru-RU"/>
    </w:rPr>
  </w:style>
  <w:style w:type="paragraph" w:styleId="2">
    <w:name w:val="heading 2"/>
    <w:basedOn w:val="a"/>
    <w:next w:val="a"/>
    <w:link w:val="20"/>
    <w:qFormat/>
    <w:rsid w:val="005F7FA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5F7FA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5F7FA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5F7FA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5F7FA6"/>
    <w:pPr>
      <w:keepNext/>
      <w:spacing w:after="0" w:line="240" w:lineRule="auto"/>
      <w:jc w:val="both"/>
      <w:outlineLvl w:val="5"/>
    </w:pPr>
    <w:rPr>
      <w:rFonts w:ascii="Times New Roman" w:eastAsia="Times New Roman" w:hAnsi="Times New Roman" w:cs="Times New Roman"/>
      <w:b/>
      <w:bCs/>
      <w:sz w:val="28"/>
      <w:szCs w:val="24"/>
      <w:lang w:val="uk-UA" w:eastAsia="ru-RU"/>
    </w:rPr>
  </w:style>
  <w:style w:type="paragraph" w:styleId="7">
    <w:name w:val="heading 7"/>
    <w:basedOn w:val="a"/>
    <w:next w:val="a"/>
    <w:link w:val="70"/>
    <w:qFormat/>
    <w:rsid w:val="005F7FA6"/>
    <w:pPr>
      <w:keepNext/>
      <w:spacing w:after="0" w:line="240" w:lineRule="auto"/>
      <w:jc w:val="both"/>
      <w:outlineLvl w:val="6"/>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7FA6"/>
    <w:rPr>
      <w:rFonts w:ascii="Times New Roman" w:eastAsia="Times New Roman" w:hAnsi="Times New Roman" w:cs="Times New Roman"/>
      <w:bCs/>
      <w:sz w:val="28"/>
      <w:szCs w:val="28"/>
      <w:lang w:val="uk-UA" w:eastAsia="ru-RU"/>
    </w:rPr>
  </w:style>
  <w:style w:type="character" w:customStyle="1" w:styleId="20">
    <w:name w:val="Заголовок 2 Знак"/>
    <w:basedOn w:val="a0"/>
    <w:link w:val="2"/>
    <w:rsid w:val="005F7FA6"/>
    <w:rPr>
      <w:rFonts w:ascii="Arial" w:eastAsia="Times New Roman" w:hAnsi="Arial" w:cs="Arial"/>
      <w:b/>
      <w:bCs/>
      <w:i/>
      <w:iCs/>
      <w:sz w:val="28"/>
      <w:szCs w:val="28"/>
      <w:lang w:eastAsia="ru-RU"/>
    </w:rPr>
  </w:style>
  <w:style w:type="character" w:customStyle="1" w:styleId="30">
    <w:name w:val="Заголовок 3 Знак"/>
    <w:basedOn w:val="a0"/>
    <w:link w:val="3"/>
    <w:rsid w:val="005F7FA6"/>
    <w:rPr>
      <w:rFonts w:ascii="Arial" w:eastAsia="Times New Roman" w:hAnsi="Arial" w:cs="Arial"/>
      <w:b/>
      <w:bCs/>
      <w:sz w:val="26"/>
      <w:szCs w:val="26"/>
      <w:lang w:eastAsia="ru-RU"/>
    </w:rPr>
  </w:style>
  <w:style w:type="character" w:customStyle="1" w:styleId="40">
    <w:name w:val="Заголовок 4 Знак"/>
    <w:basedOn w:val="a0"/>
    <w:link w:val="4"/>
    <w:rsid w:val="005F7FA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F7FA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F7FA6"/>
    <w:rPr>
      <w:rFonts w:ascii="Times New Roman" w:eastAsia="Times New Roman" w:hAnsi="Times New Roman" w:cs="Times New Roman"/>
      <w:b/>
      <w:bCs/>
      <w:sz w:val="28"/>
      <w:szCs w:val="24"/>
      <w:lang w:val="uk-UA" w:eastAsia="ru-RU"/>
    </w:rPr>
  </w:style>
  <w:style w:type="character" w:customStyle="1" w:styleId="70">
    <w:name w:val="Заголовок 7 Знак"/>
    <w:basedOn w:val="a0"/>
    <w:link w:val="7"/>
    <w:rsid w:val="005F7FA6"/>
    <w:rPr>
      <w:rFonts w:ascii="Times New Roman" w:eastAsia="Times New Roman" w:hAnsi="Times New Roman" w:cs="Times New Roman"/>
      <w:sz w:val="28"/>
      <w:szCs w:val="24"/>
      <w:lang w:val="uk-UA" w:eastAsia="ru-RU"/>
    </w:rPr>
  </w:style>
  <w:style w:type="numbering" w:customStyle="1" w:styleId="11">
    <w:name w:val="Нет списка1"/>
    <w:next w:val="a2"/>
    <w:semiHidden/>
    <w:unhideWhenUsed/>
    <w:rsid w:val="005F7FA6"/>
  </w:style>
  <w:style w:type="paragraph" w:customStyle="1" w:styleId="a3">
    <w:name w:val="Знак Знак Знак Знак"/>
    <w:basedOn w:val="a"/>
    <w:rsid w:val="005F7FA6"/>
    <w:pPr>
      <w:spacing w:after="0" w:line="240" w:lineRule="auto"/>
    </w:pPr>
    <w:rPr>
      <w:rFonts w:ascii="Verdana" w:eastAsia="Times New Roman" w:hAnsi="Verdana" w:cs="Verdana"/>
      <w:sz w:val="20"/>
      <w:szCs w:val="20"/>
      <w:lang w:val="en-US"/>
    </w:rPr>
  </w:style>
  <w:style w:type="table" w:styleId="a4">
    <w:name w:val="Table Grid"/>
    <w:basedOn w:val="a1"/>
    <w:rsid w:val="005F7F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5F7FA6"/>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6">
    <w:name w:val="Нижний колонтитул Знак"/>
    <w:basedOn w:val="a0"/>
    <w:link w:val="a5"/>
    <w:uiPriority w:val="99"/>
    <w:rsid w:val="005F7FA6"/>
    <w:rPr>
      <w:rFonts w:ascii="Times New Roman" w:eastAsia="Times New Roman" w:hAnsi="Times New Roman" w:cs="Times New Roman"/>
      <w:sz w:val="24"/>
      <w:szCs w:val="24"/>
      <w:lang w:val="uk-UA" w:eastAsia="ru-RU"/>
    </w:rPr>
  </w:style>
  <w:style w:type="character" w:styleId="a7">
    <w:name w:val="page number"/>
    <w:basedOn w:val="a0"/>
    <w:rsid w:val="005F7FA6"/>
  </w:style>
  <w:style w:type="paragraph" w:styleId="a8">
    <w:name w:val="No Spacing"/>
    <w:link w:val="a9"/>
    <w:uiPriority w:val="99"/>
    <w:qFormat/>
    <w:rsid w:val="005F7FA6"/>
    <w:pPr>
      <w:spacing w:after="0" w:line="240" w:lineRule="auto"/>
    </w:pPr>
    <w:rPr>
      <w:rFonts w:ascii="Calibri" w:eastAsia="Calibri" w:hAnsi="Calibri" w:cs="Times New Roman"/>
    </w:rPr>
  </w:style>
  <w:style w:type="paragraph" w:styleId="21">
    <w:name w:val="Body Text Indent 2"/>
    <w:basedOn w:val="a"/>
    <w:link w:val="22"/>
    <w:rsid w:val="005F7FA6"/>
    <w:pPr>
      <w:spacing w:after="0" w:line="240" w:lineRule="auto"/>
      <w:ind w:firstLine="708"/>
      <w:jc w:val="both"/>
    </w:pPr>
    <w:rPr>
      <w:rFonts w:ascii="Times New Roman" w:eastAsia="Times New Roman" w:hAnsi="Times New Roman" w:cs="Times New Roman"/>
      <w:b/>
      <w:bCs/>
      <w:sz w:val="28"/>
      <w:szCs w:val="28"/>
      <w:lang w:val="uk-UA" w:eastAsia="ru-RU"/>
    </w:rPr>
  </w:style>
  <w:style w:type="character" w:customStyle="1" w:styleId="22">
    <w:name w:val="Основной текст с отступом 2 Знак"/>
    <w:basedOn w:val="a0"/>
    <w:link w:val="21"/>
    <w:rsid w:val="005F7FA6"/>
    <w:rPr>
      <w:rFonts w:ascii="Times New Roman" w:eastAsia="Times New Roman" w:hAnsi="Times New Roman" w:cs="Times New Roman"/>
      <w:b/>
      <w:bCs/>
      <w:sz w:val="28"/>
      <w:szCs w:val="28"/>
      <w:lang w:val="uk-UA" w:eastAsia="ru-RU"/>
    </w:rPr>
  </w:style>
  <w:style w:type="paragraph" w:customStyle="1" w:styleId="Style2">
    <w:name w:val="Style2"/>
    <w:basedOn w:val="a"/>
    <w:rsid w:val="005F7F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5F7F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5F7FA6"/>
    <w:pPr>
      <w:widowControl w:val="0"/>
      <w:autoSpaceDE w:val="0"/>
      <w:autoSpaceDN w:val="0"/>
      <w:adjustRightInd w:val="0"/>
      <w:spacing w:after="0" w:line="245" w:lineRule="exact"/>
      <w:ind w:firstLine="742"/>
    </w:pPr>
    <w:rPr>
      <w:rFonts w:ascii="Times New Roman" w:eastAsia="Times New Roman" w:hAnsi="Times New Roman" w:cs="Times New Roman"/>
      <w:sz w:val="24"/>
      <w:szCs w:val="24"/>
      <w:lang w:eastAsia="ru-RU"/>
    </w:rPr>
  </w:style>
  <w:style w:type="paragraph" w:customStyle="1" w:styleId="Style5">
    <w:name w:val="Style5"/>
    <w:basedOn w:val="a"/>
    <w:rsid w:val="005F7FA6"/>
    <w:pPr>
      <w:widowControl w:val="0"/>
      <w:autoSpaceDE w:val="0"/>
      <w:autoSpaceDN w:val="0"/>
      <w:adjustRightInd w:val="0"/>
      <w:spacing w:after="0" w:line="234" w:lineRule="exact"/>
      <w:ind w:firstLine="6221"/>
    </w:pPr>
    <w:rPr>
      <w:rFonts w:ascii="Times New Roman" w:eastAsia="Times New Roman" w:hAnsi="Times New Roman" w:cs="Times New Roman"/>
      <w:sz w:val="24"/>
      <w:szCs w:val="24"/>
      <w:lang w:eastAsia="ru-RU"/>
    </w:rPr>
  </w:style>
  <w:style w:type="paragraph" w:customStyle="1" w:styleId="Style6">
    <w:name w:val="Style6"/>
    <w:basedOn w:val="a"/>
    <w:rsid w:val="005F7FA6"/>
    <w:pPr>
      <w:widowControl w:val="0"/>
      <w:autoSpaceDE w:val="0"/>
      <w:autoSpaceDN w:val="0"/>
      <w:adjustRightInd w:val="0"/>
      <w:spacing w:after="0" w:line="266" w:lineRule="exact"/>
      <w:ind w:firstLine="4154"/>
    </w:pPr>
    <w:rPr>
      <w:rFonts w:ascii="Times New Roman" w:eastAsia="Times New Roman" w:hAnsi="Times New Roman" w:cs="Times New Roman"/>
      <w:sz w:val="24"/>
      <w:szCs w:val="24"/>
      <w:lang w:eastAsia="ru-RU"/>
    </w:rPr>
  </w:style>
  <w:style w:type="paragraph" w:customStyle="1" w:styleId="Style7">
    <w:name w:val="Style7"/>
    <w:basedOn w:val="a"/>
    <w:rsid w:val="005F7FA6"/>
    <w:pPr>
      <w:widowControl w:val="0"/>
      <w:autoSpaceDE w:val="0"/>
      <w:autoSpaceDN w:val="0"/>
      <w:adjustRightInd w:val="0"/>
      <w:spacing w:after="0" w:line="252" w:lineRule="exact"/>
      <w:ind w:firstLine="713"/>
    </w:pPr>
    <w:rPr>
      <w:rFonts w:ascii="Times New Roman" w:eastAsia="Times New Roman" w:hAnsi="Times New Roman" w:cs="Times New Roman"/>
      <w:sz w:val="24"/>
      <w:szCs w:val="24"/>
      <w:lang w:eastAsia="ru-RU"/>
    </w:rPr>
  </w:style>
  <w:style w:type="paragraph" w:customStyle="1" w:styleId="Style8">
    <w:name w:val="Style8"/>
    <w:basedOn w:val="a"/>
    <w:rsid w:val="005F7FA6"/>
    <w:pPr>
      <w:widowControl w:val="0"/>
      <w:autoSpaceDE w:val="0"/>
      <w:autoSpaceDN w:val="0"/>
      <w:adjustRightInd w:val="0"/>
      <w:spacing w:after="0" w:line="266" w:lineRule="exact"/>
      <w:ind w:firstLine="4752"/>
    </w:pPr>
    <w:rPr>
      <w:rFonts w:ascii="Times New Roman" w:eastAsia="Times New Roman" w:hAnsi="Times New Roman" w:cs="Times New Roman"/>
      <w:sz w:val="24"/>
      <w:szCs w:val="24"/>
      <w:lang w:eastAsia="ru-RU"/>
    </w:rPr>
  </w:style>
  <w:style w:type="paragraph" w:customStyle="1" w:styleId="Style9">
    <w:name w:val="Style9"/>
    <w:basedOn w:val="a"/>
    <w:rsid w:val="005F7FA6"/>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ru-RU"/>
    </w:rPr>
  </w:style>
  <w:style w:type="paragraph" w:customStyle="1" w:styleId="Style10">
    <w:name w:val="Style10"/>
    <w:basedOn w:val="a"/>
    <w:rsid w:val="005F7FA6"/>
    <w:pPr>
      <w:widowControl w:val="0"/>
      <w:autoSpaceDE w:val="0"/>
      <w:autoSpaceDN w:val="0"/>
      <w:adjustRightInd w:val="0"/>
      <w:spacing w:after="0" w:line="266" w:lineRule="exact"/>
      <w:ind w:firstLine="4306"/>
    </w:pPr>
    <w:rPr>
      <w:rFonts w:ascii="Times New Roman" w:eastAsia="Times New Roman" w:hAnsi="Times New Roman" w:cs="Times New Roman"/>
      <w:sz w:val="24"/>
      <w:szCs w:val="24"/>
      <w:lang w:eastAsia="ru-RU"/>
    </w:rPr>
  </w:style>
  <w:style w:type="paragraph" w:customStyle="1" w:styleId="Style11">
    <w:name w:val="Style11"/>
    <w:basedOn w:val="a"/>
    <w:rsid w:val="005F7FA6"/>
    <w:pPr>
      <w:widowControl w:val="0"/>
      <w:autoSpaceDE w:val="0"/>
      <w:autoSpaceDN w:val="0"/>
      <w:adjustRightInd w:val="0"/>
      <w:spacing w:after="0" w:line="554" w:lineRule="exact"/>
      <w:ind w:firstLine="2326"/>
    </w:pPr>
    <w:rPr>
      <w:rFonts w:ascii="Times New Roman" w:eastAsia="Times New Roman" w:hAnsi="Times New Roman" w:cs="Times New Roman"/>
      <w:sz w:val="24"/>
      <w:szCs w:val="24"/>
      <w:lang w:eastAsia="ru-RU"/>
    </w:rPr>
  </w:style>
  <w:style w:type="paragraph" w:customStyle="1" w:styleId="Style12">
    <w:name w:val="Style12"/>
    <w:basedOn w:val="a"/>
    <w:rsid w:val="005F7FA6"/>
    <w:pPr>
      <w:widowControl w:val="0"/>
      <w:autoSpaceDE w:val="0"/>
      <w:autoSpaceDN w:val="0"/>
      <w:adjustRightInd w:val="0"/>
      <w:spacing w:after="0" w:line="259" w:lineRule="exact"/>
      <w:ind w:firstLine="3881"/>
    </w:pPr>
    <w:rPr>
      <w:rFonts w:ascii="Times New Roman" w:eastAsia="Times New Roman" w:hAnsi="Times New Roman" w:cs="Times New Roman"/>
      <w:sz w:val="24"/>
      <w:szCs w:val="24"/>
      <w:lang w:eastAsia="ru-RU"/>
    </w:rPr>
  </w:style>
  <w:style w:type="paragraph" w:customStyle="1" w:styleId="Style13">
    <w:name w:val="Style13"/>
    <w:basedOn w:val="a"/>
    <w:rsid w:val="005F7FA6"/>
    <w:pPr>
      <w:widowControl w:val="0"/>
      <w:autoSpaceDE w:val="0"/>
      <w:autoSpaceDN w:val="0"/>
      <w:adjustRightInd w:val="0"/>
      <w:spacing w:after="0" w:line="259" w:lineRule="exact"/>
      <w:ind w:firstLine="4918"/>
    </w:pPr>
    <w:rPr>
      <w:rFonts w:ascii="Times New Roman" w:eastAsia="Times New Roman" w:hAnsi="Times New Roman" w:cs="Times New Roman"/>
      <w:sz w:val="24"/>
      <w:szCs w:val="24"/>
      <w:lang w:eastAsia="ru-RU"/>
    </w:rPr>
  </w:style>
  <w:style w:type="paragraph" w:customStyle="1" w:styleId="Style14">
    <w:name w:val="Style14"/>
    <w:basedOn w:val="a"/>
    <w:rsid w:val="005F7FA6"/>
    <w:pPr>
      <w:widowControl w:val="0"/>
      <w:autoSpaceDE w:val="0"/>
      <w:autoSpaceDN w:val="0"/>
      <w:adjustRightInd w:val="0"/>
      <w:spacing w:after="0" w:line="266" w:lineRule="exact"/>
      <w:ind w:firstLine="4615"/>
    </w:pPr>
    <w:rPr>
      <w:rFonts w:ascii="Times New Roman" w:eastAsia="Times New Roman" w:hAnsi="Times New Roman" w:cs="Times New Roman"/>
      <w:sz w:val="24"/>
      <w:szCs w:val="24"/>
      <w:lang w:eastAsia="ru-RU"/>
    </w:rPr>
  </w:style>
  <w:style w:type="paragraph" w:customStyle="1" w:styleId="Style15">
    <w:name w:val="Style15"/>
    <w:basedOn w:val="a"/>
    <w:rsid w:val="005F7FA6"/>
    <w:pPr>
      <w:widowControl w:val="0"/>
      <w:autoSpaceDE w:val="0"/>
      <w:autoSpaceDN w:val="0"/>
      <w:adjustRightInd w:val="0"/>
      <w:spacing w:after="0" w:line="266" w:lineRule="exact"/>
      <w:ind w:firstLine="3766"/>
    </w:pPr>
    <w:rPr>
      <w:rFonts w:ascii="Times New Roman" w:eastAsia="Times New Roman" w:hAnsi="Times New Roman" w:cs="Times New Roman"/>
      <w:sz w:val="24"/>
      <w:szCs w:val="24"/>
      <w:lang w:eastAsia="ru-RU"/>
    </w:rPr>
  </w:style>
  <w:style w:type="character" w:customStyle="1" w:styleId="FontStyle21">
    <w:name w:val="Font Style21"/>
    <w:rsid w:val="005F7FA6"/>
    <w:rPr>
      <w:rFonts w:ascii="Times New Roman" w:hAnsi="Times New Roman" w:cs="Times New Roman"/>
      <w:spacing w:val="10"/>
      <w:sz w:val="20"/>
      <w:szCs w:val="20"/>
    </w:rPr>
  </w:style>
  <w:style w:type="character" w:customStyle="1" w:styleId="FontStyle22">
    <w:name w:val="Font Style22"/>
    <w:rsid w:val="005F7FA6"/>
    <w:rPr>
      <w:rFonts w:ascii="Times New Roman" w:hAnsi="Times New Roman" w:cs="Times New Roman"/>
      <w:b/>
      <w:bCs/>
      <w:sz w:val="28"/>
      <w:szCs w:val="28"/>
    </w:rPr>
  </w:style>
  <w:style w:type="paragraph" w:customStyle="1" w:styleId="Style16">
    <w:name w:val="Style16"/>
    <w:basedOn w:val="a"/>
    <w:rsid w:val="005F7FA6"/>
    <w:pPr>
      <w:widowControl w:val="0"/>
      <w:autoSpaceDE w:val="0"/>
      <w:autoSpaceDN w:val="0"/>
      <w:adjustRightInd w:val="0"/>
      <w:spacing w:after="0" w:line="281" w:lineRule="exact"/>
      <w:ind w:firstLine="806"/>
    </w:pPr>
    <w:rPr>
      <w:rFonts w:ascii="Times New Roman" w:eastAsia="Times New Roman" w:hAnsi="Times New Roman" w:cs="Times New Roman"/>
      <w:sz w:val="24"/>
      <w:szCs w:val="24"/>
      <w:lang w:eastAsia="ru-RU"/>
    </w:rPr>
  </w:style>
  <w:style w:type="paragraph" w:styleId="aa">
    <w:name w:val="Body Text Indent"/>
    <w:basedOn w:val="a"/>
    <w:link w:val="ab"/>
    <w:rsid w:val="005F7FA6"/>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5F7FA6"/>
    <w:rPr>
      <w:rFonts w:ascii="Times New Roman" w:eastAsia="Times New Roman" w:hAnsi="Times New Roman" w:cs="Times New Roman"/>
      <w:sz w:val="24"/>
      <w:szCs w:val="24"/>
      <w:lang w:eastAsia="ru-RU"/>
    </w:rPr>
  </w:style>
  <w:style w:type="character" w:customStyle="1" w:styleId="FontStyle11">
    <w:name w:val="Font Style11"/>
    <w:rsid w:val="005F7FA6"/>
    <w:rPr>
      <w:rFonts w:ascii="Bookman Old Style" w:hAnsi="Bookman Old Style" w:cs="Bookman Old Style"/>
      <w:b/>
      <w:bCs/>
      <w:sz w:val="16"/>
      <w:szCs w:val="16"/>
    </w:rPr>
  </w:style>
  <w:style w:type="character" w:customStyle="1" w:styleId="FontStyle12">
    <w:name w:val="Font Style12"/>
    <w:rsid w:val="005F7FA6"/>
    <w:rPr>
      <w:rFonts w:ascii="Times New Roman" w:hAnsi="Times New Roman" w:cs="Times New Roman"/>
      <w:sz w:val="24"/>
      <w:szCs w:val="24"/>
    </w:rPr>
  </w:style>
  <w:style w:type="character" w:styleId="ac">
    <w:name w:val="Hyperlink"/>
    <w:rsid w:val="005F7FA6"/>
    <w:rPr>
      <w:color w:val="0000FF"/>
      <w:u w:val="single"/>
    </w:rPr>
  </w:style>
  <w:style w:type="table" w:customStyle="1" w:styleId="12">
    <w:name w:val="Сетка таблицы1"/>
    <w:basedOn w:val="a1"/>
    <w:next w:val="a4"/>
    <w:rsid w:val="005F7F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rsid w:val="005F7FA6"/>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rsid w:val="005F7FA6"/>
    <w:rPr>
      <w:rFonts w:ascii="Tahoma" w:eastAsia="Times New Roman" w:hAnsi="Tahoma" w:cs="Tahoma"/>
      <w:sz w:val="16"/>
      <w:szCs w:val="16"/>
      <w:lang w:eastAsia="ru-RU"/>
    </w:rPr>
  </w:style>
  <w:style w:type="numbering" w:customStyle="1" w:styleId="23">
    <w:name w:val="Нет списка2"/>
    <w:next w:val="a2"/>
    <w:uiPriority w:val="99"/>
    <w:semiHidden/>
    <w:unhideWhenUsed/>
    <w:rsid w:val="00A71215"/>
  </w:style>
  <w:style w:type="paragraph" w:styleId="af">
    <w:name w:val="List Paragraph"/>
    <w:basedOn w:val="a"/>
    <w:uiPriority w:val="34"/>
    <w:qFormat/>
    <w:rsid w:val="00A71215"/>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10">
    <w:name w:val="Сетка таблицы11"/>
    <w:basedOn w:val="a1"/>
    <w:next w:val="a4"/>
    <w:rsid w:val="00A71215"/>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A712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A71215"/>
    <w:rPr>
      <w:rFonts w:ascii="Times New Roman" w:eastAsia="Times New Roman" w:hAnsi="Times New Roman" w:cs="Times New Roman"/>
      <w:sz w:val="24"/>
      <w:szCs w:val="24"/>
      <w:lang w:eastAsia="ru-RU"/>
    </w:rPr>
  </w:style>
  <w:style w:type="table" w:customStyle="1" w:styleId="24">
    <w:name w:val="Сетка таблицы2"/>
    <w:basedOn w:val="a1"/>
    <w:next w:val="a4"/>
    <w:uiPriority w:val="59"/>
    <w:rsid w:val="00ED68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4"/>
    <w:uiPriority w:val="59"/>
    <w:rsid w:val="00E957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unhideWhenUsed/>
    <w:rsid w:val="00535CA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1">
    <w:name w:val="Сетка таблицы4"/>
    <w:basedOn w:val="a1"/>
    <w:next w:val="a4"/>
    <w:uiPriority w:val="59"/>
    <w:rsid w:val="000F46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E74975"/>
    <w:rPr>
      <w:b/>
      <w:bCs/>
    </w:rPr>
  </w:style>
  <w:style w:type="character" w:customStyle="1" w:styleId="apple-converted-space">
    <w:name w:val="apple-converted-space"/>
    <w:basedOn w:val="a0"/>
    <w:rsid w:val="00E74975"/>
  </w:style>
  <w:style w:type="character" w:customStyle="1" w:styleId="a9">
    <w:name w:val="Без интервала Знак"/>
    <w:link w:val="a8"/>
    <w:rsid w:val="00E74975"/>
    <w:rPr>
      <w:rFonts w:ascii="Calibri" w:eastAsia="Calibri" w:hAnsi="Calibri" w:cs="Times New Roman"/>
    </w:rPr>
  </w:style>
  <w:style w:type="table" w:customStyle="1" w:styleId="31">
    <w:name w:val="Сетка таблицы3"/>
    <w:basedOn w:val="a1"/>
    <w:next w:val="a4"/>
    <w:uiPriority w:val="59"/>
    <w:rsid w:val="000C0BB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w:basedOn w:val="a"/>
    <w:link w:val="af5"/>
    <w:uiPriority w:val="99"/>
    <w:semiHidden/>
    <w:unhideWhenUsed/>
    <w:rsid w:val="00B85E28"/>
    <w:pPr>
      <w:spacing w:after="120"/>
    </w:pPr>
  </w:style>
  <w:style w:type="character" w:customStyle="1" w:styleId="af5">
    <w:name w:val="Основной текст Знак"/>
    <w:basedOn w:val="a0"/>
    <w:link w:val="af4"/>
    <w:uiPriority w:val="99"/>
    <w:semiHidden/>
    <w:rsid w:val="00B85E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3C7"/>
  </w:style>
  <w:style w:type="paragraph" w:styleId="1">
    <w:name w:val="heading 1"/>
    <w:basedOn w:val="a"/>
    <w:next w:val="a"/>
    <w:link w:val="10"/>
    <w:qFormat/>
    <w:rsid w:val="005F7FA6"/>
    <w:pPr>
      <w:keepNext/>
      <w:spacing w:after="0" w:line="240" w:lineRule="auto"/>
      <w:jc w:val="both"/>
      <w:outlineLvl w:val="0"/>
    </w:pPr>
    <w:rPr>
      <w:rFonts w:ascii="Times New Roman" w:eastAsia="Times New Roman" w:hAnsi="Times New Roman" w:cs="Times New Roman"/>
      <w:bCs/>
      <w:sz w:val="28"/>
      <w:szCs w:val="28"/>
      <w:lang w:val="uk-UA" w:eastAsia="ru-RU"/>
    </w:rPr>
  </w:style>
  <w:style w:type="paragraph" w:styleId="2">
    <w:name w:val="heading 2"/>
    <w:basedOn w:val="a"/>
    <w:next w:val="a"/>
    <w:link w:val="20"/>
    <w:qFormat/>
    <w:rsid w:val="005F7FA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5F7FA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5F7FA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5F7FA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5F7FA6"/>
    <w:pPr>
      <w:keepNext/>
      <w:spacing w:after="0" w:line="240" w:lineRule="auto"/>
      <w:jc w:val="both"/>
      <w:outlineLvl w:val="5"/>
    </w:pPr>
    <w:rPr>
      <w:rFonts w:ascii="Times New Roman" w:eastAsia="Times New Roman" w:hAnsi="Times New Roman" w:cs="Times New Roman"/>
      <w:b/>
      <w:bCs/>
      <w:sz w:val="28"/>
      <w:szCs w:val="24"/>
      <w:lang w:val="uk-UA" w:eastAsia="ru-RU"/>
    </w:rPr>
  </w:style>
  <w:style w:type="paragraph" w:styleId="7">
    <w:name w:val="heading 7"/>
    <w:basedOn w:val="a"/>
    <w:next w:val="a"/>
    <w:link w:val="70"/>
    <w:qFormat/>
    <w:rsid w:val="005F7FA6"/>
    <w:pPr>
      <w:keepNext/>
      <w:spacing w:after="0" w:line="240" w:lineRule="auto"/>
      <w:jc w:val="both"/>
      <w:outlineLvl w:val="6"/>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7FA6"/>
    <w:rPr>
      <w:rFonts w:ascii="Times New Roman" w:eastAsia="Times New Roman" w:hAnsi="Times New Roman" w:cs="Times New Roman"/>
      <w:bCs/>
      <w:sz w:val="28"/>
      <w:szCs w:val="28"/>
      <w:lang w:val="uk-UA" w:eastAsia="ru-RU"/>
    </w:rPr>
  </w:style>
  <w:style w:type="character" w:customStyle="1" w:styleId="20">
    <w:name w:val="Заголовок 2 Знак"/>
    <w:basedOn w:val="a0"/>
    <w:link w:val="2"/>
    <w:rsid w:val="005F7FA6"/>
    <w:rPr>
      <w:rFonts w:ascii="Arial" w:eastAsia="Times New Roman" w:hAnsi="Arial" w:cs="Arial"/>
      <w:b/>
      <w:bCs/>
      <w:i/>
      <w:iCs/>
      <w:sz w:val="28"/>
      <w:szCs w:val="28"/>
      <w:lang w:eastAsia="ru-RU"/>
    </w:rPr>
  </w:style>
  <w:style w:type="character" w:customStyle="1" w:styleId="30">
    <w:name w:val="Заголовок 3 Знак"/>
    <w:basedOn w:val="a0"/>
    <w:link w:val="3"/>
    <w:rsid w:val="005F7FA6"/>
    <w:rPr>
      <w:rFonts w:ascii="Arial" w:eastAsia="Times New Roman" w:hAnsi="Arial" w:cs="Arial"/>
      <w:b/>
      <w:bCs/>
      <w:sz w:val="26"/>
      <w:szCs w:val="26"/>
      <w:lang w:eastAsia="ru-RU"/>
    </w:rPr>
  </w:style>
  <w:style w:type="character" w:customStyle="1" w:styleId="40">
    <w:name w:val="Заголовок 4 Знак"/>
    <w:basedOn w:val="a0"/>
    <w:link w:val="4"/>
    <w:rsid w:val="005F7FA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F7FA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F7FA6"/>
    <w:rPr>
      <w:rFonts w:ascii="Times New Roman" w:eastAsia="Times New Roman" w:hAnsi="Times New Roman" w:cs="Times New Roman"/>
      <w:b/>
      <w:bCs/>
      <w:sz w:val="28"/>
      <w:szCs w:val="24"/>
      <w:lang w:val="uk-UA" w:eastAsia="ru-RU"/>
    </w:rPr>
  </w:style>
  <w:style w:type="character" w:customStyle="1" w:styleId="70">
    <w:name w:val="Заголовок 7 Знак"/>
    <w:basedOn w:val="a0"/>
    <w:link w:val="7"/>
    <w:rsid w:val="005F7FA6"/>
    <w:rPr>
      <w:rFonts w:ascii="Times New Roman" w:eastAsia="Times New Roman" w:hAnsi="Times New Roman" w:cs="Times New Roman"/>
      <w:sz w:val="28"/>
      <w:szCs w:val="24"/>
      <w:lang w:val="uk-UA" w:eastAsia="ru-RU"/>
    </w:rPr>
  </w:style>
  <w:style w:type="numbering" w:customStyle="1" w:styleId="11">
    <w:name w:val="Нет списка1"/>
    <w:next w:val="a2"/>
    <w:semiHidden/>
    <w:unhideWhenUsed/>
    <w:rsid w:val="005F7FA6"/>
  </w:style>
  <w:style w:type="paragraph" w:customStyle="1" w:styleId="a3">
    <w:name w:val="Знак Знак Знак Знак"/>
    <w:basedOn w:val="a"/>
    <w:rsid w:val="005F7FA6"/>
    <w:pPr>
      <w:spacing w:after="0" w:line="240" w:lineRule="auto"/>
    </w:pPr>
    <w:rPr>
      <w:rFonts w:ascii="Verdana" w:eastAsia="Times New Roman" w:hAnsi="Verdana" w:cs="Verdana"/>
      <w:sz w:val="20"/>
      <w:szCs w:val="20"/>
      <w:lang w:val="en-US"/>
    </w:rPr>
  </w:style>
  <w:style w:type="table" w:styleId="a4">
    <w:name w:val="Table Grid"/>
    <w:basedOn w:val="a1"/>
    <w:rsid w:val="005F7F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5F7FA6"/>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6">
    <w:name w:val="Нижний колонтитул Знак"/>
    <w:basedOn w:val="a0"/>
    <w:link w:val="a5"/>
    <w:uiPriority w:val="99"/>
    <w:rsid w:val="005F7FA6"/>
    <w:rPr>
      <w:rFonts w:ascii="Times New Roman" w:eastAsia="Times New Roman" w:hAnsi="Times New Roman" w:cs="Times New Roman"/>
      <w:sz w:val="24"/>
      <w:szCs w:val="24"/>
      <w:lang w:val="uk-UA" w:eastAsia="ru-RU"/>
    </w:rPr>
  </w:style>
  <w:style w:type="character" w:styleId="a7">
    <w:name w:val="page number"/>
    <w:basedOn w:val="a0"/>
    <w:rsid w:val="005F7FA6"/>
  </w:style>
  <w:style w:type="paragraph" w:styleId="a8">
    <w:name w:val="No Spacing"/>
    <w:link w:val="a9"/>
    <w:uiPriority w:val="99"/>
    <w:qFormat/>
    <w:rsid w:val="005F7FA6"/>
    <w:pPr>
      <w:spacing w:after="0" w:line="240" w:lineRule="auto"/>
    </w:pPr>
    <w:rPr>
      <w:rFonts w:ascii="Calibri" w:eastAsia="Calibri" w:hAnsi="Calibri" w:cs="Times New Roman"/>
    </w:rPr>
  </w:style>
  <w:style w:type="paragraph" w:styleId="21">
    <w:name w:val="Body Text Indent 2"/>
    <w:basedOn w:val="a"/>
    <w:link w:val="22"/>
    <w:rsid w:val="005F7FA6"/>
    <w:pPr>
      <w:spacing w:after="0" w:line="240" w:lineRule="auto"/>
      <w:ind w:firstLine="708"/>
      <w:jc w:val="both"/>
    </w:pPr>
    <w:rPr>
      <w:rFonts w:ascii="Times New Roman" w:eastAsia="Times New Roman" w:hAnsi="Times New Roman" w:cs="Times New Roman"/>
      <w:b/>
      <w:bCs/>
      <w:sz w:val="28"/>
      <w:szCs w:val="28"/>
      <w:lang w:val="uk-UA" w:eastAsia="ru-RU"/>
    </w:rPr>
  </w:style>
  <w:style w:type="character" w:customStyle="1" w:styleId="22">
    <w:name w:val="Основной текст с отступом 2 Знак"/>
    <w:basedOn w:val="a0"/>
    <w:link w:val="21"/>
    <w:rsid w:val="005F7FA6"/>
    <w:rPr>
      <w:rFonts w:ascii="Times New Roman" w:eastAsia="Times New Roman" w:hAnsi="Times New Roman" w:cs="Times New Roman"/>
      <w:b/>
      <w:bCs/>
      <w:sz w:val="28"/>
      <w:szCs w:val="28"/>
      <w:lang w:val="uk-UA" w:eastAsia="ru-RU"/>
    </w:rPr>
  </w:style>
  <w:style w:type="paragraph" w:customStyle="1" w:styleId="Style2">
    <w:name w:val="Style2"/>
    <w:basedOn w:val="a"/>
    <w:rsid w:val="005F7F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5F7F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5F7FA6"/>
    <w:pPr>
      <w:widowControl w:val="0"/>
      <w:autoSpaceDE w:val="0"/>
      <w:autoSpaceDN w:val="0"/>
      <w:adjustRightInd w:val="0"/>
      <w:spacing w:after="0" w:line="245" w:lineRule="exact"/>
      <w:ind w:firstLine="742"/>
    </w:pPr>
    <w:rPr>
      <w:rFonts w:ascii="Times New Roman" w:eastAsia="Times New Roman" w:hAnsi="Times New Roman" w:cs="Times New Roman"/>
      <w:sz w:val="24"/>
      <w:szCs w:val="24"/>
      <w:lang w:eastAsia="ru-RU"/>
    </w:rPr>
  </w:style>
  <w:style w:type="paragraph" w:customStyle="1" w:styleId="Style5">
    <w:name w:val="Style5"/>
    <w:basedOn w:val="a"/>
    <w:rsid w:val="005F7FA6"/>
    <w:pPr>
      <w:widowControl w:val="0"/>
      <w:autoSpaceDE w:val="0"/>
      <w:autoSpaceDN w:val="0"/>
      <w:adjustRightInd w:val="0"/>
      <w:spacing w:after="0" w:line="234" w:lineRule="exact"/>
      <w:ind w:firstLine="6221"/>
    </w:pPr>
    <w:rPr>
      <w:rFonts w:ascii="Times New Roman" w:eastAsia="Times New Roman" w:hAnsi="Times New Roman" w:cs="Times New Roman"/>
      <w:sz w:val="24"/>
      <w:szCs w:val="24"/>
      <w:lang w:eastAsia="ru-RU"/>
    </w:rPr>
  </w:style>
  <w:style w:type="paragraph" w:customStyle="1" w:styleId="Style6">
    <w:name w:val="Style6"/>
    <w:basedOn w:val="a"/>
    <w:rsid w:val="005F7FA6"/>
    <w:pPr>
      <w:widowControl w:val="0"/>
      <w:autoSpaceDE w:val="0"/>
      <w:autoSpaceDN w:val="0"/>
      <w:adjustRightInd w:val="0"/>
      <w:spacing w:after="0" w:line="266" w:lineRule="exact"/>
      <w:ind w:firstLine="4154"/>
    </w:pPr>
    <w:rPr>
      <w:rFonts w:ascii="Times New Roman" w:eastAsia="Times New Roman" w:hAnsi="Times New Roman" w:cs="Times New Roman"/>
      <w:sz w:val="24"/>
      <w:szCs w:val="24"/>
      <w:lang w:eastAsia="ru-RU"/>
    </w:rPr>
  </w:style>
  <w:style w:type="paragraph" w:customStyle="1" w:styleId="Style7">
    <w:name w:val="Style7"/>
    <w:basedOn w:val="a"/>
    <w:rsid w:val="005F7FA6"/>
    <w:pPr>
      <w:widowControl w:val="0"/>
      <w:autoSpaceDE w:val="0"/>
      <w:autoSpaceDN w:val="0"/>
      <w:adjustRightInd w:val="0"/>
      <w:spacing w:after="0" w:line="252" w:lineRule="exact"/>
      <w:ind w:firstLine="713"/>
    </w:pPr>
    <w:rPr>
      <w:rFonts w:ascii="Times New Roman" w:eastAsia="Times New Roman" w:hAnsi="Times New Roman" w:cs="Times New Roman"/>
      <w:sz w:val="24"/>
      <w:szCs w:val="24"/>
      <w:lang w:eastAsia="ru-RU"/>
    </w:rPr>
  </w:style>
  <w:style w:type="paragraph" w:customStyle="1" w:styleId="Style8">
    <w:name w:val="Style8"/>
    <w:basedOn w:val="a"/>
    <w:rsid w:val="005F7FA6"/>
    <w:pPr>
      <w:widowControl w:val="0"/>
      <w:autoSpaceDE w:val="0"/>
      <w:autoSpaceDN w:val="0"/>
      <w:adjustRightInd w:val="0"/>
      <w:spacing w:after="0" w:line="266" w:lineRule="exact"/>
      <w:ind w:firstLine="4752"/>
    </w:pPr>
    <w:rPr>
      <w:rFonts w:ascii="Times New Roman" w:eastAsia="Times New Roman" w:hAnsi="Times New Roman" w:cs="Times New Roman"/>
      <w:sz w:val="24"/>
      <w:szCs w:val="24"/>
      <w:lang w:eastAsia="ru-RU"/>
    </w:rPr>
  </w:style>
  <w:style w:type="paragraph" w:customStyle="1" w:styleId="Style9">
    <w:name w:val="Style9"/>
    <w:basedOn w:val="a"/>
    <w:rsid w:val="005F7FA6"/>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ru-RU"/>
    </w:rPr>
  </w:style>
  <w:style w:type="paragraph" w:customStyle="1" w:styleId="Style10">
    <w:name w:val="Style10"/>
    <w:basedOn w:val="a"/>
    <w:rsid w:val="005F7FA6"/>
    <w:pPr>
      <w:widowControl w:val="0"/>
      <w:autoSpaceDE w:val="0"/>
      <w:autoSpaceDN w:val="0"/>
      <w:adjustRightInd w:val="0"/>
      <w:spacing w:after="0" w:line="266" w:lineRule="exact"/>
      <w:ind w:firstLine="4306"/>
    </w:pPr>
    <w:rPr>
      <w:rFonts w:ascii="Times New Roman" w:eastAsia="Times New Roman" w:hAnsi="Times New Roman" w:cs="Times New Roman"/>
      <w:sz w:val="24"/>
      <w:szCs w:val="24"/>
      <w:lang w:eastAsia="ru-RU"/>
    </w:rPr>
  </w:style>
  <w:style w:type="paragraph" w:customStyle="1" w:styleId="Style11">
    <w:name w:val="Style11"/>
    <w:basedOn w:val="a"/>
    <w:rsid w:val="005F7FA6"/>
    <w:pPr>
      <w:widowControl w:val="0"/>
      <w:autoSpaceDE w:val="0"/>
      <w:autoSpaceDN w:val="0"/>
      <w:adjustRightInd w:val="0"/>
      <w:spacing w:after="0" w:line="554" w:lineRule="exact"/>
      <w:ind w:firstLine="2326"/>
    </w:pPr>
    <w:rPr>
      <w:rFonts w:ascii="Times New Roman" w:eastAsia="Times New Roman" w:hAnsi="Times New Roman" w:cs="Times New Roman"/>
      <w:sz w:val="24"/>
      <w:szCs w:val="24"/>
      <w:lang w:eastAsia="ru-RU"/>
    </w:rPr>
  </w:style>
  <w:style w:type="paragraph" w:customStyle="1" w:styleId="Style12">
    <w:name w:val="Style12"/>
    <w:basedOn w:val="a"/>
    <w:rsid w:val="005F7FA6"/>
    <w:pPr>
      <w:widowControl w:val="0"/>
      <w:autoSpaceDE w:val="0"/>
      <w:autoSpaceDN w:val="0"/>
      <w:adjustRightInd w:val="0"/>
      <w:spacing w:after="0" w:line="259" w:lineRule="exact"/>
      <w:ind w:firstLine="3881"/>
    </w:pPr>
    <w:rPr>
      <w:rFonts w:ascii="Times New Roman" w:eastAsia="Times New Roman" w:hAnsi="Times New Roman" w:cs="Times New Roman"/>
      <w:sz w:val="24"/>
      <w:szCs w:val="24"/>
      <w:lang w:eastAsia="ru-RU"/>
    </w:rPr>
  </w:style>
  <w:style w:type="paragraph" w:customStyle="1" w:styleId="Style13">
    <w:name w:val="Style13"/>
    <w:basedOn w:val="a"/>
    <w:rsid w:val="005F7FA6"/>
    <w:pPr>
      <w:widowControl w:val="0"/>
      <w:autoSpaceDE w:val="0"/>
      <w:autoSpaceDN w:val="0"/>
      <w:adjustRightInd w:val="0"/>
      <w:spacing w:after="0" w:line="259" w:lineRule="exact"/>
      <w:ind w:firstLine="4918"/>
    </w:pPr>
    <w:rPr>
      <w:rFonts w:ascii="Times New Roman" w:eastAsia="Times New Roman" w:hAnsi="Times New Roman" w:cs="Times New Roman"/>
      <w:sz w:val="24"/>
      <w:szCs w:val="24"/>
      <w:lang w:eastAsia="ru-RU"/>
    </w:rPr>
  </w:style>
  <w:style w:type="paragraph" w:customStyle="1" w:styleId="Style14">
    <w:name w:val="Style14"/>
    <w:basedOn w:val="a"/>
    <w:rsid w:val="005F7FA6"/>
    <w:pPr>
      <w:widowControl w:val="0"/>
      <w:autoSpaceDE w:val="0"/>
      <w:autoSpaceDN w:val="0"/>
      <w:adjustRightInd w:val="0"/>
      <w:spacing w:after="0" w:line="266" w:lineRule="exact"/>
      <w:ind w:firstLine="4615"/>
    </w:pPr>
    <w:rPr>
      <w:rFonts w:ascii="Times New Roman" w:eastAsia="Times New Roman" w:hAnsi="Times New Roman" w:cs="Times New Roman"/>
      <w:sz w:val="24"/>
      <w:szCs w:val="24"/>
      <w:lang w:eastAsia="ru-RU"/>
    </w:rPr>
  </w:style>
  <w:style w:type="paragraph" w:customStyle="1" w:styleId="Style15">
    <w:name w:val="Style15"/>
    <w:basedOn w:val="a"/>
    <w:rsid w:val="005F7FA6"/>
    <w:pPr>
      <w:widowControl w:val="0"/>
      <w:autoSpaceDE w:val="0"/>
      <w:autoSpaceDN w:val="0"/>
      <w:adjustRightInd w:val="0"/>
      <w:spacing w:after="0" w:line="266" w:lineRule="exact"/>
      <w:ind w:firstLine="3766"/>
    </w:pPr>
    <w:rPr>
      <w:rFonts w:ascii="Times New Roman" w:eastAsia="Times New Roman" w:hAnsi="Times New Roman" w:cs="Times New Roman"/>
      <w:sz w:val="24"/>
      <w:szCs w:val="24"/>
      <w:lang w:eastAsia="ru-RU"/>
    </w:rPr>
  </w:style>
  <w:style w:type="character" w:customStyle="1" w:styleId="FontStyle21">
    <w:name w:val="Font Style21"/>
    <w:rsid w:val="005F7FA6"/>
    <w:rPr>
      <w:rFonts w:ascii="Times New Roman" w:hAnsi="Times New Roman" w:cs="Times New Roman"/>
      <w:spacing w:val="10"/>
      <w:sz w:val="20"/>
      <w:szCs w:val="20"/>
    </w:rPr>
  </w:style>
  <w:style w:type="character" w:customStyle="1" w:styleId="FontStyle22">
    <w:name w:val="Font Style22"/>
    <w:rsid w:val="005F7FA6"/>
    <w:rPr>
      <w:rFonts w:ascii="Times New Roman" w:hAnsi="Times New Roman" w:cs="Times New Roman"/>
      <w:b/>
      <w:bCs/>
      <w:sz w:val="28"/>
      <w:szCs w:val="28"/>
    </w:rPr>
  </w:style>
  <w:style w:type="paragraph" w:customStyle="1" w:styleId="Style16">
    <w:name w:val="Style16"/>
    <w:basedOn w:val="a"/>
    <w:rsid w:val="005F7FA6"/>
    <w:pPr>
      <w:widowControl w:val="0"/>
      <w:autoSpaceDE w:val="0"/>
      <w:autoSpaceDN w:val="0"/>
      <w:adjustRightInd w:val="0"/>
      <w:spacing w:after="0" w:line="281" w:lineRule="exact"/>
      <w:ind w:firstLine="806"/>
    </w:pPr>
    <w:rPr>
      <w:rFonts w:ascii="Times New Roman" w:eastAsia="Times New Roman" w:hAnsi="Times New Roman" w:cs="Times New Roman"/>
      <w:sz w:val="24"/>
      <w:szCs w:val="24"/>
      <w:lang w:eastAsia="ru-RU"/>
    </w:rPr>
  </w:style>
  <w:style w:type="paragraph" w:styleId="aa">
    <w:name w:val="Body Text Indent"/>
    <w:basedOn w:val="a"/>
    <w:link w:val="ab"/>
    <w:rsid w:val="005F7FA6"/>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5F7FA6"/>
    <w:rPr>
      <w:rFonts w:ascii="Times New Roman" w:eastAsia="Times New Roman" w:hAnsi="Times New Roman" w:cs="Times New Roman"/>
      <w:sz w:val="24"/>
      <w:szCs w:val="24"/>
      <w:lang w:eastAsia="ru-RU"/>
    </w:rPr>
  </w:style>
  <w:style w:type="character" w:customStyle="1" w:styleId="FontStyle11">
    <w:name w:val="Font Style11"/>
    <w:rsid w:val="005F7FA6"/>
    <w:rPr>
      <w:rFonts w:ascii="Bookman Old Style" w:hAnsi="Bookman Old Style" w:cs="Bookman Old Style"/>
      <w:b/>
      <w:bCs/>
      <w:sz w:val="16"/>
      <w:szCs w:val="16"/>
    </w:rPr>
  </w:style>
  <w:style w:type="character" w:customStyle="1" w:styleId="FontStyle12">
    <w:name w:val="Font Style12"/>
    <w:rsid w:val="005F7FA6"/>
    <w:rPr>
      <w:rFonts w:ascii="Times New Roman" w:hAnsi="Times New Roman" w:cs="Times New Roman"/>
      <w:sz w:val="24"/>
      <w:szCs w:val="24"/>
    </w:rPr>
  </w:style>
  <w:style w:type="character" w:styleId="ac">
    <w:name w:val="Hyperlink"/>
    <w:rsid w:val="005F7FA6"/>
    <w:rPr>
      <w:color w:val="0000FF"/>
      <w:u w:val="single"/>
    </w:rPr>
  </w:style>
  <w:style w:type="table" w:customStyle="1" w:styleId="12">
    <w:name w:val="Сетка таблицы1"/>
    <w:basedOn w:val="a1"/>
    <w:next w:val="a4"/>
    <w:rsid w:val="005F7F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rsid w:val="005F7FA6"/>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rsid w:val="005F7FA6"/>
    <w:rPr>
      <w:rFonts w:ascii="Tahoma" w:eastAsia="Times New Roman" w:hAnsi="Tahoma" w:cs="Tahoma"/>
      <w:sz w:val="16"/>
      <w:szCs w:val="16"/>
      <w:lang w:eastAsia="ru-RU"/>
    </w:rPr>
  </w:style>
  <w:style w:type="numbering" w:customStyle="1" w:styleId="23">
    <w:name w:val="Нет списка2"/>
    <w:next w:val="a2"/>
    <w:uiPriority w:val="99"/>
    <w:semiHidden/>
    <w:unhideWhenUsed/>
    <w:rsid w:val="00A71215"/>
  </w:style>
  <w:style w:type="paragraph" w:styleId="af">
    <w:name w:val="List Paragraph"/>
    <w:basedOn w:val="a"/>
    <w:uiPriority w:val="34"/>
    <w:qFormat/>
    <w:rsid w:val="00A71215"/>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10">
    <w:name w:val="Сетка таблицы11"/>
    <w:basedOn w:val="a1"/>
    <w:next w:val="a4"/>
    <w:rsid w:val="00A71215"/>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A712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A71215"/>
    <w:rPr>
      <w:rFonts w:ascii="Times New Roman" w:eastAsia="Times New Roman" w:hAnsi="Times New Roman" w:cs="Times New Roman"/>
      <w:sz w:val="24"/>
      <w:szCs w:val="24"/>
      <w:lang w:eastAsia="ru-RU"/>
    </w:rPr>
  </w:style>
  <w:style w:type="table" w:customStyle="1" w:styleId="24">
    <w:name w:val="Сетка таблицы2"/>
    <w:basedOn w:val="a1"/>
    <w:next w:val="a4"/>
    <w:uiPriority w:val="59"/>
    <w:rsid w:val="00ED68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4"/>
    <w:uiPriority w:val="59"/>
    <w:rsid w:val="00E957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unhideWhenUsed/>
    <w:rsid w:val="00535CA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1">
    <w:name w:val="Сетка таблицы4"/>
    <w:basedOn w:val="a1"/>
    <w:next w:val="a4"/>
    <w:uiPriority w:val="59"/>
    <w:rsid w:val="000F46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E74975"/>
    <w:rPr>
      <w:b/>
      <w:bCs/>
    </w:rPr>
  </w:style>
  <w:style w:type="character" w:customStyle="1" w:styleId="apple-converted-space">
    <w:name w:val="apple-converted-space"/>
    <w:basedOn w:val="a0"/>
    <w:rsid w:val="00E74975"/>
  </w:style>
  <w:style w:type="character" w:customStyle="1" w:styleId="a9">
    <w:name w:val="Без интервала Знак"/>
    <w:link w:val="a8"/>
    <w:rsid w:val="00E74975"/>
    <w:rPr>
      <w:rFonts w:ascii="Calibri" w:eastAsia="Calibri" w:hAnsi="Calibri" w:cs="Times New Roman"/>
    </w:rPr>
  </w:style>
  <w:style w:type="table" w:customStyle="1" w:styleId="31">
    <w:name w:val="Сетка таблицы3"/>
    <w:basedOn w:val="a1"/>
    <w:next w:val="a4"/>
    <w:uiPriority w:val="59"/>
    <w:rsid w:val="000C0BB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w:basedOn w:val="a"/>
    <w:link w:val="af5"/>
    <w:uiPriority w:val="99"/>
    <w:semiHidden/>
    <w:unhideWhenUsed/>
    <w:rsid w:val="00B85E28"/>
    <w:pPr>
      <w:spacing w:after="120"/>
    </w:pPr>
  </w:style>
  <w:style w:type="character" w:customStyle="1" w:styleId="af5">
    <w:name w:val="Основной текст Знак"/>
    <w:basedOn w:val="a0"/>
    <w:link w:val="af4"/>
    <w:uiPriority w:val="99"/>
    <w:semiHidden/>
    <w:rsid w:val="00B85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68310">
      <w:bodyDiv w:val="1"/>
      <w:marLeft w:val="0"/>
      <w:marRight w:val="0"/>
      <w:marTop w:val="0"/>
      <w:marBottom w:val="0"/>
      <w:divBdr>
        <w:top w:val="none" w:sz="0" w:space="0" w:color="auto"/>
        <w:left w:val="none" w:sz="0" w:space="0" w:color="auto"/>
        <w:bottom w:val="none" w:sz="0" w:space="0" w:color="auto"/>
        <w:right w:val="none" w:sz="0" w:space="0" w:color="auto"/>
      </w:divBdr>
    </w:div>
    <w:div w:id="334957882">
      <w:bodyDiv w:val="1"/>
      <w:marLeft w:val="0"/>
      <w:marRight w:val="0"/>
      <w:marTop w:val="0"/>
      <w:marBottom w:val="0"/>
      <w:divBdr>
        <w:top w:val="none" w:sz="0" w:space="0" w:color="auto"/>
        <w:left w:val="none" w:sz="0" w:space="0" w:color="auto"/>
        <w:bottom w:val="none" w:sz="0" w:space="0" w:color="auto"/>
        <w:right w:val="none" w:sz="0" w:space="0" w:color="auto"/>
      </w:divBdr>
    </w:div>
    <w:div w:id="664825920">
      <w:bodyDiv w:val="1"/>
      <w:marLeft w:val="0"/>
      <w:marRight w:val="0"/>
      <w:marTop w:val="0"/>
      <w:marBottom w:val="0"/>
      <w:divBdr>
        <w:top w:val="none" w:sz="0" w:space="0" w:color="auto"/>
        <w:left w:val="none" w:sz="0" w:space="0" w:color="auto"/>
        <w:bottom w:val="none" w:sz="0" w:space="0" w:color="auto"/>
        <w:right w:val="none" w:sz="0" w:space="0" w:color="auto"/>
      </w:divBdr>
    </w:div>
    <w:div w:id="1016271409">
      <w:bodyDiv w:val="1"/>
      <w:marLeft w:val="0"/>
      <w:marRight w:val="0"/>
      <w:marTop w:val="0"/>
      <w:marBottom w:val="0"/>
      <w:divBdr>
        <w:top w:val="none" w:sz="0" w:space="0" w:color="auto"/>
        <w:left w:val="none" w:sz="0" w:space="0" w:color="auto"/>
        <w:bottom w:val="none" w:sz="0" w:space="0" w:color="auto"/>
        <w:right w:val="none" w:sz="0" w:space="0" w:color="auto"/>
      </w:divBdr>
    </w:div>
    <w:div w:id="152509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EB264-B36D-4DC1-B751-0E355AE1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22982</Words>
  <Characters>131002</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cp:lastPrinted>2018-09-24T09:17:00Z</cp:lastPrinted>
  <dcterms:created xsi:type="dcterms:W3CDTF">2019-03-27T10:02:00Z</dcterms:created>
  <dcterms:modified xsi:type="dcterms:W3CDTF">2019-03-27T10:02:00Z</dcterms:modified>
</cp:coreProperties>
</file>